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4EA02" w14:textId="77777777" w:rsidR="007903C6" w:rsidRDefault="009716BB">
      <w:pPr>
        <w:widowControl w:val="0"/>
        <w:tabs>
          <w:tab w:val="left" w:pos="1701"/>
          <w:tab w:val="right" w:pos="9923"/>
        </w:tabs>
        <w:spacing w:before="120" w:after="0"/>
        <w:rPr>
          <w:rFonts w:ascii="Arial" w:eastAsia="MS Mincho" w:hAnsi="Arial"/>
          <w:b/>
          <w:sz w:val="24"/>
          <w:szCs w:val="24"/>
          <w:lang w:val="en-US" w:eastAsia="zh-CN"/>
        </w:rPr>
      </w:pPr>
      <w:r>
        <w:rPr>
          <w:rFonts w:ascii="Arial" w:eastAsia="MS Mincho" w:hAnsi="Arial"/>
          <w:b/>
          <w:sz w:val="24"/>
          <w:szCs w:val="24"/>
          <w:lang w:eastAsia="zh-CN"/>
        </w:rPr>
        <w:t>3GPP TSG-RAN WG2 Meeting #11</w:t>
      </w:r>
      <w:r>
        <w:rPr>
          <w:rFonts w:ascii="Arial" w:eastAsia="MS Mincho" w:hAnsi="Arial"/>
          <w:b/>
          <w:sz w:val="24"/>
          <w:szCs w:val="24"/>
          <w:lang w:val="en-US" w:eastAsia="zh-CN"/>
        </w:rPr>
        <w:t>7</w:t>
      </w:r>
      <w:r>
        <w:rPr>
          <w:rFonts w:ascii="Arial" w:eastAsia="MS Mincho" w:hAnsi="Arial"/>
          <w:b/>
          <w:sz w:val="24"/>
          <w:szCs w:val="24"/>
          <w:lang w:eastAsia="zh-CN"/>
        </w:rPr>
        <w:t xml:space="preserve"> electronic</w:t>
      </w:r>
      <w:r>
        <w:rPr>
          <w:rFonts w:ascii="Arial" w:eastAsia="MS Mincho" w:hAnsi="Arial"/>
          <w:b/>
          <w:sz w:val="24"/>
          <w:szCs w:val="24"/>
          <w:lang w:eastAsia="zh-CN"/>
        </w:rPr>
        <w:tab/>
        <w:t>R2-22</w:t>
      </w:r>
    </w:p>
    <w:p w14:paraId="4F6212B0" w14:textId="77777777" w:rsidR="007903C6" w:rsidRDefault="009716BB">
      <w:pPr>
        <w:tabs>
          <w:tab w:val="right" w:pos="9639"/>
        </w:tabs>
        <w:spacing w:after="0"/>
        <w:rPr>
          <w:rFonts w:ascii="Arial" w:eastAsia="SimSun" w:hAnsi="Arial"/>
          <w:b/>
          <w:sz w:val="24"/>
        </w:rPr>
      </w:pPr>
      <w:r>
        <w:rPr>
          <w:rFonts w:ascii="Arial" w:eastAsia="MS Mincho" w:hAnsi="Arial"/>
          <w:b/>
          <w:sz w:val="24"/>
          <w:szCs w:val="24"/>
          <w:lang w:eastAsia="zh-CN"/>
        </w:rPr>
        <w:t xml:space="preserve">Electronic Meeting, </w:t>
      </w:r>
      <w:r>
        <w:rPr>
          <w:rFonts w:ascii="Arial" w:eastAsia="MS Mincho" w:hAnsi="Arial"/>
          <w:b/>
          <w:sz w:val="24"/>
          <w:szCs w:val="24"/>
          <w:lang w:val="en-US" w:eastAsia="zh-CN"/>
        </w:rPr>
        <w:t>Feb</w:t>
      </w:r>
      <w:r>
        <w:rPr>
          <w:rFonts w:ascii="Arial" w:eastAsia="MS Mincho" w:hAnsi="Arial"/>
          <w:b/>
          <w:sz w:val="24"/>
          <w:szCs w:val="24"/>
          <w:lang w:eastAsia="zh-CN"/>
        </w:rPr>
        <w:t xml:space="preserve"> </w:t>
      </w:r>
      <w:r>
        <w:rPr>
          <w:rFonts w:ascii="Arial" w:eastAsia="MS Mincho" w:hAnsi="Arial"/>
          <w:b/>
          <w:sz w:val="24"/>
          <w:szCs w:val="24"/>
          <w:lang w:val="en-US" w:eastAsia="zh-CN"/>
        </w:rPr>
        <w:t>21</w:t>
      </w:r>
      <w:r>
        <w:rPr>
          <w:rFonts w:ascii="Arial" w:eastAsia="MS Mincho" w:hAnsi="Arial"/>
          <w:b/>
          <w:sz w:val="24"/>
          <w:szCs w:val="24"/>
          <w:lang w:eastAsia="zh-CN"/>
        </w:rPr>
        <w:t xml:space="preserve">– </w:t>
      </w:r>
      <w:r>
        <w:rPr>
          <w:rFonts w:ascii="Arial" w:eastAsia="MS Mincho" w:hAnsi="Arial"/>
          <w:b/>
          <w:sz w:val="24"/>
          <w:szCs w:val="24"/>
          <w:lang w:val="en-US" w:eastAsia="zh-CN"/>
        </w:rPr>
        <w:t>Mar 3</w:t>
      </w:r>
      <w:r>
        <w:rPr>
          <w:rFonts w:ascii="Arial" w:eastAsia="MS Mincho" w:hAnsi="Arial"/>
          <w:b/>
          <w:sz w:val="24"/>
          <w:szCs w:val="24"/>
          <w:lang w:eastAsia="zh-CN"/>
        </w:rPr>
        <w:t>, 202</w:t>
      </w:r>
      <w:r>
        <w:rPr>
          <w:rFonts w:ascii="Arial" w:eastAsia="MS Mincho" w:hAnsi="Arial"/>
          <w:b/>
          <w:sz w:val="24"/>
          <w:szCs w:val="24"/>
          <w:lang w:val="en-US" w:eastAsia="zh-CN"/>
        </w:rPr>
        <w:t>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7903C6" w14:paraId="72B7ABA5" w14:textId="77777777">
        <w:tc>
          <w:tcPr>
            <w:tcW w:w="9641" w:type="dxa"/>
            <w:gridSpan w:val="9"/>
            <w:tcBorders>
              <w:top w:val="single" w:sz="4" w:space="0" w:color="auto"/>
              <w:left w:val="single" w:sz="4" w:space="0" w:color="auto"/>
              <w:right w:val="single" w:sz="4" w:space="0" w:color="auto"/>
            </w:tcBorders>
          </w:tcPr>
          <w:p w14:paraId="0073BA1D" w14:textId="77777777" w:rsidR="007903C6" w:rsidRDefault="009716BB">
            <w:pPr>
              <w:pStyle w:val="CRCoverPage"/>
              <w:spacing w:after="0"/>
              <w:jc w:val="right"/>
              <w:rPr>
                <w:i/>
              </w:rPr>
            </w:pPr>
            <w:r>
              <w:rPr>
                <w:i/>
                <w:sz w:val="14"/>
              </w:rPr>
              <w:t>CR-Form-v12.1</w:t>
            </w:r>
          </w:p>
        </w:tc>
      </w:tr>
      <w:tr w:rsidR="007903C6" w14:paraId="50F427DE" w14:textId="77777777">
        <w:tc>
          <w:tcPr>
            <w:tcW w:w="9641" w:type="dxa"/>
            <w:gridSpan w:val="9"/>
            <w:tcBorders>
              <w:left w:val="single" w:sz="4" w:space="0" w:color="auto"/>
              <w:right w:val="single" w:sz="4" w:space="0" w:color="auto"/>
            </w:tcBorders>
          </w:tcPr>
          <w:p w14:paraId="0B40D33B" w14:textId="77777777" w:rsidR="007903C6" w:rsidRDefault="009716BB">
            <w:pPr>
              <w:pStyle w:val="CRCoverPage"/>
              <w:spacing w:after="0"/>
              <w:jc w:val="center"/>
            </w:pPr>
            <w:r>
              <w:rPr>
                <w:b/>
                <w:sz w:val="32"/>
              </w:rPr>
              <w:t>CHANGE REQUEST</w:t>
            </w:r>
          </w:p>
        </w:tc>
      </w:tr>
      <w:tr w:rsidR="007903C6" w14:paraId="3F645477" w14:textId="77777777">
        <w:tc>
          <w:tcPr>
            <w:tcW w:w="9641" w:type="dxa"/>
            <w:gridSpan w:val="9"/>
            <w:tcBorders>
              <w:left w:val="single" w:sz="4" w:space="0" w:color="auto"/>
              <w:right w:val="single" w:sz="4" w:space="0" w:color="auto"/>
            </w:tcBorders>
          </w:tcPr>
          <w:p w14:paraId="41AA5AA5" w14:textId="77777777" w:rsidR="007903C6" w:rsidRDefault="007903C6">
            <w:pPr>
              <w:pStyle w:val="CRCoverPage"/>
              <w:spacing w:after="0"/>
              <w:rPr>
                <w:sz w:val="8"/>
                <w:szCs w:val="8"/>
              </w:rPr>
            </w:pPr>
          </w:p>
        </w:tc>
      </w:tr>
      <w:tr w:rsidR="007903C6" w14:paraId="7510E712" w14:textId="77777777">
        <w:tc>
          <w:tcPr>
            <w:tcW w:w="142" w:type="dxa"/>
            <w:tcBorders>
              <w:left w:val="single" w:sz="4" w:space="0" w:color="auto"/>
            </w:tcBorders>
          </w:tcPr>
          <w:p w14:paraId="070941FC" w14:textId="77777777" w:rsidR="007903C6" w:rsidRDefault="007903C6">
            <w:pPr>
              <w:pStyle w:val="CRCoverPage"/>
              <w:spacing w:after="0"/>
              <w:jc w:val="right"/>
            </w:pPr>
          </w:p>
        </w:tc>
        <w:tc>
          <w:tcPr>
            <w:tcW w:w="1559" w:type="dxa"/>
            <w:shd w:val="pct30" w:color="FFFF00" w:fill="auto"/>
          </w:tcPr>
          <w:p w14:paraId="0935117B" w14:textId="77777777" w:rsidR="007903C6" w:rsidRDefault="00356DA3">
            <w:pPr>
              <w:pStyle w:val="CRCoverPage"/>
              <w:spacing w:after="0"/>
              <w:jc w:val="right"/>
              <w:rPr>
                <w:b/>
                <w:sz w:val="28"/>
                <w:lang w:eastAsia="zh-CN"/>
              </w:rPr>
            </w:pPr>
            <w:r>
              <w:rPr>
                <w:b/>
                <w:sz w:val="28"/>
                <w:lang w:eastAsia="zh-CN"/>
              </w:rPr>
              <w:fldChar w:fldCharType="begin"/>
            </w:r>
            <w:r>
              <w:rPr>
                <w:b/>
                <w:sz w:val="28"/>
                <w:lang w:eastAsia="zh-CN"/>
              </w:rPr>
              <w:instrText xml:space="preserve"> DOCPROPERTY  Spec#  \* MERGEFORMAT </w:instrText>
            </w:r>
            <w:r>
              <w:rPr>
                <w:b/>
                <w:sz w:val="28"/>
                <w:lang w:eastAsia="zh-CN"/>
              </w:rPr>
              <w:fldChar w:fldCharType="separate"/>
            </w:r>
            <w:r w:rsidR="009716BB">
              <w:rPr>
                <w:rFonts w:hint="eastAsia"/>
                <w:b/>
                <w:sz w:val="28"/>
                <w:lang w:eastAsia="zh-CN"/>
              </w:rPr>
              <w:t>36.331</w:t>
            </w:r>
            <w:r>
              <w:rPr>
                <w:b/>
                <w:sz w:val="28"/>
                <w:lang w:eastAsia="zh-CN"/>
              </w:rPr>
              <w:fldChar w:fldCharType="end"/>
            </w:r>
          </w:p>
        </w:tc>
        <w:tc>
          <w:tcPr>
            <w:tcW w:w="709" w:type="dxa"/>
          </w:tcPr>
          <w:p w14:paraId="53EC403F" w14:textId="77777777" w:rsidR="007903C6" w:rsidRDefault="009716BB">
            <w:pPr>
              <w:pStyle w:val="CRCoverPage"/>
              <w:spacing w:after="0"/>
              <w:jc w:val="center"/>
            </w:pPr>
            <w:r>
              <w:rPr>
                <w:b/>
                <w:sz w:val="28"/>
              </w:rPr>
              <w:t>CR</w:t>
            </w:r>
          </w:p>
        </w:tc>
        <w:tc>
          <w:tcPr>
            <w:tcW w:w="1276" w:type="dxa"/>
            <w:shd w:val="pct30" w:color="FFFF00" w:fill="auto"/>
          </w:tcPr>
          <w:p w14:paraId="2969A34E" w14:textId="77777777" w:rsidR="007903C6" w:rsidRDefault="009716BB">
            <w:pPr>
              <w:pStyle w:val="CRCoverPage"/>
              <w:spacing w:after="0"/>
              <w:ind w:right="560"/>
              <w:jc w:val="right"/>
              <w:rPr>
                <w:lang w:eastAsia="zh-CN"/>
              </w:rPr>
            </w:pPr>
            <w:r>
              <w:rPr>
                <w:b/>
                <w:sz w:val="28"/>
                <w:lang w:eastAsia="zh-CN"/>
              </w:rPr>
              <w:t>draft</w:t>
            </w:r>
          </w:p>
        </w:tc>
        <w:tc>
          <w:tcPr>
            <w:tcW w:w="709" w:type="dxa"/>
          </w:tcPr>
          <w:p w14:paraId="54AAA8D3" w14:textId="77777777" w:rsidR="007903C6" w:rsidRDefault="009716BB">
            <w:pPr>
              <w:pStyle w:val="CRCoverPage"/>
              <w:tabs>
                <w:tab w:val="right" w:pos="625"/>
              </w:tabs>
              <w:spacing w:after="0"/>
              <w:jc w:val="center"/>
            </w:pPr>
            <w:r>
              <w:rPr>
                <w:b/>
                <w:bCs/>
                <w:sz w:val="28"/>
              </w:rPr>
              <w:t>rev</w:t>
            </w:r>
          </w:p>
        </w:tc>
        <w:tc>
          <w:tcPr>
            <w:tcW w:w="992" w:type="dxa"/>
            <w:shd w:val="pct30" w:color="FFFF00" w:fill="auto"/>
          </w:tcPr>
          <w:p w14:paraId="321B770D" w14:textId="77777777" w:rsidR="007903C6" w:rsidRDefault="009716BB">
            <w:pPr>
              <w:pStyle w:val="CRCoverPage"/>
              <w:spacing w:after="0"/>
              <w:ind w:right="560"/>
              <w:jc w:val="right"/>
              <w:rPr>
                <w:b/>
                <w:lang w:eastAsia="zh-CN"/>
              </w:rPr>
            </w:pPr>
            <w:r>
              <w:rPr>
                <w:rFonts w:hint="eastAsia"/>
                <w:b/>
                <w:lang w:eastAsia="zh-CN"/>
              </w:rPr>
              <w:t>-</w:t>
            </w:r>
          </w:p>
        </w:tc>
        <w:tc>
          <w:tcPr>
            <w:tcW w:w="2410" w:type="dxa"/>
          </w:tcPr>
          <w:p w14:paraId="62B303BD" w14:textId="77777777" w:rsidR="007903C6" w:rsidRDefault="009716BB">
            <w:pPr>
              <w:pStyle w:val="CRCoverPage"/>
              <w:tabs>
                <w:tab w:val="right" w:pos="1825"/>
              </w:tabs>
              <w:spacing w:after="0"/>
              <w:jc w:val="center"/>
            </w:pPr>
            <w:r>
              <w:rPr>
                <w:b/>
                <w:sz w:val="28"/>
                <w:szCs w:val="28"/>
              </w:rPr>
              <w:t>Current version:</w:t>
            </w:r>
          </w:p>
        </w:tc>
        <w:tc>
          <w:tcPr>
            <w:tcW w:w="1701" w:type="dxa"/>
            <w:shd w:val="pct30" w:color="FFFF00" w:fill="auto"/>
          </w:tcPr>
          <w:p w14:paraId="08A35795" w14:textId="77777777" w:rsidR="007903C6" w:rsidRDefault="009716BB">
            <w:pPr>
              <w:pStyle w:val="CRCoverPage"/>
              <w:spacing w:after="0"/>
              <w:ind w:right="560"/>
              <w:jc w:val="right"/>
              <w:rPr>
                <w:sz w:val="28"/>
              </w:rPr>
            </w:pPr>
            <w:r>
              <w:rPr>
                <w:b/>
                <w:sz w:val="28"/>
                <w:lang w:eastAsia="zh-CN"/>
              </w:rPr>
              <w:t>16.</w:t>
            </w:r>
            <w:r>
              <w:rPr>
                <w:b/>
                <w:sz w:val="28"/>
                <w:lang w:val="en-US" w:eastAsia="zh-CN"/>
              </w:rPr>
              <w:t>7</w:t>
            </w:r>
            <w:r>
              <w:rPr>
                <w:b/>
                <w:sz w:val="28"/>
                <w:lang w:eastAsia="zh-CN"/>
              </w:rPr>
              <w:t>.</w:t>
            </w:r>
            <w:r>
              <w:rPr>
                <w:rFonts w:hint="eastAsia"/>
                <w:b/>
                <w:sz w:val="28"/>
                <w:lang w:eastAsia="zh-CN"/>
              </w:rPr>
              <w:t>0</w:t>
            </w:r>
          </w:p>
        </w:tc>
        <w:tc>
          <w:tcPr>
            <w:tcW w:w="143" w:type="dxa"/>
            <w:tcBorders>
              <w:right w:val="single" w:sz="4" w:space="0" w:color="auto"/>
            </w:tcBorders>
          </w:tcPr>
          <w:p w14:paraId="7D63B482" w14:textId="77777777" w:rsidR="007903C6" w:rsidRDefault="007903C6">
            <w:pPr>
              <w:pStyle w:val="CRCoverPage"/>
              <w:spacing w:after="0"/>
            </w:pPr>
          </w:p>
        </w:tc>
      </w:tr>
      <w:tr w:rsidR="007903C6" w14:paraId="7E2B4108" w14:textId="77777777">
        <w:tc>
          <w:tcPr>
            <w:tcW w:w="9641" w:type="dxa"/>
            <w:gridSpan w:val="9"/>
            <w:tcBorders>
              <w:left w:val="single" w:sz="4" w:space="0" w:color="auto"/>
              <w:right w:val="single" w:sz="4" w:space="0" w:color="auto"/>
            </w:tcBorders>
          </w:tcPr>
          <w:p w14:paraId="247D8385" w14:textId="77777777" w:rsidR="007903C6" w:rsidRDefault="007903C6">
            <w:pPr>
              <w:pStyle w:val="CRCoverPage"/>
              <w:spacing w:after="0"/>
            </w:pPr>
          </w:p>
        </w:tc>
      </w:tr>
      <w:tr w:rsidR="007903C6" w14:paraId="0768833D" w14:textId="77777777">
        <w:tc>
          <w:tcPr>
            <w:tcW w:w="9641" w:type="dxa"/>
            <w:gridSpan w:val="9"/>
            <w:tcBorders>
              <w:top w:val="single" w:sz="4" w:space="0" w:color="auto"/>
            </w:tcBorders>
          </w:tcPr>
          <w:p w14:paraId="5C6AC731" w14:textId="77777777" w:rsidR="007903C6" w:rsidRDefault="009716BB">
            <w:pPr>
              <w:pStyle w:val="CRCoverPage"/>
              <w:spacing w:after="0"/>
              <w:jc w:val="center"/>
              <w:rPr>
                <w:rFonts w:cs="Arial"/>
                <w:i/>
              </w:rPr>
            </w:pPr>
            <w:r>
              <w:rPr>
                <w:rFonts w:cs="Arial"/>
                <w:i/>
              </w:rPr>
              <w:t xml:space="preserve">For </w:t>
            </w:r>
            <w:hyperlink r:id="rId10"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Hyperlink"/>
                  <w:rFonts w:cs="Arial"/>
                  <w:i/>
                </w:rPr>
                <w:t>http://www.3gpp.org/Change-Requests</w:t>
              </w:r>
            </w:hyperlink>
            <w:r>
              <w:rPr>
                <w:rFonts w:cs="Arial"/>
                <w:i/>
              </w:rPr>
              <w:t>.</w:t>
            </w:r>
          </w:p>
        </w:tc>
      </w:tr>
      <w:tr w:rsidR="007903C6" w14:paraId="6573E404" w14:textId="77777777">
        <w:tc>
          <w:tcPr>
            <w:tcW w:w="9641" w:type="dxa"/>
            <w:gridSpan w:val="9"/>
          </w:tcPr>
          <w:p w14:paraId="4F7F65DE" w14:textId="77777777" w:rsidR="007903C6" w:rsidRDefault="007903C6">
            <w:pPr>
              <w:pStyle w:val="CRCoverPage"/>
              <w:spacing w:after="0"/>
              <w:rPr>
                <w:sz w:val="8"/>
                <w:szCs w:val="8"/>
              </w:rPr>
            </w:pPr>
          </w:p>
        </w:tc>
      </w:tr>
    </w:tbl>
    <w:p w14:paraId="29FF5CA6" w14:textId="77777777" w:rsidR="007903C6" w:rsidRDefault="007903C6">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7903C6" w14:paraId="7CB5D058" w14:textId="77777777">
        <w:tc>
          <w:tcPr>
            <w:tcW w:w="2835" w:type="dxa"/>
          </w:tcPr>
          <w:p w14:paraId="4492150F" w14:textId="77777777" w:rsidR="007903C6" w:rsidRDefault="009716BB">
            <w:pPr>
              <w:pStyle w:val="CRCoverPage"/>
              <w:tabs>
                <w:tab w:val="right" w:pos="2751"/>
              </w:tabs>
              <w:spacing w:after="0"/>
              <w:rPr>
                <w:b/>
                <w:i/>
              </w:rPr>
            </w:pPr>
            <w:r>
              <w:rPr>
                <w:b/>
                <w:i/>
              </w:rPr>
              <w:t>Proposed change affects:</w:t>
            </w:r>
          </w:p>
        </w:tc>
        <w:tc>
          <w:tcPr>
            <w:tcW w:w="1418" w:type="dxa"/>
          </w:tcPr>
          <w:p w14:paraId="333EC89A" w14:textId="77777777" w:rsidR="007903C6" w:rsidRDefault="009716BB">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AA281DB" w14:textId="77777777" w:rsidR="007903C6" w:rsidRDefault="007903C6">
            <w:pPr>
              <w:pStyle w:val="CRCoverPage"/>
              <w:spacing w:after="0"/>
              <w:jc w:val="center"/>
              <w:rPr>
                <w:b/>
                <w:caps/>
              </w:rPr>
            </w:pPr>
          </w:p>
        </w:tc>
        <w:tc>
          <w:tcPr>
            <w:tcW w:w="709" w:type="dxa"/>
            <w:tcBorders>
              <w:left w:val="single" w:sz="4" w:space="0" w:color="auto"/>
            </w:tcBorders>
          </w:tcPr>
          <w:p w14:paraId="175C7418" w14:textId="77777777" w:rsidR="007903C6" w:rsidRDefault="009716BB">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DE85C6" w14:textId="41AFEA2B" w:rsidR="007903C6" w:rsidRDefault="005D5D40">
            <w:pPr>
              <w:pStyle w:val="CRCoverPage"/>
              <w:spacing w:after="0"/>
              <w:jc w:val="center"/>
              <w:rPr>
                <w:b/>
                <w:caps/>
                <w:lang w:eastAsia="zh-CN"/>
              </w:rPr>
            </w:pPr>
            <w:commentRangeStart w:id="1"/>
            <w:ins w:id="2" w:author="Huawei" w:date="2022-02-28T10:43:00Z">
              <w:r>
                <w:rPr>
                  <w:b/>
                  <w:caps/>
                  <w:lang w:eastAsia="zh-CN"/>
                </w:rPr>
                <w:t>X</w:t>
              </w:r>
            </w:ins>
            <w:commentRangeEnd w:id="1"/>
            <w:ins w:id="3" w:author="Huawei" w:date="2022-02-28T10:44:00Z">
              <w:r>
                <w:rPr>
                  <w:rStyle w:val="CommentReference"/>
                  <w:rFonts w:ascii="Times New Roman" w:hAnsi="Times New Roman"/>
                </w:rPr>
                <w:commentReference w:id="1"/>
              </w:r>
            </w:ins>
          </w:p>
        </w:tc>
        <w:tc>
          <w:tcPr>
            <w:tcW w:w="2126" w:type="dxa"/>
          </w:tcPr>
          <w:p w14:paraId="03BEDA98" w14:textId="77777777" w:rsidR="007903C6" w:rsidRDefault="009716BB">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BD4AEA4" w14:textId="77777777" w:rsidR="007903C6" w:rsidRDefault="009716BB">
            <w:pPr>
              <w:pStyle w:val="CRCoverPage"/>
              <w:spacing w:after="0"/>
              <w:jc w:val="center"/>
              <w:rPr>
                <w:b/>
                <w:caps/>
                <w:lang w:eastAsia="zh-CN"/>
              </w:rPr>
            </w:pPr>
            <w:r>
              <w:rPr>
                <w:rFonts w:hint="eastAsia"/>
                <w:b/>
                <w:caps/>
                <w:lang w:eastAsia="zh-CN"/>
              </w:rPr>
              <w:t>X</w:t>
            </w:r>
          </w:p>
        </w:tc>
        <w:tc>
          <w:tcPr>
            <w:tcW w:w="1418" w:type="dxa"/>
            <w:tcBorders>
              <w:left w:val="nil"/>
            </w:tcBorders>
          </w:tcPr>
          <w:p w14:paraId="393CB6F9" w14:textId="77777777" w:rsidR="007903C6" w:rsidRDefault="009716BB">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9444FC9" w14:textId="77777777" w:rsidR="007903C6" w:rsidRDefault="007903C6">
            <w:pPr>
              <w:pStyle w:val="CRCoverPage"/>
              <w:spacing w:after="0"/>
              <w:jc w:val="center"/>
              <w:rPr>
                <w:b/>
                <w:bCs/>
                <w:caps/>
              </w:rPr>
            </w:pPr>
          </w:p>
        </w:tc>
      </w:tr>
    </w:tbl>
    <w:p w14:paraId="6606C99C" w14:textId="77777777" w:rsidR="007903C6" w:rsidRDefault="007903C6">
      <w:pPr>
        <w:rPr>
          <w:sz w:val="8"/>
          <w:szCs w:val="8"/>
        </w:rPr>
      </w:pPr>
    </w:p>
    <w:tbl>
      <w:tblPr>
        <w:tblW w:w="9682" w:type="dxa"/>
        <w:tblLayout w:type="fixed"/>
        <w:tblCellMar>
          <w:left w:w="42" w:type="dxa"/>
          <w:right w:w="42" w:type="dxa"/>
        </w:tblCellMar>
        <w:tblLook w:val="04A0" w:firstRow="1" w:lastRow="0" w:firstColumn="1" w:lastColumn="0" w:noHBand="0" w:noVBand="1"/>
      </w:tblPr>
      <w:tblGrid>
        <w:gridCol w:w="42"/>
        <w:gridCol w:w="1843"/>
        <w:gridCol w:w="809"/>
        <w:gridCol w:w="42"/>
        <w:gridCol w:w="284"/>
        <w:gridCol w:w="284"/>
        <w:gridCol w:w="567"/>
        <w:gridCol w:w="1700"/>
        <w:gridCol w:w="567"/>
        <w:gridCol w:w="143"/>
        <w:gridCol w:w="281"/>
        <w:gridCol w:w="993"/>
        <w:gridCol w:w="2085"/>
        <w:gridCol w:w="42"/>
      </w:tblGrid>
      <w:tr w:rsidR="007903C6" w14:paraId="7080E983" w14:textId="77777777">
        <w:trPr>
          <w:gridBefore w:val="1"/>
          <w:wBefore w:w="42" w:type="dxa"/>
        </w:trPr>
        <w:tc>
          <w:tcPr>
            <w:tcW w:w="9640" w:type="dxa"/>
            <w:gridSpan w:val="13"/>
          </w:tcPr>
          <w:p w14:paraId="2D715970" w14:textId="77777777" w:rsidR="007903C6" w:rsidRDefault="007903C6">
            <w:pPr>
              <w:pStyle w:val="CRCoverPage"/>
              <w:spacing w:after="0"/>
              <w:rPr>
                <w:sz w:val="8"/>
                <w:szCs w:val="8"/>
              </w:rPr>
            </w:pPr>
          </w:p>
        </w:tc>
      </w:tr>
      <w:tr w:rsidR="007903C6" w14:paraId="399CD331" w14:textId="77777777">
        <w:trPr>
          <w:gridBefore w:val="1"/>
          <w:wBefore w:w="42" w:type="dxa"/>
        </w:trPr>
        <w:tc>
          <w:tcPr>
            <w:tcW w:w="1843" w:type="dxa"/>
            <w:tcBorders>
              <w:top w:val="single" w:sz="4" w:space="0" w:color="auto"/>
              <w:left w:val="single" w:sz="4" w:space="0" w:color="auto"/>
            </w:tcBorders>
          </w:tcPr>
          <w:p w14:paraId="1C8B3FE7" w14:textId="77777777" w:rsidR="007903C6" w:rsidRDefault="009716BB">
            <w:pPr>
              <w:pStyle w:val="CRCoverPage"/>
              <w:tabs>
                <w:tab w:val="right" w:pos="1759"/>
              </w:tabs>
              <w:spacing w:after="0"/>
              <w:rPr>
                <w:b/>
                <w:i/>
              </w:rPr>
            </w:pPr>
            <w:r>
              <w:rPr>
                <w:b/>
                <w:i/>
              </w:rPr>
              <w:t>Title:</w:t>
            </w:r>
            <w:r>
              <w:rPr>
                <w:b/>
                <w:i/>
              </w:rPr>
              <w:tab/>
            </w:r>
          </w:p>
        </w:tc>
        <w:tc>
          <w:tcPr>
            <w:tcW w:w="7797" w:type="dxa"/>
            <w:gridSpan w:val="12"/>
            <w:tcBorders>
              <w:top w:val="single" w:sz="4" w:space="0" w:color="auto"/>
              <w:right w:val="single" w:sz="4" w:space="0" w:color="auto"/>
            </w:tcBorders>
            <w:shd w:val="pct30" w:color="FFFF00" w:fill="auto"/>
          </w:tcPr>
          <w:p w14:paraId="251F3765" w14:textId="77777777" w:rsidR="007903C6" w:rsidRDefault="009716BB">
            <w:pPr>
              <w:pStyle w:val="TAL"/>
              <w:tabs>
                <w:tab w:val="left" w:pos="960"/>
              </w:tabs>
              <w:rPr>
                <w:b/>
                <w:i/>
                <w:sz w:val="20"/>
                <w:szCs w:val="21"/>
                <w:highlight w:val="yellow"/>
              </w:rPr>
            </w:pPr>
            <w:commentRangeStart w:id="4"/>
            <w:r>
              <w:rPr>
                <w:sz w:val="20"/>
                <w:szCs w:val="21"/>
                <w:lang w:eastAsia="zh-CN"/>
              </w:rPr>
              <w:t xml:space="preserve">Solution for random access issue on </w:t>
            </w:r>
            <w:proofErr w:type="spellStart"/>
            <w:r>
              <w:rPr>
                <w:sz w:val="20"/>
                <w:szCs w:val="21"/>
                <w:lang w:eastAsia="zh-CN"/>
              </w:rPr>
              <w:t>multiCarrier</w:t>
            </w:r>
            <w:proofErr w:type="spellEnd"/>
            <w:r>
              <w:rPr>
                <w:sz w:val="20"/>
                <w:szCs w:val="21"/>
                <w:lang w:eastAsia="zh-CN"/>
              </w:rPr>
              <w:t xml:space="preserve"> in NB-</w:t>
            </w:r>
            <w:proofErr w:type="spellStart"/>
            <w:r>
              <w:rPr>
                <w:sz w:val="20"/>
                <w:szCs w:val="21"/>
                <w:lang w:eastAsia="zh-CN"/>
              </w:rPr>
              <w:t>IoT</w:t>
            </w:r>
            <w:commentRangeEnd w:id="4"/>
            <w:proofErr w:type="spellEnd"/>
            <w:r w:rsidR="00356DA3">
              <w:rPr>
                <w:rStyle w:val="CommentReference"/>
                <w:rFonts w:ascii="Times New Roman" w:hAnsi="Times New Roman"/>
              </w:rPr>
              <w:commentReference w:id="4"/>
            </w:r>
          </w:p>
        </w:tc>
      </w:tr>
      <w:tr w:rsidR="007903C6" w14:paraId="3D245EEA" w14:textId="77777777">
        <w:trPr>
          <w:gridBefore w:val="1"/>
          <w:wBefore w:w="42" w:type="dxa"/>
        </w:trPr>
        <w:tc>
          <w:tcPr>
            <w:tcW w:w="1843" w:type="dxa"/>
            <w:tcBorders>
              <w:left w:val="single" w:sz="4" w:space="0" w:color="auto"/>
            </w:tcBorders>
          </w:tcPr>
          <w:p w14:paraId="505ECCCD" w14:textId="77777777" w:rsidR="007903C6" w:rsidRDefault="007903C6">
            <w:pPr>
              <w:pStyle w:val="CRCoverPage"/>
              <w:spacing w:after="0"/>
              <w:rPr>
                <w:b/>
                <w:i/>
                <w:sz w:val="8"/>
                <w:szCs w:val="8"/>
              </w:rPr>
            </w:pPr>
          </w:p>
        </w:tc>
        <w:tc>
          <w:tcPr>
            <w:tcW w:w="7797" w:type="dxa"/>
            <w:gridSpan w:val="12"/>
            <w:tcBorders>
              <w:right w:val="single" w:sz="4" w:space="0" w:color="auto"/>
            </w:tcBorders>
          </w:tcPr>
          <w:p w14:paraId="5FE3B1AF" w14:textId="77777777" w:rsidR="007903C6" w:rsidRDefault="007903C6">
            <w:pPr>
              <w:pStyle w:val="CRCoverPage"/>
              <w:spacing w:after="0"/>
              <w:rPr>
                <w:sz w:val="8"/>
                <w:szCs w:val="8"/>
              </w:rPr>
            </w:pPr>
          </w:p>
        </w:tc>
      </w:tr>
      <w:tr w:rsidR="007903C6" w14:paraId="209DA99E" w14:textId="77777777">
        <w:trPr>
          <w:gridBefore w:val="1"/>
          <w:wBefore w:w="42" w:type="dxa"/>
        </w:trPr>
        <w:tc>
          <w:tcPr>
            <w:tcW w:w="1843" w:type="dxa"/>
            <w:tcBorders>
              <w:left w:val="single" w:sz="4" w:space="0" w:color="auto"/>
            </w:tcBorders>
          </w:tcPr>
          <w:p w14:paraId="375A16C4" w14:textId="77777777" w:rsidR="007903C6" w:rsidRDefault="009716BB">
            <w:pPr>
              <w:pStyle w:val="CRCoverPage"/>
              <w:tabs>
                <w:tab w:val="right" w:pos="1759"/>
              </w:tabs>
              <w:spacing w:after="0"/>
              <w:rPr>
                <w:b/>
                <w:i/>
              </w:rPr>
            </w:pPr>
            <w:r>
              <w:rPr>
                <w:b/>
                <w:i/>
              </w:rPr>
              <w:t>Source to WG:</w:t>
            </w:r>
          </w:p>
        </w:tc>
        <w:tc>
          <w:tcPr>
            <w:tcW w:w="7797" w:type="dxa"/>
            <w:gridSpan w:val="12"/>
            <w:tcBorders>
              <w:right w:val="single" w:sz="4" w:space="0" w:color="auto"/>
            </w:tcBorders>
            <w:shd w:val="pct30" w:color="FFFF00" w:fill="auto"/>
          </w:tcPr>
          <w:p w14:paraId="16283C4A" w14:textId="77777777" w:rsidR="007903C6" w:rsidRDefault="009716BB">
            <w:pPr>
              <w:pStyle w:val="CRCoverPage"/>
              <w:spacing w:after="0"/>
              <w:ind w:left="100"/>
            </w:pPr>
            <w:r>
              <w:rPr>
                <w:rFonts w:hint="eastAsia"/>
                <w:lang w:eastAsia="zh-CN"/>
              </w:rPr>
              <w:t>C</w:t>
            </w:r>
            <w:r>
              <w:rPr>
                <w:lang w:eastAsia="zh-CN"/>
              </w:rPr>
              <w:t>MCC</w:t>
            </w:r>
          </w:p>
        </w:tc>
      </w:tr>
      <w:tr w:rsidR="007903C6" w14:paraId="24298F83" w14:textId="77777777">
        <w:trPr>
          <w:gridBefore w:val="1"/>
          <w:wBefore w:w="42" w:type="dxa"/>
        </w:trPr>
        <w:tc>
          <w:tcPr>
            <w:tcW w:w="1843" w:type="dxa"/>
            <w:tcBorders>
              <w:left w:val="single" w:sz="4" w:space="0" w:color="auto"/>
            </w:tcBorders>
          </w:tcPr>
          <w:p w14:paraId="5B80D7DB" w14:textId="77777777" w:rsidR="007903C6" w:rsidRDefault="009716BB">
            <w:pPr>
              <w:pStyle w:val="CRCoverPage"/>
              <w:tabs>
                <w:tab w:val="right" w:pos="1759"/>
              </w:tabs>
              <w:spacing w:after="0"/>
              <w:rPr>
                <w:b/>
                <w:i/>
              </w:rPr>
            </w:pPr>
            <w:r>
              <w:rPr>
                <w:b/>
                <w:i/>
              </w:rPr>
              <w:t>Source to TSG:</w:t>
            </w:r>
          </w:p>
        </w:tc>
        <w:tc>
          <w:tcPr>
            <w:tcW w:w="7797" w:type="dxa"/>
            <w:gridSpan w:val="12"/>
            <w:tcBorders>
              <w:right w:val="single" w:sz="4" w:space="0" w:color="auto"/>
            </w:tcBorders>
            <w:shd w:val="pct30" w:color="FFFF00" w:fill="auto"/>
          </w:tcPr>
          <w:p w14:paraId="78E5D501" w14:textId="77777777" w:rsidR="007903C6" w:rsidRDefault="009716BB">
            <w:pPr>
              <w:pStyle w:val="CRCoverPage"/>
              <w:spacing w:after="0"/>
              <w:ind w:left="100"/>
            </w:pPr>
            <w:r>
              <w:rPr>
                <w:rFonts w:hint="eastAsia"/>
                <w:lang w:eastAsia="zh-CN"/>
              </w:rPr>
              <w:t>RAN2</w:t>
            </w:r>
          </w:p>
        </w:tc>
      </w:tr>
      <w:tr w:rsidR="007903C6" w14:paraId="5148C8D1" w14:textId="77777777">
        <w:trPr>
          <w:gridBefore w:val="1"/>
          <w:wBefore w:w="42" w:type="dxa"/>
        </w:trPr>
        <w:tc>
          <w:tcPr>
            <w:tcW w:w="1843" w:type="dxa"/>
            <w:tcBorders>
              <w:left w:val="single" w:sz="4" w:space="0" w:color="auto"/>
            </w:tcBorders>
          </w:tcPr>
          <w:p w14:paraId="697349B6" w14:textId="77777777" w:rsidR="007903C6" w:rsidRDefault="007903C6">
            <w:pPr>
              <w:pStyle w:val="CRCoverPage"/>
              <w:spacing w:after="0"/>
              <w:rPr>
                <w:b/>
                <w:i/>
                <w:sz w:val="8"/>
                <w:szCs w:val="8"/>
              </w:rPr>
            </w:pPr>
          </w:p>
        </w:tc>
        <w:tc>
          <w:tcPr>
            <w:tcW w:w="7797" w:type="dxa"/>
            <w:gridSpan w:val="12"/>
            <w:tcBorders>
              <w:right w:val="single" w:sz="4" w:space="0" w:color="auto"/>
            </w:tcBorders>
          </w:tcPr>
          <w:p w14:paraId="06DFC302" w14:textId="77777777" w:rsidR="007903C6" w:rsidRDefault="007903C6">
            <w:pPr>
              <w:pStyle w:val="CRCoverPage"/>
              <w:spacing w:after="0"/>
              <w:rPr>
                <w:sz w:val="8"/>
                <w:szCs w:val="8"/>
              </w:rPr>
            </w:pPr>
          </w:p>
        </w:tc>
      </w:tr>
      <w:tr w:rsidR="007903C6" w14:paraId="3C8A7EDF" w14:textId="77777777">
        <w:trPr>
          <w:gridBefore w:val="1"/>
          <w:wBefore w:w="42" w:type="dxa"/>
        </w:trPr>
        <w:tc>
          <w:tcPr>
            <w:tcW w:w="1843" w:type="dxa"/>
            <w:tcBorders>
              <w:left w:val="single" w:sz="4" w:space="0" w:color="auto"/>
            </w:tcBorders>
          </w:tcPr>
          <w:p w14:paraId="704CD064" w14:textId="77777777" w:rsidR="007903C6" w:rsidRDefault="009716BB">
            <w:pPr>
              <w:pStyle w:val="CRCoverPage"/>
              <w:tabs>
                <w:tab w:val="right" w:pos="1759"/>
              </w:tabs>
              <w:spacing w:after="0"/>
              <w:rPr>
                <w:b/>
                <w:i/>
              </w:rPr>
            </w:pPr>
            <w:r>
              <w:rPr>
                <w:b/>
                <w:i/>
              </w:rPr>
              <w:t>Work item code:</w:t>
            </w:r>
          </w:p>
        </w:tc>
        <w:tc>
          <w:tcPr>
            <w:tcW w:w="3686" w:type="dxa"/>
            <w:gridSpan w:val="6"/>
            <w:shd w:val="pct30" w:color="FFFF00" w:fill="auto"/>
          </w:tcPr>
          <w:p w14:paraId="4DE37DB2" w14:textId="77777777" w:rsidR="007903C6" w:rsidRDefault="009716BB">
            <w:pPr>
              <w:pStyle w:val="CRCoverPage"/>
              <w:spacing w:after="0"/>
              <w:ind w:left="100"/>
              <w:rPr>
                <w:lang w:eastAsia="zh-CN"/>
              </w:rPr>
            </w:pPr>
            <w:commentRangeStart w:id="5"/>
            <w:r>
              <w:t>NB_IOTenh4_LTE_eMTC6-Core</w:t>
            </w:r>
            <w:commentRangeEnd w:id="5"/>
            <w:r w:rsidR="005D5D40">
              <w:rPr>
                <w:rStyle w:val="CommentReference"/>
                <w:rFonts w:ascii="Times New Roman" w:hAnsi="Times New Roman"/>
              </w:rPr>
              <w:commentReference w:id="5"/>
            </w:r>
          </w:p>
        </w:tc>
        <w:tc>
          <w:tcPr>
            <w:tcW w:w="567" w:type="dxa"/>
            <w:tcBorders>
              <w:left w:val="nil"/>
            </w:tcBorders>
          </w:tcPr>
          <w:p w14:paraId="2B59E8C3" w14:textId="77777777" w:rsidR="007903C6" w:rsidRDefault="007903C6">
            <w:pPr>
              <w:pStyle w:val="CRCoverPage"/>
              <w:spacing w:after="0"/>
              <w:ind w:right="100"/>
            </w:pPr>
          </w:p>
        </w:tc>
        <w:tc>
          <w:tcPr>
            <w:tcW w:w="1417" w:type="dxa"/>
            <w:gridSpan w:val="3"/>
            <w:tcBorders>
              <w:left w:val="nil"/>
            </w:tcBorders>
          </w:tcPr>
          <w:p w14:paraId="3343452D" w14:textId="77777777" w:rsidR="007903C6" w:rsidRDefault="009716BB">
            <w:pPr>
              <w:pStyle w:val="CRCoverPage"/>
              <w:spacing w:after="0"/>
              <w:jc w:val="right"/>
            </w:pPr>
            <w:r>
              <w:rPr>
                <w:b/>
                <w:i/>
              </w:rPr>
              <w:t>Date:</w:t>
            </w:r>
          </w:p>
        </w:tc>
        <w:tc>
          <w:tcPr>
            <w:tcW w:w="2127" w:type="dxa"/>
            <w:gridSpan w:val="2"/>
            <w:tcBorders>
              <w:right w:val="single" w:sz="4" w:space="0" w:color="auto"/>
            </w:tcBorders>
            <w:shd w:val="pct30" w:color="FFFF00" w:fill="auto"/>
          </w:tcPr>
          <w:p w14:paraId="36C19C00" w14:textId="77777777" w:rsidR="007903C6" w:rsidRDefault="009716BB">
            <w:pPr>
              <w:pStyle w:val="CRCoverPage"/>
              <w:spacing w:after="0"/>
              <w:ind w:left="100"/>
              <w:rPr>
                <w:lang w:val="en-US"/>
              </w:rPr>
            </w:pPr>
            <w:r>
              <w:rPr>
                <w:lang w:eastAsia="zh-CN"/>
              </w:rPr>
              <w:t>2022-0</w:t>
            </w:r>
            <w:r>
              <w:rPr>
                <w:lang w:val="en-US" w:eastAsia="zh-CN"/>
              </w:rPr>
              <w:t>2</w:t>
            </w:r>
            <w:r>
              <w:rPr>
                <w:lang w:eastAsia="zh-CN"/>
              </w:rPr>
              <w:t>-</w:t>
            </w:r>
            <w:r>
              <w:rPr>
                <w:lang w:val="en-US" w:eastAsia="zh-CN"/>
              </w:rPr>
              <w:t>21</w:t>
            </w:r>
          </w:p>
        </w:tc>
      </w:tr>
      <w:tr w:rsidR="007903C6" w14:paraId="4847BB9E" w14:textId="77777777">
        <w:trPr>
          <w:gridBefore w:val="1"/>
          <w:wBefore w:w="42" w:type="dxa"/>
        </w:trPr>
        <w:tc>
          <w:tcPr>
            <w:tcW w:w="1843" w:type="dxa"/>
            <w:tcBorders>
              <w:left w:val="single" w:sz="4" w:space="0" w:color="auto"/>
            </w:tcBorders>
          </w:tcPr>
          <w:p w14:paraId="283206CE" w14:textId="77777777" w:rsidR="007903C6" w:rsidRDefault="007903C6">
            <w:pPr>
              <w:pStyle w:val="CRCoverPage"/>
              <w:spacing w:after="0"/>
              <w:rPr>
                <w:b/>
                <w:i/>
                <w:sz w:val="8"/>
                <w:szCs w:val="8"/>
              </w:rPr>
            </w:pPr>
          </w:p>
        </w:tc>
        <w:tc>
          <w:tcPr>
            <w:tcW w:w="1986" w:type="dxa"/>
            <w:gridSpan w:val="5"/>
          </w:tcPr>
          <w:p w14:paraId="223BE5DA" w14:textId="77777777" w:rsidR="007903C6" w:rsidRDefault="007903C6">
            <w:pPr>
              <w:pStyle w:val="CRCoverPage"/>
              <w:spacing w:after="0"/>
              <w:rPr>
                <w:sz w:val="8"/>
                <w:szCs w:val="8"/>
              </w:rPr>
            </w:pPr>
          </w:p>
        </w:tc>
        <w:tc>
          <w:tcPr>
            <w:tcW w:w="2267" w:type="dxa"/>
            <w:gridSpan w:val="2"/>
          </w:tcPr>
          <w:p w14:paraId="6EEDADF1" w14:textId="77777777" w:rsidR="007903C6" w:rsidRDefault="007903C6">
            <w:pPr>
              <w:pStyle w:val="CRCoverPage"/>
              <w:spacing w:after="0"/>
              <w:rPr>
                <w:sz w:val="8"/>
                <w:szCs w:val="8"/>
              </w:rPr>
            </w:pPr>
          </w:p>
        </w:tc>
        <w:tc>
          <w:tcPr>
            <w:tcW w:w="1417" w:type="dxa"/>
            <w:gridSpan w:val="3"/>
          </w:tcPr>
          <w:p w14:paraId="2F36D6E9" w14:textId="77777777" w:rsidR="007903C6" w:rsidRDefault="007903C6">
            <w:pPr>
              <w:pStyle w:val="CRCoverPage"/>
              <w:spacing w:after="0"/>
              <w:rPr>
                <w:sz w:val="8"/>
                <w:szCs w:val="8"/>
              </w:rPr>
            </w:pPr>
          </w:p>
        </w:tc>
        <w:tc>
          <w:tcPr>
            <w:tcW w:w="2127" w:type="dxa"/>
            <w:gridSpan w:val="2"/>
            <w:tcBorders>
              <w:right w:val="single" w:sz="4" w:space="0" w:color="auto"/>
            </w:tcBorders>
          </w:tcPr>
          <w:p w14:paraId="65DF72E6" w14:textId="77777777" w:rsidR="007903C6" w:rsidRDefault="007903C6">
            <w:pPr>
              <w:pStyle w:val="CRCoverPage"/>
              <w:spacing w:after="0"/>
              <w:rPr>
                <w:sz w:val="8"/>
                <w:szCs w:val="8"/>
              </w:rPr>
            </w:pPr>
          </w:p>
        </w:tc>
      </w:tr>
      <w:tr w:rsidR="007903C6" w14:paraId="0A3EA202" w14:textId="77777777">
        <w:trPr>
          <w:gridBefore w:val="1"/>
          <w:wBefore w:w="42" w:type="dxa"/>
          <w:cantSplit/>
        </w:trPr>
        <w:tc>
          <w:tcPr>
            <w:tcW w:w="1843" w:type="dxa"/>
            <w:tcBorders>
              <w:left w:val="single" w:sz="4" w:space="0" w:color="auto"/>
            </w:tcBorders>
          </w:tcPr>
          <w:p w14:paraId="02F582FB" w14:textId="77777777" w:rsidR="007903C6" w:rsidRDefault="009716BB">
            <w:pPr>
              <w:pStyle w:val="CRCoverPage"/>
              <w:tabs>
                <w:tab w:val="right" w:pos="1759"/>
              </w:tabs>
              <w:spacing w:after="0"/>
              <w:rPr>
                <w:b/>
                <w:i/>
              </w:rPr>
            </w:pPr>
            <w:r>
              <w:rPr>
                <w:b/>
                <w:i/>
              </w:rPr>
              <w:t>Category:</w:t>
            </w:r>
          </w:p>
        </w:tc>
        <w:tc>
          <w:tcPr>
            <w:tcW w:w="851" w:type="dxa"/>
            <w:gridSpan w:val="2"/>
            <w:shd w:val="pct30" w:color="FFFF00" w:fill="auto"/>
          </w:tcPr>
          <w:p w14:paraId="1FAE7DD9" w14:textId="77777777" w:rsidR="007903C6" w:rsidRDefault="009716BB">
            <w:pPr>
              <w:pStyle w:val="CRCoverPage"/>
              <w:spacing w:after="0"/>
              <w:ind w:left="100" w:right="-609"/>
              <w:rPr>
                <w:b/>
              </w:rPr>
            </w:pPr>
            <w:r>
              <w:rPr>
                <w:b/>
                <w:lang w:val="en-US" w:eastAsia="zh-CN"/>
              </w:rPr>
              <w:t>F</w:t>
            </w:r>
          </w:p>
        </w:tc>
        <w:tc>
          <w:tcPr>
            <w:tcW w:w="3402" w:type="dxa"/>
            <w:gridSpan w:val="5"/>
            <w:tcBorders>
              <w:left w:val="nil"/>
            </w:tcBorders>
          </w:tcPr>
          <w:p w14:paraId="041EBD30" w14:textId="77777777" w:rsidR="007903C6" w:rsidRDefault="007903C6">
            <w:pPr>
              <w:pStyle w:val="CRCoverPage"/>
              <w:spacing w:after="0"/>
            </w:pPr>
          </w:p>
        </w:tc>
        <w:tc>
          <w:tcPr>
            <w:tcW w:w="1417" w:type="dxa"/>
            <w:gridSpan w:val="3"/>
            <w:tcBorders>
              <w:left w:val="nil"/>
            </w:tcBorders>
          </w:tcPr>
          <w:p w14:paraId="2A4C8C44" w14:textId="77777777" w:rsidR="007903C6" w:rsidRDefault="009716BB">
            <w:pPr>
              <w:pStyle w:val="CRCoverPage"/>
              <w:spacing w:after="0"/>
              <w:jc w:val="right"/>
              <w:rPr>
                <w:b/>
                <w:i/>
              </w:rPr>
            </w:pPr>
            <w:r>
              <w:rPr>
                <w:b/>
                <w:i/>
              </w:rPr>
              <w:t>Release:</w:t>
            </w:r>
          </w:p>
        </w:tc>
        <w:tc>
          <w:tcPr>
            <w:tcW w:w="2127" w:type="dxa"/>
            <w:gridSpan w:val="2"/>
            <w:tcBorders>
              <w:right w:val="single" w:sz="4" w:space="0" w:color="auto"/>
            </w:tcBorders>
            <w:shd w:val="pct30" w:color="FFFF00" w:fill="auto"/>
          </w:tcPr>
          <w:p w14:paraId="55ADDE86" w14:textId="77777777" w:rsidR="007903C6" w:rsidRDefault="009716BB">
            <w:pPr>
              <w:pStyle w:val="CRCoverPage"/>
              <w:spacing w:after="0"/>
              <w:ind w:left="100"/>
            </w:pPr>
            <w:r>
              <w:rPr>
                <w:lang w:eastAsia="zh-CN"/>
              </w:rPr>
              <w:t>Rel-1</w:t>
            </w:r>
            <w:r>
              <w:rPr>
                <w:lang w:val="en-US" w:eastAsia="zh-CN"/>
              </w:rPr>
              <w:t>6</w:t>
            </w:r>
          </w:p>
        </w:tc>
      </w:tr>
      <w:tr w:rsidR="007903C6" w14:paraId="6DAA2B4A" w14:textId="77777777">
        <w:trPr>
          <w:gridBefore w:val="1"/>
          <w:wBefore w:w="42" w:type="dxa"/>
        </w:trPr>
        <w:tc>
          <w:tcPr>
            <w:tcW w:w="1843" w:type="dxa"/>
            <w:tcBorders>
              <w:left w:val="single" w:sz="4" w:space="0" w:color="auto"/>
              <w:bottom w:val="single" w:sz="4" w:space="0" w:color="auto"/>
            </w:tcBorders>
          </w:tcPr>
          <w:p w14:paraId="1FD9ECB6" w14:textId="77777777" w:rsidR="007903C6" w:rsidRDefault="007903C6">
            <w:pPr>
              <w:pStyle w:val="CRCoverPage"/>
              <w:spacing w:after="0"/>
              <w:rPr>
                <w:b/>
                <w:i/>
              </w:rPr>
            </w:pPr>
          </w:p>
        </w:tc>
        <w:tc>
          <w:tcPr>
            <w:tcW w:w="4677" w:type="dxa"/>
            <w:gridSpan w:val="9"/>
            <w:tcBorders>
              <w:bottom w:val="single" w:sz="4" w:space="0" w:color="auto"/>
            </w:tcBorders>
          </w:tcPr>
          <w:p w14:paraId="065ACE9F" w14:textId="77777777" w:rsidR="007903C6" w:rsidRDefault="009716BB">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64B56EB2" w14:textId="77777777" w:rsidR="007903C6" w:rsidRDefault="009716BB">
            <w:pPr>
              <w:pStyle w:val="CRCoverPage"/>
            </w:pPr>
            <w:r>
              <w:rPr>
                <w:sz w:val="18"/>
              </w:rPr>
              <w:t>Detailed explanations of the above categories can</w:t>
            </w:r>
            <w:r>
              <w:rPr>
                <w:sz w:val="18"/>
              </w:rPr>
              <w:br/>
              <w:t xml:space="preserve">be found in 3GPP </w:t>
            </w:r>
            <w:hyperlink r:id="rId14" w:history="1">
              <w:r>
                <w:rPr>
                  <w:rStyle w:val="Hyperlink"/>
                  <w:sz w:val="18"/>
                </w:rPr>
                <w:t>TR 21.900</w:t>
              </w:r>
            </w:hyperlink>
            <w:r>
              <w:rPr>
                <w:sz w:val="18"/>
              </w:rPr>
              <w:t>.</w:t>
            </w:r>
          </w:p>
        </w:tc>
        <w:tc>
          <w:tcPr>
            <w:tcW w:w="3120" w:type="dxa"/>
            <w:gridSpan w:val="3"/>
            <w:tcBorders>
              <w:bottom w:val="single" w:sz="4" w:space="0" w:color="auto"/>
              <w:right w:val="single" w:sz="4" w:space="0" w:color="auto"/>
            </w:tcBorders>
          </w:tcPr>
          <w:p w14:paraId="1F6480B4" w14:textId="77777777" w:rsidR="007903C6" w:rsidRDefault="009716BB">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7903C6" w14:paraId="0B47D78D" w14:textId="77777777">
        <w:trPr>
          <w:gridBefore w:val="1"/>
          <w:wBefore w:w="42" w:type="dxa"/>
        </w:trPr>
        <w:tc>
          <w:tcPr>
            <w:tcW w:w="1843" w:type="dxa"/>
          </w:tcPr>
          <w:p w14:paraId="344BB50A" w14:textId="77777777" w:rsidR="007903C6" w:rsidRDefault="007903C6">
            <w:pPr>
              <w:pStyle w:val="CRCoverPage"/>
              <w:spacing w:after="0"/>
              <w:rPr>
                <w:b/>
                <w:i/>
                <w:sz w:val="8"/>
                <w:szCs w:val="8"/>
              </w:rPr>
            </w:pPr>
          </w:p>
        </w:tc>
        <w:tc>
          <w:tcPr>
            <w:tcW w:w="7797" w:type="dxa"/>
            <w:gridSpan w:val="12"/>
          </w:tcPr>
          <w:p w14:paraId="576CFD8C" w14:textId="77777777" w:rsidR="007903C6" w:rsidRDefault="007903C6">
            <w:pPr>
              <w:pStyle w:val="CRCoverPage"/>
              <w:spacing w:after="0"/>
              <w:rPr>
                <w:sz w:val="8"/>
                <w:szCs w:val="8"/>
              </w:rPr>
            </w:pPr>
          </w:p>
        </w:tc>
      </w:tr>
      <w:tr w:rsidR="007903C6" w14:paraId="4B28DE0D" w14:textId="77777777">
        <w:trPr>
          <w:gridBefore w:val="1"/>
          <w:wBefore w:w="42" w:type="dxa"/>
        </w:trPr>
        <w:tc>
          <w:tcPr>
            <w:tcW w:w="2694" w:type="dxa"/>
            <w:gridSpan w:val="3"/>
            <w:tcBorders>
              <w:top w:val="single" w:sz="4" w:space="0" w:color="auto"/>
              <w:left w:val="single" w:sz="4" w:space="0" w:color="auto"/>
            </w:tcBorders>
          </w:tcPr>
          <w:p w14:paraId="5E250115" w14:textId="77777777" w:rsidR="007903C6" w:rsidRDefault="009716BB">
            <w:pPr>
              <w:pStyle w:val="CRCoverPage"/>
              <w:tabs>
                <w:tab w:val="right" w:pos="2184"/>
              </w:tabs>
              <w:spacing w:after="0"/>
              <w:rPr>
                <w:b/>
                <w:i/>
              </w:rPr>
            </w:pPr>
            <w:r>
              <w:rPr>
                <w:b/>
                <w:i/>
              </w:rPr>
              <w:t>Reason for change:</w:t>
            </w:r>
          </w:p>
        </w:tc>
        <w:tc>
          <w:tcPr>
            <w:tcW w:w="6946" w:type="dxa"/>
            <w:gridSpan w:val="10"/>
            <w:tcBorders>
              <w:top w:val="single" w:sz="4" w:space="0" w:color="auto"/>
              <w:right w:val="single" w:sz="4" w:space="0" w:color="auto"/>
            </w:tcBorders>
            <w:shd w:val="pct30" w:color="FFFF00" w:fill="auto"/>
          </w:tcPr>
          <w:p w14:paraId="4CA759B2" w14:textId="77777777" w:rsidR="007903C6" w:rsidRDefault="009716BB">
            <w:pPr>
              <w:spacing w:after="0"/>
              <w:rPr>
                <w:rFonts w:ascii="Arial" w:hAnsi="Arial" w:cs="Arial"/>
                <w:lang w:eastAsia="zh-CN"/>
              </w:rPr>
            </w:pPr>
            <w:r>
              <w:rPr>
                <w:rFonts w:ascii="Arial" w:hAnsi="Arial" w:cs="Arial"/>
                <w:lang w:val="en-US" w:eastAsia="zh-CN"/>
              </w:rPr>
              <w:t xml:space="preserve">In real NB-IoT network, single-carrier cells are deployed to meet coverage requirements for most scenarios, and multi-carriers cells are deployed for concurrent service scenarios to meet capacity expansion requirements. The anchor carriers are deployed with inter frequency to reduce interference among cells, and it’s generally that the non-anchor carriers in one cell are deployed on the same frequency as the anchor carrier in the </w:t>
            </w:r>
            <w:proofErr w:type="spellStart"/>
            <w:r>
              <w:rPr>
                <w:rFonts w:ascii="Arial" w:hAnsi="Arial" w:cs="Arial"/>
                <w:lang w:val="en-US" w:eastAsia="zh-CN"/>
              </w:rPr>
              <w:t>neighbour</w:t>
            </w:r>
            <w:proofErr w:type="spellEnd"/>
            <w:r>
              <w:rPr>
                <w:rFonts w:ascii="Arial" w:hAnsi="Arial" w:cs="Arial"/>
                <w:lang w:val="en-US" w:eastAsia="zh-CN"/>
              </w:rPr>
              <w:t xml:space="preserve"> cells. The downlink narrowband reference-signal EPRE (Energy Per Resource Element) of the non-anchor carriers is generally lower relative to the downlink narrowband reference-signal EPRE of the anchor carrier to reduce the interference between the non-anchor carrier and the </w:t>
            </w:r>
            <w:proofErr w:type="spellStart"/>
            <w:r>
              <w:rPr>
                <w:rFonts w:ascii="Arial" w:hAnsi="Arial" w:cs="Arial"/>
                <w:lang w:val="en-US" w:eastAsia="zh-CN"/>
              </w:rPr>
              <w:t>neighbour</w:t>
            </w:r>
            <w:proofErr w:type="spellEnd"/>
            <w:r>
              <w:rPr>
                <w:rFonts w:ascii="Arial" w:hAnsi="Arial" w:cs="Arial"/>
                <w:lang w:val="en-US" w:eastAsia="zh-CN"/>
              </w:rPr>
              <w:t xml:space="preserve"> cells using the same frequency. </w:t>
            </w:r>
            <w:r>
              <w:rPr>
                <w:rFonts w:ascii="Arial" w:eastAsia="DengXian" w:hAnsi="Arial" w:cs="Arial"/>
                <w:lang w:eastAsia="zh-CN"/>
              </w:rPr>
              <w:t>Due to lower EPRE of non-anchor</w:t>
            </w:r>
            <w:r>
              <w:rPr>
                <w:rFonts w:ascii="Arial" w:eastAsia="DengXian" w:hAnsi="Arial" w:cs="Arial"/>
                <w:lang w:val="en-US" w:eastAsia="zh-CN"/>
              </w:rPr>
              <w:t xml:space="preserve"> carrier</w:t>
            </w:r>
            <w:r>
              <w:rPr>
                <w:rFonts w:ascii="Arial" w:eastAsia="DengXian" w:hAnsi="Arial" w:cs="Arial"/>
                <w:lang w:eastAsia="zh-CN"/>
              </w:rPr>
              <w:t xml:space="preserve"> than EPRE of anchor </w:t>
            </w:r>
            <w:r>
              <w:rPr>
                <w:rFonts w:ascii="Arial" w:eastAsia="DengXian" w:hAnsi="Arial" w:cs="Arial"/>
                <w:lang w:val="en-US" w:eastAsia="zh-CN"/>
              </w:rPr>
              <w:t xml:space="preserve">carrier, </w:t>
            </w:r>
            <w:r>
              <w:rPr>
                <w:rFonts w:ascii="Arial" w:eastAsia="DengXian" w:hAnsi="Arial" w:cs="Arial"/>
                <w:lang w:eastAsia="zh-CN"/>
              </w:rPr>
              <w:t xml:space="preserve">coverage of non-anchor carrier </w:t>
            </w:r>
            <w:r>
              <w:rPr>
                <w:rFonts w:ascii="Arial" w:eastAsia="DengXian" w:hAnsi="Arial" w:cs="Arial"/>
                <w:lang w:val="en-US" w:eastAsia="zh-CN"/>
              </w:rPr>
              <w:t xml:space="preserve">is </w:t>
            </w:r>
            <w:r>
              <w:rPr>
                <w:rFonts w:ascii="Arial" w:eastAsia="DengXian" w:hAnsi="Arial" w:cs="Arial"/>
                <w:lang w:eastAsia="zh-CN"/>
              </w:rPr>
              <w:t xml:space="preserve">shrunken </w:t>
            </w:r>
            <w:r>
              <w:rPr>
                <w:rFonts w:ascii="Arial" w:eastAsia="DengXian" w:hAnsi="Arial" w:cs="Arial"/>
                <w:lang w:val="en-US" w:eastAsia="zh-CN"/>
              </w:rPr>
              <w:t xml:space="preserve">than the anchor carrier. </w:t>
            </w:r>
            <w:r>
              <w:rPr>
                <w:rFonts w:ascii="Arial" w:eastAsia="DengXian" w:hAnsi="Arial" w:cs="Arial"/>
                <w:lang w:eastAsia="zh-CN"/>
              </w:rPr>
              <w:t xml:space="preserve">Non-anchor carrier suffered more UL interference </w:t>
            </w:r>
            <w:r>
              <w:rPr>
                <w:rFonts w:ascii="Arial" w:eastAsia="DengXian" w:hAnsi="Arial" w:cs="Arial"/>
                <w:lang w:val="en-US" w:eastAsia="zh-CN"/>
              </w:rPr>
              <w:t xml:space="preserve">from the same frequency neighborhood cell with uplink service terminals. </w:t>
            </w:r>
            <w:r>
              <w:rPr>
                <w:rFonts w:ascii="Arial" w:eastAsia="DengXian" w:hAnsi="Arial" w:cs="Arial"/>
                <w:lang w:eastAsia="zh-CN"/>
              </w:rPr>
              <w:t xml:space="preserve">This may degrade uplink performance. </w:t>
            </w:r>
            <w:r>
              <w:rPr>
                <w:rFonts w:ascii="Arial" w:eastAsia="DengXian" w:hAnsi="Arial" w:cs="Arial"/>
                <w:lang w:val="en-US" w:eastAsia="zh-CN"/>
              </w:rPr>
              <w:t>According to the actual coverage, there is the overlapping area that the UE’s CE levels is different between on the anchor carrier and non-anchor carriers, and CE level on the non-anchor carriers is usually worse than the CE level for the anchor carrier.</w:t>
            </w:r>
            <w:r>
              <w:rPr>
                <w:rFonts w:ascii="Arial" w:hAnsi="Arial" w:cs="Arial"/>
                <w:lang w:eastAsia="zh-CN"/>
              </w:rPr>
              <w:t xml:space="preserve"> The UE may fail to access to the non-anchor carrier or try more times to access to the non-anchor carrier with the </w:t>
            </w:r>
            <w:proofErr w:type="spellStart"/>
            <w:r>
              <w:rPr>
                <w:rFonts w:ascii="Arial" w:hAnsi="Arial" w:cs="Arial"/>
                <w:lang w:eastAsia="zh-CN"/>
              </w:rPr>
              <w:t>nprach</w:t>
            </w:r>
            <w:proofErr w:type="spellEnd"/>
            <w:r>
              <w:rPr>
                <w:rFonts w:ascii="Arial" w:hAnsi="Arial" w:cs="Arial"/>
                <w:lang w:eastAsia="zh-CN"/>
              </w:rPr>
              <w:t xml:space="preserve"> resource</w:t>
            </w:r>
            <w:r>
              <w:rPr>
                <w:rFonts w:ascii="Arial" w:hAnsi="Arial" w:cs="Arial"/>
                <w:lang w:val="en-US" w:eastAsia="zh-CN"/>
              </w:rPr>
              <w:t xml:space="preserve"> based on the anchor carrier’s CE level. </w:t>
            </w:r>
          </w:p>
        </w:tc>
      </w:tr>
      <w:tr w:rsidR="007903C6" w14:paraId="20EBF417" w14:textId="77777777">
        <w:trPr>
          <w:gridBefore w:val="1"/>
          <w:wBefore w:w="42" w:type="dxa"/>
          <w:trHeight w:val="90"/>
        </w:trPr>
        <w:tc>
          <w:tcPr>
            <w:tcW w:w="2694" w:type="dxa"/>
            <w:gridSpan w:val="3"/>
            <w:tcBorders>
              <w:left w:val="single" w:sz="4" w:space="0" w:color="auto"/>
            </w:tcBorders>
          </w:tcPr>
          <w:p w14:paraId="79DB7123" w14:textId="77777777" w:rsidR="007903C6" w:rsidRDefault="007903C6">
            <w:pPr>
              <w:pStyle w:val="CRCoverPage"/>
              <w:spacing w:after="0"/>
              <w:rPr>
                <w:b/>
                <w:i/>
                <w:sz w:val="8"/>
                <w:szCs w:val="8"/>
              </w:rPr>
            </w:pPr>
          </w:p>
        </w:tc>
        <w:tc>
          <w:tcPr>
            <w:tcW w:w="6946" w:type="dxa"/>
            <w:gridSpan w:val="10"/>
            <w:tcBorders>
              <w:right w:val="single" w:sz="4" w:space="0" w:color="auto"/>
            </w:tcBorders>
          </w:tcPr>
          <w:p w14:paraId="72903270" w14:textId="77777777" w:rsidR="007903C6" w:rsidRDefault="007903C6">
            <w:pPr>
              <w:pStyle w:val="CRCoverPage"/>
              <w:spacing w:after="0"/>
              <w:rPr>
                <w:sz w:val="8"/>
                <w:szCs w:val="8"/>
              </w:rPr>
            </w:pPr>
          </w:p>
        </w:tc>
      </w:tr>
      <w:tr w:rsidR="007903C6" w14:paraId="56D73E51" w14:textId="77777777">
        <w:trPr>
          <w:gridAfter w:val="1"/>
          <w:wAfter w:w="42" w:type="dxa"/>
        </w:trPr>
        <w:tc>
          <w:tcPr>
            <w:tcW w:w="2694" w:type="dxa"/>
            <w:gridSpan w:val="3"/>
            <w:tcBorders>
              <w:left w:val="single" w:sz="4" w:space="0" w:color="auto"/>
            </w:tcBorders>
          </w:tcPr>
          <w:p w14:paraId="16FFE482" w14:textId="77777777" w:rsidR="007903C6" w:rsidRDefault="009716BB">
            <w:pPr>
              <w:pStyle w:val="CRCoverPage"/>
              <w:tabs>
                <w:tab w:val="right" w:pos="2184"/>
              </w:tabs>
              <w:spacing w:after="0"/>
              <w:rPr>
                <w:b/>
                <w:i/>
              </w:rPr>
            </w:pPr>
            <w:r>
              <w:rPr>
                <w:b/>
                <w:i/>
              </w:rPr>
              <w:t>Summary of change:</w:t>
            </w:r>
          </w:p>
        </w:tc>
        <w:tc>
          <w:tcPr>
            <w:tcW w:w="6946" w:type="dxa"/>
            <w:gridSpan w:val="10"/>
            <w:tcBorders>
              <w:right w:val="single" w:sz="4" w:space="0" w:color="auto"/>
            </w:tcBorders>
            <w:shd w:val="pct30" w:color="FFFF00" w:fill="auto"/>
          </w:tcPr>
          <w:p w14:paraId="2FE6F036" w14:textId="77777777" w:rsidR="006123E2" w:rsidRDefault="009716BB" w:rsidP="005D1856">
            <w:pPr>
              <w:pStyle w:val="CRCoverPage"/>
              <w:numPr>
                <w:ilvl w:val="0"/>
                <w:numId w:val="4"/>
              </w:numPr>
              <w:spacing w:after="0"/>
              <w:rPr>
                <w:lang w:eastAsia="zh-CN"/>
              </w:rPr>
            </w:pPr>
            <w:r>
              <w:rPr>
                <w:lang w:eastAsia="zh-CN"/>
              </w:rPr>
              <w:t xml:space="preserve">add </w:t>
            </w:r>
            <w:r>
              <w:rPr>
                <w:rFonts w:hint="eastAsia"/>
                <w:lang w:eastAsia="zh-CN"/>
              </w:rPr>
              <w:t>the</w:t>
            </w:r>
            <w:r>
              <w:rPr>
                <w:lang w:eastAsia="zh-CN"/>
              </w:rPr>
              <w:t xml:space="preserve"> RSRP Threshold </w:t>
            </w:r>
            <w:r>
              <w:rPr>
                <w:lang w:val="en-US" w:eastAsia="zh-CN"/>
              </w:rPr>
              <w:t>for</w:t>
            </w:r>
            <w:r>
              <w:rPr>
                <w:lang w:eastAsia="zh-CN"/>
              </w:rPr>
              <w:t xml:space="preserve"> </w:t>
            </w:r>
            <w:r>
              <w:rPr>
                <w:lang w:val="en-US" w:eastAsia="zh-CN"/>
              </w:rPr>
              <w:t>each</w:t>
            </w:r>
            <w:r>
              <w:rPr>
                <w:lang w:eastAsia="zh-CN"/>
              </w:rPr>
              <w:t xml:space="preserve"> non-anchor carrier</w:t>
            </w:r>
            <w:r w:rsidR="006123E2">
              <w:rPr>
                <w:lang w:eastAsia="zh-CN"/>
              </w:rPr>
              <w:t xml:space="preserve"> in </w:t>
            </w:r>
            <w:r w:rsidR="006123E2" w:rsidRPr="006123E2">
              <w:rPr>
                <w:i/>
                <w:iCs/>
                <w:lang w:eastAsia="zh-CN"/>
              </w:rPr>
              <w:t>SystemInformationBlockType22-NB</w:t>
            </w:r>
            <w:r w:rsidR="006123E2">
              <w:rPr>
                <w:lang w:eastAsia="zh-CN"/>
              </w:rPr>
              <w:t xml:space="preserve"> in 6.7.3.1</w:t>
            </w:r>
          </w:p>
          <w:p w14:paraId="70B870E5" w14:textId="76678937" w:rsidR="006123E2" w:rsidRPr="006123E2" w:rsidRDefault="006123E2" w:rsidP="005D1856">
            <w:pPr>
              <w:pStyle w:val="CRCoverPage"/>
              <w:numPr>
                <w:ilvl w:val="0"/>
                <w:numId w:val="4"/>
              </w:numPr>
              <w:spacing w:after="0"/>
              <w:rPr>
                <w:lang w:val="en-US"/>
              </w:rPr>
            </w:pPr>
            <w:commentRangeStart w:id="6"/>
            <w:r>
              <w:rPr>
                <w:lang w:eastAsia="zh-CN"/>
              </w:rPr>
              <w:t xml:space="preserve">add </w:t>
            </w:r>
            <w:r>
              <w:rPr>
                <w:lang w:val="en-US"/>
              </w:rPr>
              <w:t>UE Capability</w:t>
            </w:r>
            <w:r w:rsidR="009716BB">
              <w:rPr>
                <w:lang w:val="en-US"/>
              </w:rPr>
              <w:t xml:space="preserve"> </w:t>
            </w:r>
            <w:r w:rsidRPr="006123E2">
              <w:rPr>
                <w:i/>
                <w:iCs/>
                <w:lang w:val="en-US"/>
              </w:rPr>
              <w:t>nonAnchorThresh-NPRACH-r16</w:t>
            </w:r>
            <w:r>
              <w:rPr>
                <w:lang w:val="en-US"/>
              </w:rPr>
              <w:t xml:space="preserve"> in </w:t>
            </w:r>
            <w:r>
              <w:rPr>
                <w:i/>
              </w:rPr>
              <w:t>UE-Capability-NB</w:t>
            </w:r>
            <w:commentRangeEnd w:id="6"/>
            <w:r w:rsidR="005D5D40">
              <w:rPr>
                <w:rStyle w:val="CommentReference"/>
                <w:rFonts w:ascii="Times New Roman" w:hAnsi="Times New Roman"/>
              </w:rPr>
              <w:commentReference w:id="6"/>
            </w:r>
          </w:p>
          <w:p w14:paraId="18402F09" w14:textId="77777777" w:rsidR="006123E2" w:rsidRPr="006123E2" w:rsidRDefault="006123E2">
            <w:pPr>
              <w:pStyle w:val="CRCoverPage"/>
              <w:spacing w:after="0"/>
              <w:ind w:left="100"/>
              <w:rPr>
                <w:b/>
                <w:iCs/>
                <w:lang w:val="en-US" w:eastAsia="zh-CN"/>
              </w:rPr>
            </w:pPr>
          </w:p>
          <w:p w14:paraId="55828730" w14:textId="77777777" w:rsidR="007903C6" w:rsidRDefault="009716BB">
            <w:pPr>
              <w:pStyle w:val="CRCoverPage"/>
              <w:numPr>
                <w:ilvl w:val="0"/>
                <w:numId w:val="2"/>
              </w:numPr>
              <w:spacing w:after="0"/>
              <w:ind w:left="0"/>
              <w:rPr>
                <w:rFonts w:eastAsia="Malgun Gothic"/>
                <w:b/>
                <w:lang w:eastAsia="ko-KR"/>
              </w:rPr>
            </w:pPr>
            <w:r>
              <w:rPr>
                <w:b/>
                <w:lang w:eastAsia="ko-KR"/>
              </w:rPr>
              <w:t>Impact analysis</w:t>
            </w:r>
          </w:p>
          <w:p w14:paraId="0B891D06" w14:textId="77777777" w:rsidR="007903C6" w:rsidRDefault="009716BB">
            <w:pPr>
              <w:pStyle w:val="CRCoverPage"/>
              <w:numPr>
                <w:ilvl w:val="0"/>
                <w:numId w:val="2"/>
              </w:numPr>
              <w:spacing w:after="0"/>
              <w:ind w:left="0"/>
              <w:rPr>
                <w:u w:val="single"/>
                <w:lang w:eastAsia="ko-KR"/>
              </w:rPr>
            </w:pPr>
            <w:r>
              <w:rPr>
                <w:u w:val="single"/>
                <w:lang w:eastAsia="ko-KR"/>
              </w:rPr>
              <w:t>Impacted functionality:</w:t>
            </w:r>
          </w:p>
          <w:p w14:paraId="262B27D4" w14:textId="7E7835CD" w:rsidR="007903C6" w:rsidRDefault="009716BB">
            <w:pPr>
              <w:pStyle w:val="CRCoverPage"/>
              <w:numPr>
                <w:ilvl w:val="0"/>
                <w:numId w:val="2"/>
              </w:numPr>
              <w:spacing w:after="0"/>
              <w:ind w:left="0"/>
              <w:rPr>
                <w:rFonts w:eastAsia="SimSun"/>
                <w:lang w:eastAsia="zh-CN"/>
              </w:rPr>
            </w:pPr>
            <w:r>
              <w:rPr>
                <w:rFonts w:eastAsia="SimSun"/>
                <w:lang w:eastAsia="zh-CN"/>
              </w:rPr>
              <w:t>Random Access</w:t>
            </w:r>
            <w:r w:rsidR="005D1856">
              <w:rPr>
                <w:rFonts w:eastAsia="SimSun"/>
                <w:lang w:eastAsia="zh-CN"/>
              </w:rPr>
              <w:t xml:space="preserve"> for multi-carriers</w:t>
            </w:r>
          </w:p>
          <w:p w14:paraId="60A3AFC7" w14:textId="77777777" w:rsidR="007903C6" w:rsidRDefault="007903C6">
            <w:pPr>
              <w:pStyle w:val="CRCoverPage"/>
              <w:numPr>
                <w:ilvl w:val="0"/>
                <w:numId w:val="2"/>
              </w:numPr>
              <w:spacing w:after="0"/>
              <w:ind w:left="0"/>
              <w:rPr>
                <w:lang w:eastAsia="ko-KR"/>
              </w:rPr>
            </w:pPr>
          </w:p>
          <w:p w14:paraId="029B553D" w14:textId="77777777" w:rsidR="007903C6" w:rsidRDefault="009716BB">
            <w:pPr>
              <w:pStyle w:val="CRCoverPage"/>
              <w:numPr>
                <w:ilvl w:val="0"/>
                <w:numId w:val="2"/>
              </w:numPr>
              <w:spacing w:after="0"/>
              <w:ind w:left="0"/>
              <w:rPr>
                <w:u w:val="single"/>
                <w:lang w:eastAsia="ko-KR"/>
              </w:rPr>
            </w:pPr>
            <w:r>
              <w:rPr>
                <w:u w:val="single"/>
                <w:lang w:eastAsia="ko-KR"/>
              </w:rPr>
              <w:t>Inter-operability:</w:t>
            </w:r>
          </w:p>
          <w:p w14:paraId="7C67A8CD" w14:textId="77777777" w:rsidR="002E1D3B" w:rsidRPr="002E1D3B" w:rsidRDefault="002E1D3B" w:rsidP="002E1D3B">
            <w:pPr>
              <w:spacing w:after="0" w:line="259" w:lineRule="auto"/>
              <w:ind w:firstLineChars="50" w:firstLine="100"/>
              <w:rPr>
                <w:rFonts w:ascii="Arial" w:hAnsi="Arial" w:cs="Arial"/>
                <w:noProof/>
                <w:lang w:eastAsia="zh-CN"/>
              </w:rPr>
            </w:pPr>
            <w:r w:rsidRPr="002E1D3B">
              <w:rPr>
                <w:rFonts w:ascii="Arial" w:hAnsi="Arial" w:cs="Arial"/>
                <w:noProof/>
                <w:lang w:eastAsia="zh-CN"/>
              </w:rPr>
              <w:lastRenderedPageBreak/>
              <w:t>If the network implements the change but not the UE, there is no inter-operability issue.</w:t>
            </w:r>
          </w:p>
          <w:p w14:paraId="1C21C6E0" w14:textId="2FC3AA7F" w:rsidR="002E1D3B" w:rsidRDefault="002E1D3B" w:rsidP="002E1D3B">
            <w:pPr>
              <w:pStyle w:val="CRCoverPage"/>
              <w:numPr>
                <w:ilvl w:val="255"/>
                <w:numId w:val="0"/>
              </w:numPr>
              <w:spacing w:after="0"/>
              <w:ind w:left="100"/>
              <w:rPr>
                <w:lang w:eastAsia="ko-KR"/>
              </w:rPr>
            </w:pPr>
            <w:r w:rsidRPr="002E1D3B">
              <w:rPr>
                <w:rFonts w:cs="Arial"/>
                <w:noProof/>
                <w:lang w:eastAsia="zh-CN"/>
              </w:rPr>
              <w:t xml:space="preserve">If the UE implements the change but not the network, there is no inter-operability issue. </w:t>
            </w:r>
          </w:p>
        </w:tc>
      </w:tr>
      <w:tr w:rsidR="007903C6" w14:paraId="00D67552" w14:textId="77777777">
        <w:trPr>
          <w:gridAfter w:val="1"/>
          <w:wAfter w:w="42" w:type="dxa"/>
        </w:trPr>
        <w:tc>
          <w:tcPr>
            <w:tcW w:w="2694" w:type="dxa"/>
            <w:gridSpan w:val="3"/>
            <w:tcBorders>
              <w:left w:val="single" w:sz="4" w:space="0" w:color="auto"/>
            </w:tcBorders>
          </w:tcPr>
          <w:p w14:paraId="1A7E8A16" w14:textId="77777777" w:rsidR="007903C6" w:rsidRDefault="007903C6">
            <w:pPr>
              <w:pStyle w:val="CRCoverPage"/>
              <w:spacing w:after="0"/>
              <w:rPr>
                <w:b/>
                <w:i/>
                <w:sz w:val="8"/>
                <w:szCs w:val="8"/>
              </w:rPr>
            </w:pPr>
          </w:p>
        </w:tc>
        <w:tc>
          <w:tcPr>
            <w:tcW w:w="6946" w:type="dxa"/>
            <w:gridSpan w:val="10"/>
            <w:tcBorders>
              <w:right w:val="single" w:sz="4" w:space="0" w:color="auto"/>
            </w:tcBorders>
          </w:tcPr>
          <w:p w14:paraId="03842D9C" w14:textId="77777777" w:rsidR="007903C6" w:rsidRDefault="007903C6">
            <w:pPr>
              <w:pStyle w:val="CRCoverPage"/>
              <w:spacing w:after="0"/>
              <w:rPr>
                <w:sz w:val="8"/>
                <w:szCs w:val="8"/>
              </w:rPr>
            </w:pPr>
          </w:p>
        </w:tc>
      </w:tr>
      <w:tr w:rsidR="007903C6" w14:paraId="05733EE9" w14:textId="77777777">
        <w:trPr>
          <w:gridAfter w:val="1"/>
          <w:wAfter w:w="42" w:type="dxa"/>
        </w:trPr>
        <w:tc>
          <w:tcPr>
            <w:tcW w:w="2736" w:type="dxa"/>
            <w:gridSpan w:val="4"/>
            <w:tcBorders>
              <w:left w:val="single" w:sz="4" w:space="0" w:color="auto"/>
              <w:bottom w:val="single" w:sz="4" w:space="0" w:color="auto"/>
            </w:tcBorders>
          </w:tcPr>
          <w:p w14:paraId="3E5F6E61" w14:textId="77777777" w:rsidR="007903C6" w:rsidRDefault="009716BB">
            <w:pPr>
              <w:pStyle w:val="CRCoverPage"/>
              <w:tabs>
                <w:tab w:val="right" w:pos="2184"/>
              </w:tabs>
              <w:spacing w:after="0"/>
              <w:rPr>
                <w:b/>
                <w:i/>
              </w:rPr>
            </w:pPr>
            <w:r>
              <w:rPr>
                <w:b/>
                <w:i/>
              </w:rPr>
              <w:t>Consequences if not approved:</w:t>
            </w:r>
          </w:p>
        </w:tc>
        <w:tc>
          <w:tcPr>
            <w:tcW w:w="6904" w:type="dxa"/>
            <w:gridSpan w:val="9"/>
            <w:tcBorders>
              <w:bottom w:val="single" w:sz="4" w:space="0" w:color="auto"/>
              <w:right w:val="single" w:sz="4" w:space="0" w:color="auto"/>
            </w:tcBorders>
            <w:shd w:val="pct30" w:color="FFFF00" w:fill="auto"/>
          </w:tcPr>
          <w:p w14:paraId="6E1A63CA" w14:textId="2EFAB071" w:rsidR="007903C6" w:rsidRDefault="002E1D3B" w:rsidP="002E1D3B">
            <w:pPr>
              <w:pStyle w:val="CRCoverPage"/>
              <w:spacing w:after="0"/>
              <w:ind w:left="100"/>
              <w:rPr>
                <w:lang w:eastAsia="zh-CN"/>
              </w:rPr>
            </w:pPr>
            <w:commentRangeStart w:id="7"/>
            <w:r w:rsidRPr="002E1D3B">
              <w:rPr>
                <w:lang w:eastAsia="zh-CN"/>
              </w:rPr>
              <w:t>RSRP Threshold list for each non-anchor carrier for random access to determine UE’s CE level on non-anchor carrier</w:t>
            </w:r>
            <w:r w:rsidR="00A860C6" w:rsidRPr="00A860C6">
              <w:rPr>
                <w:lang w:eastAsia="zh-CN"/>
              </w:rPr>
              <w:t xml:space="preserve"> may not be supported.</w:t>
            </w:r>
            <w:commentRangeEnd w:id="7"/>
            <w:r w:rsidR="005D5D40">
              <w:rPr>
                <w:rStyle w:val="CommentReference"/>
                <w:rFonts w:ascii="Times New Roman" w:hAnsi="Times New Roman"/>
              </w:rPr>
              <w:commentReference w:id="7"/>
            </w:r>
          </w:p>
        </w:tc>
      </w:tr>
      <w:tr w:rsidR="007903C6" w14:paraId="332F2499" w14:textId="77777777">
        <w:trPr>
          <w:gridBefore w:val="1"/>
          <w:wBefore w:w="42" w:type="dxa"/>
        </w:trPr>
        <w:tc>
          <w:tcPr>
            <w:tcW w:w="2694" w:type="dxa"/>
            <w:gridSpan w:val="3"/>
          </w:tcPr>
          <w:p w14:paraId="3141344E" w14:textId="77777777" w:rsidR="007903C6" w:rsidRDefault="007903C6">
            <w:pPr>
              <w:pStyle w:val="CRCoverPage"/>
              <w:spacing w:after="0"/>
              <w:rPr>
                <w:b/>
                <w:i/>
                <w:sz w:val="8"/>
                <w:szCs w:val="8"/>
              </w:rPr>
            </w:pPr>
          </w:p>
        </w:tc>
        <w:tc>
          <w:tcPr>
            <w:tcW w:w="6946" w:type="dxa"/>
            <w:gridSpan w:val="10"/>
          </w:tcPr>
          <w:p w14:paraId="2D806F00" w14:textId="77777777" w:rsidR="007903C6" w:rsidRDefault="007903C6">
            <w:pPr>
              <w:pStyle w:val="CRCoverPage"/>
              <w:spacing w:after="0"/>
              <w:rPr>
                <w:sz w:val="8"/>
                <w:szCs w:val="8"/>
              </w:rPr>
            </w:pPr>
          </w:p>
        </w:tc>
      </w:tr>
      <w:tr w:rsidR="007903C6" w14:paraId="4F8B9D7F" w14:textId="77777777">
        <w:trPr>
          <w:gridBefore w:val="1"/>
          <w:wBefore w:w="42" w:type="dxa"/>
        </w:trPr>
        <w:tc>
          <w:tcPr>
            <w:tcW w:w="2694" w:type="dxa"/>
            <w:gridSpan w:val="3"/>
            <w:tcBorders>
              <w:top w:val="single" w:sz="4" w:space="0" w:color="auto"/>
              <w:left w:val="single" w:sz="4" w:space="0" w:color="auto"/>
            </w:tcBorders>
          </w:tcPr>
          <w:p w14:paraId="329BD401" w14:textId="77777777" w:rsidR="007903C6" w:rsidRDefault="009716BB">
            <w:pPr>
              <w:pStyle w:val="CRCoverPage"/>
              <w:tabs>
                <w:tab w:val="right" w:pos="2184"/>
              </w:tabs>
              <w:spacing w:after="0"/>
              <w:rPr>
                <w:b/>
                <w:i/>
              </w:rPr>
            </w:pPr>
            <w:r>
              <w:rPr>
                <w:b/>
                <w:i/>
              </w:rPr>
              <w:t>Clauses affected:</w:t>
            </w:r>
          </w:p>
        </w:tc>
        <w:tc>
          <w:tcPr>
            <w:tcW w:w="6946" w:type="dxa"/>
            <w:gridSpan w:val="10"/>
            <w:tcBorders>
              <w:top w:val="single" w:sz="4" w:space="0" w:color="auto"/>
              <w:right w:val="single" w:sz="4" w:space="0" w:color="auto"/>
            </w:tcBorders>
            <w:shd w:val="pct30" w:color="FFFF00" w:fill="auto"/>
          </w:tcPr>
          <w:p w14:paraId="1F20FCB6" w14:textId="7A88425B" w:rsidR="007903C6" w:rsidRDefault="009716BB">
            <w:pPr>
              <w:pStyle w:val="CRCoverPage"/>
              <w:spacing w:after="0"/>
              <w:ind w:left="100"/>
              <w:rPr>
                <w:lang w:val="en-US" w:eastAsia="zh-CN"/>
              </w:rPr>
            </w:pPr>
            <w:r>
              <w:rPr>
                <w:lang w:eastAsia="zh-CN"/>
              </w:rPr>
              <w:t>6.7.3.</w:t>
            </w:r>
            <w:r>
              <w:rPr>
                <w:lang w:val="en-US" w:eastAsia="zh-CN"/>
              </w:rPr>
              <w:t>1</w:t>
            </w:r>
            <w:commentRangeStart w:id="8"/>
            <w:r>
              <w:rPr>
                <w:lang w:val="en-US" w:eastAsia="zh-CN"/>
              </w:rPr>
              <w:t xml:space="preserve">, </w:t>
            </w:r>
            <w:r>
              <w:t>6.7.3.</w:t>
            </w:r>
            <w:r>
              <w:rPr>
                <w:lang w:val="en-US"/>
              </w:rPr>
              <w:t>6</w:t>
            </w:r>
            <w:commentRangeEnd w:id="8"/>
            <w:r w:rsidR="005D5D40">
              <w:rPr>
                <w:rStyle w:val="CommentReference"/>
                <w:rFonts w:ascii="Times New Roman" w:hAnsi="Times New Roman"/>
              </w:rPr>
              <w:commentReference w:id="8"/>
            </w:r>
          </w:p>
        </w:tc>
      </w:tr>
      <w:tr w:rsidR="007903C6" w14:paraId="3CA58840" w14:textId="77777777">
        <w:trPr>
          <w:gridBefore w:val="1"/>
          <w:wBefore w:w="42" w:type="dxa"/>
        </w:trPr>
        <w:tc>
          <w:tcPr>
            <w:tcW w:w="2694" w:type="dxa"/>
            <w:gridSpan w:val="3"/>
            <w:tcBorders>
              <w:left w:val="single" w:sz="4" w:space="0" w:color="auto"/>
            </w:tcBorders>
          </w:tcPr>
          <w:p w14:paraId="3A25E0A3" w14:textId="77777777" w:rsidR="007903C6" w:rsidRDefault="007903C6">
            <w:pPr>
              <w:pStyle w:val="CRCoverPage"/>
              <w:spacing w:after="0"/>
              <w:rPr>
                <w:b/>
                <w:i/>
                <w:sz w:val="8"/>
                <w:szCs w:val="8"/>
              </w:rPr>
            </w:pPr>
          </w:p>
        </w:tc>
        <w:tc>
          <w:tcPr>
            <w:tcW w:w="6946" w:type="dxa"/>
            <w:gridSpan w:val="10"/>
            <w:tcBorders>
              <w:right w:val="single" w:sz="4" w:space="0" w:color="auto"/>
            </w:tcBorders>
          </w:tcPr>
          <w:p w14:paraId="5A279C56" w14:textId="77777777" w:rsidR="007903C6" w:rsidRDefault="007903C6">
            <w:pPr>
              <w:pStyle w:val="CRCoverPage"/>
              <w:spacing w:after="0"/>
              <w:rPr>
                <w:sz w:val="8"/>
                <w:szCs w:val="8"/>
              </w:rPr>
            </w:pPr>
          </w:p>
        </w:tc>
      </w:tr>
      <w:tr w:rsidR="007903C6" w14:paraId="52FC9B8D" w14:textId="77777777">
        <w:trPr>
          <w:gridBefore w:val="1"/>
          <w:wBefore w:w="42" w:type="dxa"/>
        </w:trPr>
        <w:tc>
          <w:tcPr>
            <w:tcW w:w="2694" w:type="dxa"/>
            <w:gridSpan w:val="3"/>
            <w:tcBorders>
              <w:left w:val="single" w:sz="4" w:space="0" w:color="auto"/>
            </w:tcBorders>
          </w:tcPr>
          <w:p w14:paraId="3568E681" w14:textId="77777777" w:rsidR="007903C6" w:rsidRDefault="007903C6">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145FA1E2" w14:textId="77777777" w:rsidR="007903C6" w:rsidRDefault="009716BB">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3D2055D" w14:textId="77777777" w:rsidR="007903C6" w:rsidRDefault="009716BB">
            <w:pPr>
              <w:pStyle w:val="CRCoverPage"/>
              <w:spacing w:after="0"/>
              <w:jc w:val="center"/>
              <w:rPr>
                <w:b/>
                <w:caps/>
              </w:rPr>
            </w:pPr>
            <w:r>
              <w:rPr>
                <w:b/>
                <w:caps/>
              </w:rPr>
              <w:t>N</w:t>
            </w:r>
          </w:p>
        </w:tc>
        <w:tc>
          <w:tcPr>
            <w:tcW w:w="2977" w:type="dxa"/>
            <w:gridSpan w:val="4"/>
          </w:tcPr>
          <w:p w14:paraId="1B248559" w14:textId="77777777" w:rsidR="007903C6" w:rsidRDefault="007903C6">
            <w:pPr>
              <w:pStyle w:val="CRCoverPage"/>
              <w:tabs>
                <w:tab w:val="right" w:pos="2893"/>
              </w:tabs>
              <w:spacing w:after="0"/>
            </w:pPr>
          </w:p>
        </w:tc>
        <w:tc>
          <w:tcPr>
            <w:tcW w:w="3401" w:type="dxa"/>
            <w:gridSpan w:val="4"/>
            <w:tcBorders>
              <w:right w:val="single" w:sz="4" w:space="0" w:color="auto"/>
            </w:tcBorders>
            <w:shd w:val="clear" w:color="FFFF00" w:fill="auto"/>
          </w:tcPr>
          <w:p w14:paraId="631C6286" w14:textId="77777777" w:rsidR="007903C6" w:rsidRDefault="007903C6">
            <w:pPr>
              <w:pStyle w:val="CRCoverPage"/>
              <w:spacing w:after="0"/>
              <w:ind w:left="99"/>
            </w:pPr>
          </w:p>
        </w:tc>
      </w:tr>
      <w:tr w:rsidR="007903C6" w14:paraId="7D181476" w14:textId="77777777">
        <w:trPr>
          <w:gridBefore w:val="1"/>
          <w:wBefore w:w="42" w:type="dxa"/>
        </w:trPr>
        <w:tc>
          <w:tcPr>
            <w:tcW w:w="2694" w:type="dxa"/>
            <w:gridSpan w:val="3"/>
            <w:tcBorders>
              <w:left w:val="single" w:sz="4" w:space="0" w:color="auto"/>
            </w:tcBorders>
          </w:tcPr>
          <w:p w14:paraId="3FE84724" w14:textId="77777777" w:rsidR="007903C6" w:rsidRDefault="009716BB">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4CFDFE87" w14:textId="392055E8" w:rsidR="007903C6" w:rsidRDefault="005D5D40">
            <w:pPr>
              <w:pStyle w:val="CRCoverPage"/>
              <w:spacing w:after="0"/>
              <w:jc w:val="center"/>
              <w:rPr>
                <w:b/>
                <w:caps/>
              </w:rPr>
            </w:pPr>
            <w:commentRangeStart w:id="9"/>
            <w:ins w:id="10" w:author="Huawei" w:date="2022-02-28T10:53:00Z">
              <w:r>
                <w:rPr>
                  <w:b/>
                  <w:caps/>
                </w:rPr>
                <w:t>Y</w:t>
              </w:r>
              <w:commentRangeEnd w:id="9"/>
              <w:r>
                <w:rPr>
                  <w:rStyle w:val="CommentReference"/>
                  <w:rFonts w:ascii="Times New Roman" w:hAnsi="Times New Roman"/>
                </w:rPr>
                <w:commentReference w:id="9"/>
              </w:r>
            </w:ins>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71A61B3" w14:textId="77777777" w:rsidR="007903C6" w:rsidRDefault="009716BB">
            <w:pPr>
              <w:pStyle w:val="CRCoverPage"/>
              <w:spacing w:after="0"/>
              <w:jc w:val="center"/>
              <w:rPr>
                <w:b/>
                <w:caps/>
                <w:lang w:eastAsia="zh-CN"/>
              </w:rPr>
            </w:pPr>
            <w:r>
              <w:rPr>
                <w:rFonts w:hint="eastAsia"/>
                <w:b/>
                <w:caps/>
                <w:lang w:eastAsia="zh-CN"/>
              </w:rPr>
              <w:t>X</w:t>
            </w:r>
          </w:p>
        </w:tc>
        <w:tc>
          <w:tcPr>
            <w:tcW w:w="2977" w:type="dxa"/>
            <w:gridSpan w:val="4"/>
          </w:tcPr>
          <w:p w14:paraId="5A22F601" w14:textId="77777777" w:rsidR="007903C6" w:rsidRDefault="009716BB">
            <w:pPr>
              <w:pStyle w:val="CRCoverPage"/>
              <w:tabs>
                <w:tab w:val="right" w:pos="2893"/>
              </w:tabs>
              <w:spacing w:after="0"/>
            </w:pPr>
            <w:r>
              <w:t xml:space="preserve"> Other core specifications</w:t>
            </w:r>
            <w:r>
              <w:tab/>
            </w:r>
          </w:p>
        </w:tc>
        <w:tc>
          <w:tcPr>
            <w:tcW w:w="3401" w:type="dxa"/>
            <w:gridSpan w:val="4"/>
            <w:tcBorders>
              <w:right w:val="single" w:sz="4" w:space="0" w:color="auto"/>
            </w:tcBorders>
            <w:shd w:val="pct30" w:color="FFFF00" w:fill="auto"/>
          </w:tcPr>
          <w:p w14:paraId="0A446660" w14:textId="77777777" w:rsidR="007903C6" w:rsidRDefault="009716BB">
            <w:pPr>
              <w:pStyle w:val="CRCoverPage"/>
              <w:spacing w:after="0"/>
              <w:ind w:left="99"/>
            </w:pPr>
            <w:r>
              <w:t xml:space="preserve">TS/TR ... CR ... </w:t>
            </w:r>
          </w:p>
        </w:tc>
      </w:tr>
      <w:tr w:rsidR="007903C6" w14:paraId="181916F6" w14:textId="77777777">
        <w:trPr>
          <w:gridBefore w:val="1"/>
          <w:wBefore w:w="42" w:type="dxa"/>
        </w:trPr>
        <w:tc>
          <w:tcPr>
            <w:tcW w:w="2694" w:type="dxa"/>
            <w:gridSpan w:val="3"/>
            <w:tcBorders>
              <w:left w:val="single" w:sz="4" w:space="0" w:color="auto"/>
            </w:tcBorders>
          </w:tcPr>
          <w:p w14:paraId="1FD5FDC9" w14:textId="77777777" w:rsidR="007903C6" w:rsidRDefault="009716BB">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6F75D8DD" w14:textId="77777777" w:rsidR="007903C6" w:rsidRDefault="007903C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0D961E" w14:textId="77777777" w:rsidR="007903C6" w:rsidRDefault="009716BB">
            <w:pPr>
              <w:pStyle w:val="CRCoverPage"/>
              <w:spacing w:after="0"/>
              <w:jc w:val="center"/>
              <w:rPr>
                <w:b/>
                <w:caps/>
                <w:lang w:eastAsia="zh-CN"/>
              </w:rPr>
            </w:pPr>
            <w:r>
              <w:rPr>
                <w:rFonts w:hint="eastAsia"/>
                <w:b/>
                <w:caps/>
                <w:lang w:eastAsia="zh-CN"/>
              </w:rPr>
              <w:t>X</w:t>
            </w:r>
          </w:p>
        </w:tc>
        <w:tc>
          <w:tcPr>
            <w:tcW w:w="2977" w:type="dxa"/>
            <w:gridSpan w:val="4"/>
          </w:tcPr>
          <w:p w14:paraId="7F44ABE0" w14:textId="77777777" w:rsidR="007903C6" w:rsidRDefault="009716BB">
            <w:pPr>
              <w:pStyle w:val="CRCoverPage"/>
              <w:spacing w:after="0"/>
            </w:pPr>
            <w:r>
              <w:t xml:space="preserve"> Test specifications</w:t>
            </w:r>
          </w:p>
        </w:tc>
        <w:tc>
          <w:tcPr>
            <w:tcW w:w="3401" w:type="dxa"/>
            <w:gridSpan w:val="4"/>
            <w:tcBorders>
              <w:right w:val="single" w:sz="4" w:space="0" w:color="auto"/>
            </w:tcBorders>
            <w:shd w:val="pct30" w:color="FFFF00" w:fill="auto"/>
          </w:tcPr>
          <w:p w14:paraId="0882AC4F" w14:textId="77777777" w:rsidR="007903C6" w:rsidRDefault="009716BB">
            <w:pPr>
              <w:pStyle w:val="CRCoverPage"/>
              <w:spacing w:after="0"/>
              <w:ind w:left="99"/>
            </w:pPr>
            <w:r>
              <w:t xml:space="preserve">TS/TR ... CR ... </w:t>
            </w:r>
          </w:p>
        </w:tc>
      </w:tr>
      <w:tr w:rsidR="007903C6" w14:paraId="1ED5351D" w14:textId="77777777">
        <w:trPr>
          <w:gridBefore w:val="1"/>
          <w:wBefore w:w="42" w:type="dxa"/>
        </w:trPr>
        <w:tc>
          <w:tcPr>
            <w:tcW w:w="2694" w:type="dxa"/>
            <w:gridSpan w:val="3"/>
            <w:tcBorders>
              <w:left w:val="single" w:sz="4" w:space="0" w:color="auto"/>
            </w:tcBorders>
          </w:tcPr>
          <w:p w14:paraId="1592A10E" w14:textId="77777777" w:rsidR="007903C6" w:rsidRDefault="009716BB">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353946B7" w14:textId="77777777" w:rsidR="007903C6" w:rsidRDefault="007903C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5AAFE5" w14:textId="77777777" w:rsidR="007903C6" w:rsidRDefault="009716BB">
            <w:pPr>
              <w:pStyle w:val="CRCoverPage"/>
              <w:spacing w:after="0"/>
              <w:jc w:val="center"/>
              <w:rPr>
                <w:b/>
                <w:caps/>
                <w:lang w:eastAsia="zh-CN"/>
              </w:rPr>
            </w:pPr>
            <w:r>
              <w:rPr>
                <w:rFonts w:hint="eastAsia"/>
                <w:b/>
                <w:caps/>
                <w:lang w:eastAsia="zh-CN"/>
              </w:rPr>
              <w:t>X</w:t>
            </w:r>
          </w:p>
        </w:tc>
        <w:tc>
          <w:tcPr>
            <w:tcW w:w="2977" w:type="dxa"/>
            <w:gridSpan w:val="4"/>
          </w:tcPr>
          <w:p w14:paraId="3F1AE717" w14:textId="77777777" w:rsidR="007903C6" w:rsidRDefault="009716BB">
            <w:pPr>
              <w:pStyle w:val="CRCoverPage"/>
              <w:spacing w:after="0"/>
            </w:pPr>
            <w:r>
              <w:t xml:space="preserve"> O&amp;M Specifications</w:t>
            </w:r>
          </w:p>
        </w:tc>
        <w:tc>
          <w:tcPr>
            <w:tcW w:w="3401" w:type="dxa"/>
            <w:gridSpan w:val="4"/>
            <w:tcBorders>
              <w:right w:val="single" w:sz="4" w:space="0" w:color="auto"/>
            </w:tcBorders>
            <w:shd w:val="pct30" w:color="FFFF00" w:fill="auto"/>
          </w:tcPr>
          <w:p w14:paraId="062043C9" w14:textId="77777777" w:rsidR="007903C6" w:rsidRDefault="009716BB">
            <w:pPr>
              <w:pStyle w:val="CRCoverPage"/>
              <w:spacing w:after="0"/>
              <w:ind w:left="99"/>
            </w:pPr>
            <w:r>
              <w:t xml:space="preserve">TS/TR ... CR ... </w:t>
            </w:r>
          </w:p>
        </w:tc>
      </w:tr>
      <w:tr w:rsidR="007903C6" w14:paraId="1FA3D283" w14:textId="77777777">
        <w:trPr>
          <w:gridBefore w:val="1"/>
          <w:wBefore w:w="42" w:type="dxa"/>
        </w:trPr>
        <w:tc>
          <w:tcPr>
            <w:tcW w:w="2694" w:type="dxa"/>
            <w:gridSpan w:val="3"/>
            <w:tcBorders>
              <w:left w:val="single" w:sz="4" w:space="0" w:color="auto"/>
            </w:tcBorders>
          </w:tcPr>
          <w:p w14:paraId="74634AC3" w14:textId="77777777" w:rsidR="007903C6" w:rsidRDefault="007903C6">
            <w:pPr>
              <w:pStyle w:val="CRCoverPage"/>
              <w:spacing w:after="0"/>
              <w:rPr>
                <w:b/>
                <w:i/>
              </w:rPr>
            </w:pPr>
          </w:p>
        </w:tc>
        <w:tc>
          <w:tcPr>
            <w:tcW w:w="6946" w:type="dxa"/>
            <w:gridSpan w:val="10"/>
            <w:tcBorders>
              <w:right w:val="single" w:sz="4" w:space="0" w:color="auto"/>
            </w:tcBorders>
          </w:tcPr>
          <w:p w14:paraId="203801A5" w14:textId="77777777" w:rsidR="007903C6" w:rsidRDefault="007903C6">
            <w:pPr>
              <w:pStyle w:val="CRCoverPage"/>
              <w:spacing w:after="0"/>
            </w:pPr>
          </w:p>
        </w:tc>
      </w:tr>
      <w:tr w:rsidR="007903C6" w14:paraId="28E69DAA" w14:textId="77777777">
        <w:trPr>
          <w:gridBefore w:val="1"/>
          <w:wBefore w:w="42" w:type="dxa"/>
        </w:trPr>
        <w:tc>
          <w:tcPr>
            <w:tcW w:w="2694" w:type="dxa"/>
            <w:gridSpan w:val="3"/>
            <w:tcBorders>
              <w:left w:val="single" w:sz="4" w:space="0" w:color="auto"/>
              <w:bottom w:val="single" w:sz="4" w:space="0" w:color="auto"/>
            </w:tcBorders>
          </w:tcPr>
          <w:p w14:paraId="6ACFAE93" w14:textId="77777777" w:rsidR="007903C6" w:rsidRDefault="009716BB">
            <w:pPr>
              <w:pStyle w:val="CRCoverPage"/>
              <w:tabs>
                <w:tab w:val="right" w:pos="2184"/>
              </w:tabs>
              <w:spacing w:after="0"/>
              <w:rPr>
                <w:b/>
                <w:i/>
              </w:rPr>
            </w:pPr>
            <w:r>
              <w:rPr>
                <w:b/>
                <w:i/>
              </w:rPr>
              <w:t>Other comments:</w:t>
            </w:r>
          </w:p>
        </w:tc>
        <w:tc>
          <w:tcPr>
            <w:tcW w:w="6946" w:type="dxa"/>
            <w:gridSpan w:val="10"/>
            <w:tcBorders>
              <w:bottom w:val="single" w:sz="4" w:space="0" w:color="auto"/>
              <w:right w:val="single" w:sz="4" w:space="0" w:color="auto"/>
            </w:tcBorders>
            <w:shd w:val="pct30" w:color="FFFF00" w:fill="auto"/>
          </w:tcPr>
          <w:p w14:paraId="3C692614" w14:textId="77777777" w:rsidR="007903C6" w:rsidRDefault="007903C6">
            <w:pPr>
              <w:pStyle w:val="CRCoverPage"/>
              <w:spacing w:after="0"/>
              <w:ind w:left="100"/>
            </w:pPr>
          </w:p>
        </w:tc>
      </w:tr>
      <w:tr w:rsidR="007903C6" w14:paraId="34ED1D94" w14:textId="77777777">
        <w:trPr>
          <w:gridBefore w:val="1"/>
          <w:wBefore w:w="42" w:type="dxa"/>
        </w:trPr>
        <w:tc>
          <w:tcPr>
            <w:tcW w:w="2694" w:type="dxa"/>
            <w:gridSpan w:val="3"/>
            <w:tcBorders>
              <w:top w:val="single" w:sz="4" w:space="0" w:color="auto"/>
              <w:bottom w:val="single" w:sz="4" w:space="0" w:color="auto"/>
            </w:tcBorders>
          </w:tcPr>
          <w:p w14:paraId="323B58C7" w14:textId="77777777" w:rsidR="007903C6" w:rsidRDefault="007903C6">
            <w:pPr>
              <w:pStyle w:val="CRCoverPage"/>
              <w:tabs>
                <w:tab w:val="right" w:pos="2184"/>
              </w:tabs>
              <w:spacing w:after="0"/>
              <w:rPr>
                <w:b/>
                <w:i/>
                <w:sz w:val="8"/>
                <w:szCs w:val="8"/>
              </w:rPr>
            </w:pPr>
          </w:p>
        </w:tc>
        <w:tc>
          <w:tcPr>
            <w:tcW w:w="6946" w:type="dxa"/>
            <w:gridSpan w:val="10"/>
            <w:tcBorders>
              <w:top w:val="single" w:sz="4" w:space="0" w:color="auto"/>
              <w:bottom w:val="single" w:sz="4" w:space="0" w:color="auto"/>
            </w:tcBorders>
            <w:shd w:val="solid" w:color="FFFFFF" w:themeColor="background1" w:fill="auto"/>
          </w:tcPr>
          <w:p w14:paraId="29C991DA" w14:textId="77777777" w:rsidR="007903C6" w:rsidRDefault="007903C6">
            <w:pPr>
              <w:pStyle w:val="CRCoverPage"/>
              <w:spacing w:after="0"/>
              <w:ind w:left="100"/>
              <w:rPr>
                <w:sz w:val="8"/>
                <w:szCs w:val="8"/>
              </w:rPr>
            </w:pPr>
          </w:p>
        </w:tc>
      </w:tr>
      <w:tr w:rsidR="007903C6" w14:paraId="52EFB66B" w14:textId="77777777">
        <w:trPr>
          <w:gridBefore w:val="1"/>
          <w:wBefore w:w="42" w:type="dxa"/>
        </w:trPr>
        <w:tc>
          <w:tcPr>
            <w:tcW w:w="2694" w:type="dxa"/>
            <w:gridSpan w:val="3"/>
            <w:tcBorders>
              <w:top w:val="single" w:sz="4" w:space="0" w:color="auto"/>
              <w:left w:val="single" w:sz="4" w:space="0" w:color="auto"/>
              <w:bottom w:val="single" w:sz="4" w:space="0" w:color="auto"/>
            </w:tcBorders>
          </w:tcPr>
          <w:p w14:paraId="07949840" w14:textId="77777777" w:rsidR="007903C6" w:rsidRDefault="009716BB">
            <w:pPr>
              <w:pStyle w:val="CRCoverPage"/>
              <w:tabs>
                <w:tab w:val="right" w:pos="2184"/>
              </w:tabs>
              <w:spacing w:after="0"/>
              <w:rPr>
                <w:b/>
                <w:i/>
              </w:rPr>
            </w:pPr>
            <w:r>
              <w:rPr>
                <w:b/>
                <w:i/>
              </w:rPr>
              <w:t>This CR's revision history:</w:t>
            </w:r>
          </w:p>
        </w:tc>
        <w:tc>
          <w:tcPr>
            <w:tcW w:w="6946" w:type="dxa"/>
            <w:gridSpan w:val="10"/>
            <w:tcBorders>
              <w:top w:val="single" w:sz="4" w:space="0" w:color="auto"/>
              <w:bottom w:val="single" w:sz="4" w:space="0" w:color="auto"/>
              <w:right w:val="single" w:sz="4" w:space="0" w:color="auto"/>
            </w:tcBorders>
            <w:shd w:val="pct30" w:color="FFFF00" w:fill="auto"/>
          </w:tcPr>
          <w:p w14:paraId="6AA18EC9" w14:textId="77777777" w:rsidR="007903C6" w:rsidRDefault="007903C6">
            <w:pPr>
              <w:pStyle w:val="CRCoverPage"/>
              <w:spacing w:after="0"/>
              <w:ind w:left="100"/>
              <w:rPr>
                <w:lang w:eastAsia="zh-CN"/>
              </w:rPr>
            </w:pPr>
          </w:p>
        </w:tc>
      </w:tr>
    </w:tbl>
    <w:p w14:paraId="51361B4F" w14:textId="77777777" w:rsidR="007903C6" w:rsidRDefault="009716BB">
      <w:pPr>
        <w:spacing w:after="0"/>
        <w:rPr>
          <w:rFonts w:eastAsia="Malgun Gothic"/>
          <w:i/>
        </w:rPr>
      </w:pPr>
      <w:bookmarkStart w:id="11" w:name="_Toc52836837"/>
      <w:bookmarkStart w:id="12" w:name="_Toc46486959"/>
      <w:bookmarkStart w:id="13" w:name="_Toc53006485"/>
      <w:bookmarkStart w:id="14" w:name="_Toc52837845"/>
      <w:bookmarkStart w:id="15" w:name="_Toc46439361"/>
      <w:bookmarkStart w:id="16" w:name="_Toc46444198"/>
      <w:r>
        <w:rPr>
          <w:rFonts w:eastAsia="Malgun Gothic"/>
          <w:i/>
        </w:rPr>
        <w:br w:type="page"/>
      </w:r>
    </w:p>
    <w:p w14:paraId="23C289E1" w14:textId="77777777" w:rsidR="007903C6" w:rsidRDefault="009716BB">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eastAsia="Malgun Gothic"/>
          <w:i/>
          <w:lang w:val="en-US"/>
        </w:rPr>
        <w:lastRenderedPageBreak/>
        <w:t xml:space="preserve">Start </w:t>
      </w:r>
      <w:proofErr w:type="gramStart"/>
      <w:r>
        <w:rPr>
          <w:rFonts w:eastAsia="Malgun Gothic"/>
          <w:i/>
          <w:lang w:val="en-US"/>
        </w:rPr>
        <w:t xml:space="preserve">of </w:t>
      </w:r>
      <w:r>
        <w:rPr>
          <w:rFonts w:eastAsia="Malgun Gothic"/>
          <w:i/>
        </w:rPr>
        <w:t xml:space="preserve"> Change</w:t>
      </w:r>
      <w:proofErr w:type="gramEnd"/>
    </w:p>
    <w:p w14:paraId="0D1996DD" w14:textId="77777777" w:rsidR="00DC1D8A" w:rsidRPr="00DC1D8A" w:rsidRDefault="00DC1D8A" w:rsidP="00DC1D8A">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17" w:name="_Toc20487594"/>
      <w:bookmarkStart w:id="18" w:name="_Toc29342895"/>
      <w:bookmarkStart w:id="19" w:name="_Toc29344034"/>
      <w:bookmarkStart w:id="20" w:name="_Toc36567300"/>
      <w:bookmarkStart w:id="21" w:name="_Toc36810751"/>
      <w:bookmarkStart w:id="22" w:name="_Toc36847115"/>
      <w:bookmarkStart w:id="23" w:name="_Toc36939768"/>
      <w:bookmarkStart w:id="24" w:name="_Toc37082748"/>
      <w:bookmarkStart w:id="25" w:name="_Toc46481389"/>
      <w:bookmarkStart w:id="26" w:name="_Toc46482623"/>
      <w:bookmarkStart w:id="27" w:name="_Toc46483857"/>
      <w:bookmarkStart w:id="28" w:name="_Toc90679654"/>
      <w:bookmarkStart w:id="29" w:name="_Toc90679716"/>
      <w:bookmarkStart w:id="30" w:name="_Hlk43123999"/>
      <w:bookmarkEnd w:id="11"/>
      <w:bookmarkEnd w:id="12"/>
      <w:bookmarkEnd w:id="13"/>
      <w:bookmarkEnd w:id="14"/>
      <w:bookmarkEnd w:id="15"/>
      <w:bookmarkEnd w:id="16"/>
      <w:r w:rsidRPr="00DC1D8A">
        <w:rPr>
          <w:rFonts w:ascii="Arial" w:eastAsia="Times New Roman" w:hAnsi="Arial"/>
          <w:sz w:val="28"/>
          <w:lang w:eastAsia="ja-JP"/>
        </w:rPr>
        <w:t>6.7.3</w:t>
      </w:r>
      <w:r w:rsidRPr="00DC1D8A">
        <w:rPr>
          <w:rFonts w:ascii="Arial" w:eastAsia="Times New Roman" w:hAnsi="Arial"/>
          <w:sz w:val="28"/>
          <w:lang w:eastAsia="ja-JP"/>
        </w:rPr>
        <w:tab/>
        <w:t>NB-IoT information elements</w:t>
      </w:r>
      <w:bookmarkEnd w:id="17"/>
      <w:bookmarkEnd w:id="18"/>
      <w:bookmarkEnd w:id="19"/>
      <w:bookmarkEnd w:id="20"/>
      <w:bookmarkEnd w:id="21"/>
      <w:bookmarkEnd w:id="22"/>
      <w:bookmarkEnd w:id="23"/>
      <w:bookmarkEnd w:id="24"/>
      <w:bookmarkEnd w:id="25"/>
      <w:bookmarkEnd w:id="26"/>
      <w:bookmarkEnd w:id="27"/>
      <w:bookmarkEnd w:id="28"/>
    </w:p>
    <w:p w14:paraId="29BD62F2" w14:textId="77777777" w:rsidR="00DC1D8A" w:rsidRPr="00DC1D8A" w:rsidRDefault="00DC1D8A" w:rsidP="00DC1D8A">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31" w:name="_Toc20487595"/>
      <w:bookmarkStart w:id="32" w:name="_Toc29342896"/>
      <w:bookmarkStart w:id="33" w:name="_Toc29344035"/>
      <w:bookmarkStart w:id="34" w:name="_Toc36567301"/>
      <w:bookmarkStart w:id="35" w:name="_Toc36810752"/>
      <w:bookmarkStart w:id="36" w:name="_Toc36847116"/>
      <w:bookmarkStart w:id="37" w:name="_Toc36939769"/>
      <w:bookmarkStart w:id="38" w:name="_Toc37082749"/>
      <w:bookmarkStart w:id="39" w:name="_Toc46481390"/>
      <w:bookmarkStart w:id="40" w:name="_Toc46482624"/>
      <w:bookmarkStart w:id="41" w:name="_Toc46483858"/>
      <w:bookmarkStart w:id="42" w:name="_Toc90679655"/>
      <w:r w:rsidRPr="00DC1D8A">
        <w:rPr>
          <w:rFonts w:ascii="Arial" w:eastAsia="Times New Roman" w:hAnsi="Arial"/>
          <w:sz w:val="24"/>
          <w:lang w:eastAsia="ja-JP"/>
        </w:rPr>
        <w:t>6.7.3.1</w:t>
      </w:r>
      <w:r w:rsidRPr="00DC1D8A">
        <w:rPr>
          <w:rFonts w:ascii="Arial" w:eastAsia="Times New Roman" w:hAnsi="Arial"/>
          <w:sz w:val="24"/>
          <w:lang w:eastAsia="ja-JP"/>
        </w:rPr>
        <w:tab/>
        <w:t>NB-IoT System information blocks</w:t>
      </w:r>
      <w:bookmarkEnd w:id="31"/>
      <w:bookmarkEnd w:id="32"/>
      <w:bookmarkEnd w:id="33"/>
      <w:bookmarkEnd w:id="34"/>
      <w:bookmarkEnd w:id="35"/>
      <w:bookmarkEnd w:id="36"/>
      <w:bookmarkEnd w:id="37"/>
      <w:bookmarkEnd w:id="38"/>
      <w:bookmarkEnd w:id="39"/>
      <w:bookmarkEnd w:id="40"/>
      <w:bookmarkEnd w:id="41"/>
      <w:bookmarkEnd w:id="42"/>
    </w:p>
    <w:p w14:paraId="67933430" w14:textId="2782DBC1" w:rsidR="00694ED6" w:rsidRPr="00DC1D8A" w:rsidRDefault="00DC1D8A" w:rsidP="00DC1D8A">
      <w:pPr>
        <w:rPr>
          <w:color w:val="FF0000"/>
        </w:rPr>
      </w:pPr>
      <w:r w:rsidRPr="00DC1D8A">
        <w:rPr>
          <w:rFonts w:hint="eastAsia"/>
          <w:color w:val="FF0000"/>
          <w:lang w:eastAsia="zh-CN"/>
        </w:rPr>
        <w:t>/</w:t>
      </w:r>
      <w:r w:rsidRPr="00DC1D8A">
        <w:rPr>
          <w:color w:val="FF0000"/>
          <w:lang w:eastAsia="zh-CN"/>
        </w:rPr>
        <w:t>*partially omitted*/</w:t>
      </w:r>
    </w:p>
    <w:p w14:paraId="485CE240" w14:textId="14BE6772" w:rsidR="007903C6" w:rsidRDefault="009716BB">
      <w:pPr>
        <w:pStyle w:val="Heading4"/>
        <w:rPr>
          <w:i/>
        </w:rPr>
      </w:pPr>
      <w:r>
        <w:t>–</w:t>
      </w:r>
      <w:r>
        <w:tab/>
      </w:r>
      <w:r>
        <w:rPr>
          <w:i/>
        </w:rPr>
        <w:t>SystemInformationBlockType22-NB</w:t>
      </w:r>
    </w:p>
    <w:p w14:paraId="2E608851" w14:textId="77777777" w:rsidR="007903C6" w:rsidRDefault="009716BB">
      <w:r>
        <w:t xml:space="preserve">The IE </w:t>
      </w:r>
      <w:r>
        <w:rPr>
          <w:i/>
        </w:rPr>
        <w:t>SystemInformationBlockType22-NB</w:t>
      </w:r>
      <w:r>
        <w:t xml:space="preserve"> contains radio resource configuration for paging and random access procedure on non-anchor carriers.</w:t>
      </w:r>
    </w:p>
    <w:p w14:paraId="485A67D0" w14:textId="77777777" w:rsidR="007903C6" w:rsidRDefault="009716BB">
      <w:pPr>
        <w:pStyle w:val="TH"/>
        <w:rPr>
          <w:bCs/>
          <w:i/>
          <w:iCs/>
        </w:rPr>
      </w:pPr>
      <w:r>
        <w:rPr>
          <w:bCs/>
          <w:i/>
          <w:iCs/>
        </w:rPr>
        <w:t xml:space="preserve">SystemInformationBlockType22-NB </w:t>
      </w:r>
      <w:r>
        <w:rPr>
          <w:bCs/>
          <w:iCs/>
        </w:rPr>
        <w:t>information element</w:t>
      </w:r>
    </w:p>
    <w:p w14:paraId="4F4D6EFA" w14:textId="77777777" w:rsidR="007903C6" w:rsidRDefault="009716BB">
      <w:pPr>
        <w:pStyle w:val="PL"/>
        <w:shd w:val="clear" w:color="auto" w:fill="E6E6E6"/>
      </w:pPr>
      <w:r>
        <w:t>-- ASN1START</w:t>
      </w:r>
    </w:p>
    <w:p w14:paraId="68A7538B" w14:textId="77777777" w:rsidR="007903C6" w:rsidRDefault="007903C6">
      <w:pPr>
        <w:pStyle w:val="PL"/>
        <w:shd w:val="clear" w:color="auto" w:fill="E6E6E6"/>
      </w:pPr>
    </w:p>
    <w:p w14:paraId="763CFCD2" w14:textId="77777777" w:rsidR="007903C6" w:rsidRDefault="009716BB">
      <w:pPr>
        <w:pStyle w:val="PL"/>
        <w:shd w:val="clear" w:color="auto" w:fill="E6E6E6"/>
      </w:pPr>
      <w:r>
        <w:t>SystemInformationBlockType22-NB-</w:t>
      </w:r>
      <w:proofErr w:type="gramStart"/>
      <w:r>
        <w:t>r14 :</w:t>
      </w:r>
      <w:proofErr w:type="gramEnd"/>
      <w:r>
        <w:t>:=</w:t>
      </w:r>
      <w:r>
        <w:tab/>
        <w:t>SEQUENCE {</w:t>
      </w:r>
    </w:p>
    <w:p w14:paraId="1CBBF1C3" w14:textId="77777777" w:rsidR="007903C6" w:rsidRDefault="009716BB">
      <w:pPr>
        <w:pStyle w:val="PL"/>
        <w:shd w:val="clear" w:color="auto" w:fill="E6E6E6"/>
        <w:ind w:firstLineChars="10" w:firstLine="16"/>
      </w:pPr>
      <w:r>
        <w:tab/>
      </w:r>
      <w:proofErr w:type="gramStart"/>
      <w:r>
        <w:t>dl-ConfigList-r14</w:t>
      </w:r>
      <w:proofErr w:type="gramEnd"/>
      <w:r>
        <w:tab/>
      </w:r>
      <w:r>
        <w:tab/>
      </w:r>
      <w:r>
        <w:tab/>
      </w:r>
      <w:r>
        <w:tab/>
      </w:r>
      <w:r>
        <w:tab/>
        <w:t>DL-ConfigCommonList-NB-r14</w:t>
      </w:r>
      <w:r>
        <w:tab/>
        <w:t>OPTIONAL,</w:t>
      </w:r>
      <w:r>
        <w:tab/>
        <w:t>-- Need OR</w:t>
      </w:r>
    </w:p>
    <w:p w14:paraId="713687D9" w14:textId="77777777" w:rsidR="007903C6" w:rsidRDefault="009716BB">
      <w:pPr>
        <w:pStyle w:val="PL"/>
        <w:shd w:val="clear" w:color="auto" w:fill="E6E6E6"/>
        <w:ind w:firstLineChars="10" w:firstLine="16"/>
      </w:pPr>
      <w:r>
        <w:tab/>
      </w:r>
      <w:proofErr w:type="gramStart"/>
      <w:r>
        <w:t>ul-ConfigList-r14</w:t>
      </w:r>
      <w:proofErr w:type="gramEnd"/>
      <w:r>
        <w:tab/>
      </w:r>
      <w:r>
        <w:tab/>
      </w:r>
      <w:r>
        <w:tab/>
      </w:r>
      <w:r>
        <w:tab/>
      </w:r>
      <w:r>
        <w:tab/>
        <w:t>UL-ConfigCommonList-NB-r14</w:t>
      </w:r>
      <w:r>
        <w:tab/>
        <w:t>OPTIONAL,</w:t>
      </w:r>
      <w:r>
        <w:tab/>
        <w:t>-- Need OR</w:t>
      </w:r>
    </w:p>
    <w:p w14:paraId="54069102" w14:textId="77777777" w:rsidR="007903C6" w:rsidRDefault="009716BB">
      <w:pPr>
        <w:pStyle w:val="PL"/>
        <w:shd w:val="clear" w:color="auto" w:fill="E6E6E6"/>
      </w:pPr>
      <w:r>
        <w:tab/>
      </w:r>
      <w:proofErr w:type="gramStart"/>
      <w:r>
        <w:t>pagingWeight</w:t>
      </w:r>
      <w:bookmarkStart w:id="43" w:name="_GoBack"/>
      <w:bookmarkEnd w:id="43"/>
      <w:r>
        <w:t>Anchor-r14</w:t>
      </w:r>
      <w:proofErr w:type="gramEnd"/>
      <w:r>
        <w:tab/>
      </w:r>
      <w:r>
        <w:tab/>
      </w:r>
      <w:r>
        <w:tab/>
      </w:r>
      <w:r>
        <w:tab/>
        <w:t>PagingWeight-NB-r14</w:t>
      </w:r>
      <w:r>
        <w:tab/>
      </w:r>
      <w:r>
        <w:tab/>
      </w:r>
      <w:r>
        <w:tab/>
        <w:t>OPTIONAL,</w:t>
      </w:r>
      <w:r>
        <w:tab/>
        <w:t xml:space="preserve">-- Cond </w:t>
      </w:r>
      <w:proofErr w:type="spellStart"/>
      <w:r>
        <w:t>pcch-config</w:t>
      </w:r>
      <w:proofErr w:type="spellEnd"/>
    </w:p>
    <w:p w14:paraId="1AF5D943" w14:textId="77777777" w:rsidR="007903C6" w:rsidRDefault="009716BB">
      <w:pPr>
        <w:pStyle w:val="PL"/>
        <w:shd w:val="clear" w:color="auto" w:fill="E6E6E6"/>
      </w:pPr>
      <w:r>
        <w:tab/>
      </w:r>
      <w:proofErr w:type="gramStart"/>
      <w:r>
        <w:t>nprach-ProbabilityAnchorList-r14</w:t>
      </w:r>
      <w:proofErr w:type="gramEnd"/>
      <w:r>
        <w:tab/>
        <w:t>NPRACH-ProbabilityAnchorList-NB-r14</w:t>
      </w:r>
      <w:r>
        <w:tab/>
        <w:t>OPTIONAL,</w:t>
      </w:r>
      <w:r>
        <w:tab/>
        <w:t xml:space="preserve">-- Cond </w:t>
      </w:r>
      <w:proofErr w:type="spellStart"/>
      <w:r>
        <w:t>nprach-config</w:t>
      </w:r>
      <w:proofErr w:type="spellEnd"/>
    </w:p>
    <w:p w14:paraId="649CA984" w14:textId="77777777" w:rsidR="007903C6" w:rsidRDefault="009716BB">
      <w:pPr>
        <w:pStyle w:val="PL"/>
        <w:shd w:val="clear" w:color="auto" w:fill="E6E6E6"/>
      </w:pPr>
      <w:r>
        <w:tab/>
      </w:r>
      <w:proofErr w:type="spellStart"/>
      <w:proofErr w:type="gramStart"/>
      <w:r>
        <w:t>lateNonCriticalExtension</w:t>
      </w:r>
      <w:proofErr w:type="spellEnd"/>
      <w:proofErr w:type="gramEnd"/>
      <w:r>
        <w:tab/>
      </w:r>
      <w:r>
        <w:tab/>
      </w:r>
      <w:r>
        <w:tab/>
        <w:t>OCTET STRING</w:t>
      </w:r>
      <w:r>
        <w:tab/>
      </w:r>
      <w:r>
        <w:tab/>
      </w:r>
      <w:r>
        <w:tab/>
      </w:r>
      <w:r>
        <w:tab/>
      </w:r>
      <w:r>
        <w:tab/>
        <w:t>OPTIONAL,</w:t>
      </w:r>
    </w:p>
    <w:p w14:paraId="69202669" w14:textId="77777777" w:rsidR="007903C6" w:rsidRDefault="009716BB">
      <w:pPr>
        <w:pStyle w:val="PL"/>
        <w:shd w:val="clear" w:color="auto" w:fill="E6E6E6"/>
      </w:pPr>
      <w:r>
        <w:tab/>
        <w:t>...,</w:t>
      </w:r>
    </w:p>
    <w:p w14:paraId="116E74D8" w14:textId="77777777" w:rsidR="007903C6" w:rsidRDefault="009716BB">
      <w:pPr>
        <w:pStyle w:val="PL"/>
        <w:shd w:val="clear" w:color="auto" w:fill="E6E6E6"/>
      </w:pPr>
      <w:r>
        <w:tab/>
        <w:t>[[</w:t>
      </w:r>
      <w:r>
        <w:tab/>
        <w:t>mixedOperationModeConfig-r15</w:t>
      </w:r>
      <w:r>
        <w:tab/>
        <w:t>SEQUENCE {</w:t>
      </w:r>
    </w:p>
    <w:p w14:paraId="55854F1F" w14:textId="77777777" w:rsidR="007903C6" w:rsidRDefault="009716BB">
      <w:pPr>
        <w:pStyle w:val="PL"/>
        <w:shd w:val="clear" w:color="auto" w:fill="E6E6E6"/>
      </w:pPr>
      <w:r>
        <w:tab/>
      </w:r>
      <w:r>
        <w:tab/>
      </w:r>
      <w:r>
        <w:tab/>
      </w:r>
      <w:proofErr w:type="gramStart"/>
      <w:r>
        <w:t>dl-ConfigListMixed-r15</w:t>
      </w:r>
      <w:proofErr w:type="gramEnd"/>
      <w:r>
        <w:tab/>
      </w:r>
      <w:r>
        <w:tab/>
      </w:r>
      <w:r>
        <w:tab/>
        <w:t>DL-ConfigCommonList-NB-r14</w:t>
      </w:r>
      <w:r>
        <w:tab/>
        <w:t>OPTIONAL,</w:t>
      </w:r>
      <w:r>
        <w:tab/>
        <w:t>-- Cond dl-</w:t>
      </w:r>
      <w:proofErr w:type="spellStart"/>
      <w:r>
        <w:t>ConfigList</w:t>
      </w:r>
      <w:proofErr w:type="spellEnd"/>
    </w:p>
    <w:p w14:paraId="76392B21" w14:textId="77777777" w:rsidR="007903C6" w:rsidRDefault="009716BB">
      <w:pPr>
        <w:pStyle w:val="PL"/>
        <w:shd w:val="clear" w:color="auto" w:fill="E6E6E6"/>
      </w:pPr>
      <w:r>
        <w:tab/>
      </w:r>
      <w:r>
        <w:tab/>
      </w:r>
      <w:r>
        <w:tab/>
      </w:r>
      <w:proofErr w:type="gramStart"/>
      <w:r>
        <w:t>ul-ConfigListMixed-r15</w:t>
      </w:r>
      <w:proofErr w:type="gramEnd"/>
      <w:r>
        <w:tab/>
      </w:r>
      <w:r>
        <w:tab/>
      </w:r>
      <w:r>
        <w:tab/>
        <w:t>UL-ConfigCommonList-NB-r14</w:t>
      </w:r>
      <w:r>
        <w:tab/>
        <w:t>OPTIONAL,</w:t>
      </w:r>
      <w:r>
        <w:tab/>
        <w:t xml:space="preserve">-- Cond </w:t>
      </w:r>
      <w:proofErr w:type="spellStart"/>
      <w:r>
        <w:t>ul-ConfigList</w:t>
      </w:r>
      <w:proofErr w:type="spellEnd"/>
    </w:p>
    <w:p w14:paraId="0A388D26" w14:textId="77777777" w:rsidR="007903C6" w:rsidRDefault="009716BB">
      <w:pPr>
        <w:pStyle w:val="PL"/>
        <w:shd w:val="clear" w:color="auto" w:fill="E6E6E6"/>
      </w:pPr>
      <w:r>
        <w:tab/>
      </w:r>
      <w:r>
        <w:tab/>
      </w:r>
      <w:r>
        <w:tab/>
      </w:r>
      <w:proofErr w:type="gramStart"/>
      <w:r>
        <w:t>pagingDistribution-r15</w:t>
      </w:r>
      <w:proofErr w:type="gramEnd"/>
      <w:r>
        <w:tab/>
      </w:r>
      <w:r>
        <w:tab/>
      </w:r>
      <w:r>
        <w:tab/>
        <w:t>ENUMERATED {true}</w:t>
      </w:r>
      <w:r>
        <w:tab/>
      </w:r>
      <w:r>
        <w:tab/>
      </w:r>
      <w:r>
        <w:tab/>
        <w:t>OPTIONAL,</w:t>
      </w:r>
      <w:r>
        <w:tab/>
        <w:t>-- Need OR</w:t>
      </w:r>
    </w:p>
    <w:p w14:paraId="368B9D88" w14:textId="77777777" w:rsidR="007903C6" w:rsidRDefault="009716BB">
      <w:pPr>
        <w:pStyle w:val="PL"/>
        <w:shd w:val="clear" w:color="auto" w:fill="E6E6E6"/>
      </w:pPr>
      <w:r>
        <w:tab/>
      </w:r>
      <w:r>
        <w:tab/>
      </w:r>
      <w:r>
        <w:tab/>
      </w:r>
      <w:proofErr w:type="gramStart"/>
      <w:r>
        <w:t>nprach-Distribution-r15</w:t>
      </w:r>
      <w:proofErr w:type="gramEnd"/>
      <w:r>
        <w:tab/>
      </w:r>
      <w:r>
        <w:tab/>
      </w:r>
      <w:r>
        <w:tab/>
        <w:t>ENUMERATED {true}</w:t>
      </w:r>
      <w:r>
        <w:tab/>
      </w:r>
      <w:r>
        <w:tab/>
      </w:r>
      <w:r>
        <w:tab/>
        <w:t>OPTIONAL</w:t>
      </w:r>
      <w:r>
        <w:tab/>
        <w:t>-- Need OR</w:t>
      </w:r>
    </w:p>
    <w:p w14:paraId="25274320" w14:textId="77777777" w:rsidR="007903C6" w:rsidRDefault="009716BB">
      <w:pPr>
        <w:pStyle w:val="PL"/>
        <w:shd w:val="clear" w:color="auto" w:fill="E6E6E6"/>
      </w:pPr>
      <w:r>
        <w:tab/>
      </w:r>
      <w:r>
        <w:tab/>
        <w:t>}</w:t>
      </w:r>
      <w:r>
        <w:tab/>
      </w:r>
      <w:r>
        <w:tab/>
      </w:r>
      <w:r>
        <w:tab/>
      </w:r>
      <w:r>
        <w:tab/>
      </w:r>
      <w:r>
        <w:tab/>
      </w:r>
      <w:r>
        <w:tab/>
      </w:r>
      <w:r>
        <w:tab/>
      </w:r>
      <w:r>
        <w:tab/>
      </w:r>
      <w:r>
        <w:tab/>
      </w:r>
      <w:r>
        <w:tab/>
      </w:r>
      <w:r>
        <w:tab/>
      </w:r>
      <w:r>
        <w:tab/>
      </w:r>
      <w:r>
        <w:tab/>
      </w:r>
      <w:r>
        <w:tab/>
      </w:r>
      <w:r>
        <w:tab/>
      </w:r>
      <w:r>
        <w:tab/>
        <w:t>OPTIONAL,</w:t>
      </w:r>
      <w:r>
        <w:tab/>
        <w:t>-- Need OR</w:t>
      </w:r>
    </w:p>
    <w:p w14:paraId="6E46D87F" w14:textId="77777777" w:rsidR="007903C6" w:rsidRDefault="009716BB">
      <w:pPr>
        <w:pStyle w:val="PL"/>
        <w:shd w:val="clear" w:color="auto" w:fill="E6E6E6"/>
      </w:pPr>
      <w:r>
        <w:tab/>
      </w:r>
      <w:r>
        <w:tab/>
      </w:r>
      <w:proofErr w:type="gramStart"/>
      <w:r>
        <w:t>ul-ConfigList-r15</w:t>
      </w:r>
      <w:proofErr w:type="gramEnd"/>
      <w:r>
        <w:tab/>
      </w:r>
      <w:r>
        <w:tab/>
      </w:r>
      <w:r>
        <w:tab/>
      </w:r>
      <w:r>
        <w:tab/>
        <w:t>UL-ConfigCommonListTDD-NB-r15</w:t>
      </w:r>
      <w:r>
        <w:tab/>
        <w:t>OPTIONAL</w:t>
      </w:r>
      <w:r>
        <w:tab/>
        <w:t>-- Cond TDD</w:t>
      </w:r>
    </w:p>
    <w:p w14:paraId="2EEC70FB" w14:textId="77777777" w:rsidR="007903C6" w:rsidRDefault="009716BB">
      <w:pPr>
        <w:pStyle w:val="PL"/>
        <w:shd w:val="clear" w:color="auto" w:fill="E6E6E6"/>
        <w:rPr>
          <w:ins w:id="44" w:author="作者" w:date="2022-02-17T18:57:00Z"/>
        </w:rPr>
      </w:pPr>
      <w:r>
        <w:tab/>
        <w:t>]]</w:t>
      </w:r>
    </w:p>
    <w:p w14:paraId="3FB715F0" w14:textId="77777777" w:rsidR="007903C6" w:rsidRDefault="007903C6">
      <w:pPr>
        <w:pStyle w:val="PL"/>
        <w:shd w:val="clear" w:color="auto" w:fill="E6E6E6"/>
      </w:pPr>
    </w:p>
    <w:p w14:paraId="6DD18056" w14:textId="77777777" w:rsidR="007903C6" w:rsidRDefault="009716BB">
      <w:pPr>
        <w:pStyle w:val="PL"/>
        <w:shd w:val="clear" w:color="auto" w:fill="E6E6E6"/>
      </w:pPr>
      <w:r>
        <w:t>}</w:t>
      </w:r>
    </w:p>
    <w:p w14:paraId="19354F84" w14:textId="77777777" w:rsidR="007903C6" w:rsidRDefault="007903C6">
      <w:pPr>
        <w:pStyle w:val="PL"/>
        <w:shd w:val="clear" w:color="auto" w:fill="E6E6E6"/>
      </w:pPr>
    </w:p>
    <w:p w14:paraId="2D384090" w14:textId="77777777" w:rsidR="007903C6" w:rsidRDefault="009716BB">
      <w:pPr>
        <w:pStyle w:val="PL"/>
        <w:shd w:val="clear" w:color="auto" w:fill="E6E6E6"/>
        <w:ind w:firstLineChars="10" w:firstLine="16"/>
      </w:pPr>
      <w:r>
        <w:t>DL-ConfigCommonList-NB-</w:t>
      </w:r>
      <w:proofErr w:type="gramStart"/>
      <w:r>
        <w:t>r14 :</w:t>
      </w:r>
      <w:proofErr w:type="gramEnd"/>
      <w:r>
        <w:t>:=</w:t>
      </w:r>
      <w:r>
        <w:tab/>
      </w:r>
      <w:r>
        <w:tab/>
        <w:t>SEQUENCE (SIZE (1.. maxNonAnchorCarriers-NB-r14)) OF</w:t>
      </w:r>
    </w:p>
    <w:p w14:paraId="6211A456" w14:textId="77777777" w:rsidR="007903C6" w:rsidRDefault="009716BB">
      <w:pPr>
        <w:pStyle w:val="PL"/>
        <w:shd w:val="clear" w:color="auto" w:fill="E6E6E6"/>
        <w:ind w:firstLineChars="10" w:firstLine="16"/>
      </w:pPr>
      <w:r>
        <w:tab/>
      </w:r>
      <w:r>
        <w:tab/>
      </w:r>
      <w:r>
        <w:tab/>
      </w:r>
      <w:r>
        <w:tab/>
      </w:r>
      <w:r>
        <w:tab/>
      </w:r>
      <w:r>
        <w:tab/>
      </w:r>
      <w:r>
        <w:tab/>
      </w:r>
      <w:r>
        <w:tab/>
      </w:r>
      <w:r>
        <w:tab/>
      </w:r>
      <w:r>
        <w:tab/>
      </w:r>
      <w:r>
        <w:tab/>
        <w:t>DL-ConfigCommon-NB-r14</w:t>
      </w:r>
    </w:p>
    <w:p w14:paraId="59DA50C8" w14:textId="77777777" w:rsidR="007903C6" w:rsidRDefault="007903C6">
      <w:pPr>
        <w:pStyle w:val="PL"/>
        <w:shd w:val="clear" w:color="auto" w:fill="E6E6E6"/>
        <w:ind w:firstLineChars="10" w:firstLine="16"/>
      </w:pPr>
    </w:p>
    <w:p w14:paraId="2759E4D2" w14:textId="77777777" w:rsidR="007903C6" w:rsidRDefault="009716BB">
      <w:pPr>
        <w:pStyle w:val="PL"/>
        <w:shd w:val="clear" w:color="auto" w:fill="E6E6E6"/>
        <w:ind w:firstLineChars="10" w:firstLine="16"/>
      </w:pPr>
      <w:r>
        <w:t>UL-ConfigCommonList-NB-</w:t>
      </w:r>
      <w:proofErr w:type="gramStart"/>
      <w:r>
        <w:t>r14 :</w:t>
      </w:r>
      <w:proofErr w:type="gramEnd"/>
      <w:r>
        <w:t>:=</w:t>
      </w:r>
      <w:r>
        <w:tab/>
      </w:r>
      <w:r>
        <w:tab/>
        <w:t>SEQUENCE (SIZE (1.. maxNonAnchorCarriers-NB-r14)) OF</w:t>
      </w:r>
    </w:p>
    <w:p w14:paraId="3EAC0FCD" w14:textId="77777777" w:rsidR="007903C6" w:rsidRDefault="009716BB">
      <w:pPr>
        <w:pStyle w:val="PL"/>
        <w:shd w:val="clear" w:color="auto" w:fill="E6E6E6"/>
        <w:ind w:firstLineChars="10" w:firstLine="16"/>
      </w:pPr>
      <w:r>
        <w:tab/>
      </w:r>
      <w:r>
        <w:tab/>
      </w:r>
      <w:r>
        <w:tab/>
      </w:r>
      <w:r>
        <w:tab/>
      </w:r>
      <w:r>
        <w:tab/>
      </w:r>
      <w:r>
        <w:tab/>
      </w:r>
      <w:r>
        <w:tab/>
      </w:r>
      <w:r>
        <w:tab/>
      </w:r>
      <w:r>
        <w:tab/>
      </w:r>
      <w:r>
        <w:tab/>
      </w:r>
      <w:r>
        <w:tab/>
        <w:t>UL-ConfigCommon-NB-r14</w:t>
      </w:r>
    </w:p>
    <w:p w14:paraId="69E6F832" w14:textId="77777777" w:rsidR="007903C6" w:rsidRDefault="007903C6">
      <w:pPr>
        <w:pStyle w:val="PL"/>
        <w:shd w:val="clear" w:color="auto" w:fill="E6E6E6"/>
      </w:pPr>
    </w:p>
    <w:p w14:paraId="5CCC965D" w14:textId="77777777" w:rsidR="007903C6" w:rsidRDefault="009716BB">
      <w:pPr>
        <w:pStyle w:val="PL"/>
        <w:shd w:val="clear" w:color="auto" w:fill="E6E6E6"/>
        <w:ind w:firstLineChars="10" w:firstLine="16"/>
      </w:pPr>
      <w:r>
        <w:t>UL-ConfigCommonListTDD-NB-</w:t>
      </w:r>
      <w:proofErr w:type="gramStart"/>
      <w:r>
        <w:t>r15 :</w:t>
      </w:r>
      <w:proofErr w:type="gramEnd"/>
      <w:r>
        <w:t>:=</w:t>
      </w:r>
      <w:r>
        <w:tab/>
        <w:t>SEQUENCE (SIZE (1.. maxNonAnchorCarriers-NB-r14)) OF</w:t>
      </w:r>
    </w:p>
    <w:p w14:paraId="2FB165D2" w14:textId="77777777" w:rsidR="007903C6" w:rsidRDefault="009716BB">
      <w:pPr>
        <w:pStyle w:val="PL"/>
        <w:shd w:val="clear" w:color="auto" w:fill="E6E6E6"/>
        <w:ind w:firstLineChars="10" w:firstLine="16"/>
        <w:rPr>
          <w:ins w:id="45" w:author="作者" w:date="2022-02-21T11:07:00Z"/>
        </w:rPr>
      </w:pPr>
      <w:r>
        <w:tab/>
      </w:r>
      <w:r>
        <w:tab/>
      </w:r>
      <w:r>
        <w:tab/>
      </w:r>
      <w:r>
        <w:tab/>
      </w:r>
      <w:r>
        <w:tab/>
      </w:r>
      <w:r>
        <w:tab/>
      </w:r>
      <w:r>
        <w:tab/>
      </w:r>
      <w:r>
        <w:tab/>
      </w:r>
      <w:r>
        <w:tab/>
      </w:r>
      <w:r>
        <w:tab/>
      </w:r>
      <w:r>
        <w:tab/>
        <w:t>UL-ConfigCommonTDD-NB-r15</w:t>
      </w:r>
    </w:p>
    <w:p w14:paraId="439C02AE" w14:textId="77777777" w:rsidR="007903C6" w:rsidRDefault="007903C6">
      <w:pPr>
        <w:pStyle w:val="PL"/>
        <w:shd w:val="clear" w:color="auto" w:fill="E6E6E6"/>
        <w:ind w:firstLineChars="10" w:firstLine="16"/>
      </w:pPr>
    </w:p>
    <w:p w14:paraId="531F9B6F" w14:textId="77777777" w:rsidR="007903C6" w:rsidRDefault="009716BB">
      <w:pPr>
        <w:pStyle w:val="PL"/>
        <w:shd w:val="clear" w:color="auto" w:fill="E6E6E6"/>
        <w:ind w:firstLineChars="10" w:firstLine="16"/>
      </w:pPr>
      <w:r>
        <w:t>DL-ConfigCommon-NB-</w:t>
      </w:r>
      <w:proofErr w:type="gramStart"/>
      <w:r>
        <w:t>r14 :</w:t>
      </w:r>
      <w:proofErr w:type="gramEnd"/>
      <w:r>
        <w:t>:=</w:t>
      </w:r>
      <w:r>
        <w:tab/>
      </w:r>
      <w:r>
        <w:tab/>
      </w:r>
      <w:r>
        <w:tab/>
        <w:t>SEQUENCE {</w:t>
      </w:r>
    </w:p>
    <w:p w14:paraId="7E9AE370" w14:textId="77777777" w:rsidR="007903C6" w:rsidRDefault="009716BB">
      <w:pPr>
        <w:pStyle w:val="PL"/>
        <w:shd w:val="clear" w:color="auto" w:fill="E6E6E6"/>
        <w:ind w:firstLineChars="10" w:firstLine="16"/>
      </w:pPr>
      <w:r>
        <w:tab/>
      </w:r>
      <w:proofErr w:type="gramStart"/>
      <w:r>
        <w:t>dl-CarrierConfig-r14</w:t>
      </w:r>
      <w:proofErr w:type="gramEnd"/>
      <w:r>
        <w:tab/>
      </w:r>
      <w:r>
        <w:tab/>
      </w:r>
      <w:r>
        <w:tab/>
      </w:r>
      <w:r>
        <w:tab/>
        <w:t>DL-CarrierConfigCommon-NB-r14,</w:t>
      </w:r>
    </w:p>
    <w:p w14:paraId="17143208" w14:textId="77777777" w:rsidR="007903C6" w:rsidRDefault="009716BB">
      <w:pPr>
        <w:pStyle w:val="PL"/>
        <w:shd w:val="clear" w:color="auto" w:fill="E6E6E6"/>
        <w:ind w:firstLineChars="10" w:firstLine="16"/>
      </w:pPr>
      <w:r>
        <w:tab/>
      </w:r>
      <w:proofErr w:type="gramStart"/>
      <w:r>
        <w:t>pcch-Config-r14</w:t>
      </w:r>
      <w:proofErr w:type="gramEnd"/>
      <w:r>
        <w:tab/>
      </w:r>
      <w:r>
        <w:tab/>
      </w:r>
      <w:r>
        <w:tab/>
      </w:r>
      <w:r>
        <w:tab/>
      </w:r>
      <w:r>
        <w:tab/>
        <w:t>PCCH-Config-NB-r14</w:t>
      </w:r>
      <w:r>
        <w:tab/>
      </w:r>
      <w:r>
        <w:tab/>
      </w:r>
      <w:r>
        <w:tab/>
        <w:t>OPTIONAL, -- Need OR</w:t>
      </w:r>
    </w:p>
    <w:p w14:paraId="7CD01792" w14:textId="77777777" w:rsidR="007903C6" w:rsidRDefault="009716BB">
      <w:pPr>
        <w:pStyle w:val="PL"/>
        <w:shd w:val="clear" w:color="auto" w:fill="E6E6E6"/>
        <w:ind w:firstLineChars="10" w:firstLine="16"/>
      </w:pPr>
      <w:r>
        <w:tab/>
        <w:t>...,</w:t>
      </w:r>
    </w:p>
    <w:p w14:paraId="562544DB" w14:textId="77777777" w:rsidR="007903C6" w:rsidRDefault="009716BB">
      <w:pPr>
        <w:pStyle w:val="PL"/>
        <w:shd w:val="clear" w:color="auto" w:fill="E6E6E6"/>
        <w:ind w:firstLineChars="10" w:firstLine="16"/>
      </w:pPr>
      <w:r>
        <w:tab/>
        <w:t>[[</w:t>
      </w:r>
      <w:r>
        <w:tab/>
      </w:r>
      <w:proofErr w:type="gramStart"/>
      <w:r>
        <w:t>wus-Config-r15</w:t>
      </w:r>
      <w:proofErr w:type="gramEnd"/>
      <w:r>
        <w:tab/>
      </w:r>
      <w:r>
        <w:tab/>
      </w:r>
      <w:r>
        <w:tab/>
      </w:r>
      <w:r>
        <w:tab/>
      </w:r>
      <w:r>
        <w:tab/>
        <w:t>WUS-ConfigPerCarrier-NB-r15</w:t>
      </w:r>
      <w:r>
        <w:tab/>
      </w:r>
      <w:r>
        <w:tab/>
        <w:t>OPTIONAL</w:t>
      </w:r>
      <w:r>
        <w:tab/>
        <w:t>-- Cond WUS</w:t>
      </w:r>
    </w:p>
    <w:p w14:paraId="6ECF7978" w14:textId="77777777" w:rsidR="007903C6" w:rsidRDefault="009716BB">
      <w:pPr>
        <w:pStyle w:val="PL"/>
        <w:shd w:val="clear" w:color="auto" w:fill="E6E6E6"/>
        <w:ind w:firstLineChars="10" w:firstLine="16"/>
      </w:pPr>
      <w:r>
        <w:tab/>
        <w:t>]],</w:t>
      </w:r>
    </w:p>
    <w:p w14:paraId="2873F0B9" w14:textId="77777777" w:rsidR="007903C6" w:rsidRDefault="009716BB">
      <w:pPr>
        <w:pStyle w:val="PL"/>
        <w:shd w:val="clear" w:color="auto" w:fill="E6E6E6"/>
        <w:ind w:firstLineChars="10" w:firstLine="16"/>
      </w:pPr>
      <w:r>
        <w:tab/>
        <w:t>[[</w:t>
      </w:r>
      <w:r>
        <w:tab/>
      </w:r>
      <w:proofErr w:type="gramStart"/>
      <w:r>
        <w:t>gwus-Config-r16</w:t>
      </w:r>
      <w:proofErr w:type="gramEnd"/>
      <w:r>
        <w:tab/>
      </w:r>
      <w:r>
        <w:tab/>
      </w:r>
      <w:r>
        <w:tab/>
      </w:r>
      <w:r>
        <w:tab/>
      </w:r>
      <w:r>
        <w:tab/>
        <w:t>WUS-ConfigPerCarrier-NB-r15</w:t>
      </w:r>
      <w:r>
        <w:tab/>
      </w:r>
      <w:r>
        <w:tab/>
        <w:t>OPTIONAL</w:t>
      </w:r>
      <w:r>
        <w:tab/>
        <w:t>-- Cond GWUS</w:t>
      </w:r>
    </w:p>
    <w:p w14:paraId="02E6B410" w14:textId="77777777" w:rsidR="007903C6" w:rsidRDefault="009716BB">
      <w:pPr>
        <w:pStyle w:val="PL"/>
        <w:shd w:val="clear" w:color="auto" w:fill="E6E6E6"/>
        <w:ind w:firstLineChars="10" w:firstLine="16"/>
      </w:pPr>
      <w:r>
        <w:tab/>
        <w:t>]]</w:t>
      </w:r>
    </w:p>
    <w:p w14:paraId="67968EE5" w14:textId="77777777" w:rsidR="007903C6" w:rsidRDefault="009716BB">
      <w:pPr>
        <w:pStyle w:val="PL"/>
        <w:shd w:val="clear" w:color="auto" w:fill="E6E6E6"/>
        <w:ind w:firstLineChars="10" w:firstLine="16"/>
      </w:pPr>
      <w:r>
        <w:t>}</w:t>
      </w:r>
    </w:p>
    <w:p w14:paraId="15F4D32B" w14:textId="77777777" w:rsidR="007903C6" w:rsidRDefault="007903C6">
      <w:pPr>
        <w:pStyle w:val="PL"/>
        <w:shd w:val="clear" w:color="auto" w:fill="E6E6E6"/>
        <w:ind w:firstLineChars="10" w:firstLine="16"/>
      </w:pPr>
    </w:p>
    <w:p w14:paraId="6C55D948" w14:textId="77777777" w:rsidR="007903C6" w:rsidRDefault="009716BB">
      <w:pPr>
        <w:pStyle w:val="PL"/>
        <w:shd w:val="clear" w:color="auto" w:fill="E6E6E6"/>
        <w:ind w:firstLineChars="10" w:firstLine="16"/>
      </w:pPr>
      <w:r>
        <w:t>PCCH-Config-NB-</w:t>
      </w:r>
      <w:proofErr w:type="gramStart"/>
      <w:r>
        <w:t>r14 :</w:t>
      </w:r>
      <w:proofErr w:type="gramEnd"/>
      <w:r>
        <w:t>:=</w:t>
      </w:r>
      <w:r>
        <w:tab/>
      </w:r>
      <w:r>
        <w:tab/>
      </w:r>
      <w:r>
        <w:tab/>
      </w:r>
      <w:r>
        <w:tab/>
        <w:t>SEQUENCE {</w:t>
      </w:r>
    </w:p>
    <w:p w14:paraId="347D95FE" w14:textId="77777777" w:rsidR="007903C6" w:rsidRDefault="009716BB">
      <w:pPr>
        <w:pStyle w:val="PL"/>
        <w:shd w:val="clear" w:color="auto" w:fill="E6E6E6"/>
      </w:pPr>
      <w:r>
        <w:tab/>
      </w:r>
      <w:proofErr w:type="gramStart"/>
      <w:r>
        <w:t>npdcch-NumRepetitionPaging-r14</w:t>
      </w:r>
      <w:proofErr w:type="gramEnd"/>
      <w:r>
        <w:tab/>
      </w:r>
      <w:r>
        <w:tab/>
        <w:t>ENUMERATED {</w:t>
      </w:r>
    </w:p>
    <w:p w14:paraId="50F00E69" w14:textId="77777777" w:rsidR="007903C6" w:rsidRDefault="009716BB">
      <w:pPr>
        <w:pStyle w:val="PL"/>
        <w:shd w:val="clear" w:color="auto" w:fill="E6E6E6"/>
      </w:pPr>
      <w:r>
        <w:tab/>
      </w:r>
      <w:r>
        <w:tab/>
      </w:r>
      <w:r>
        <w:tab/>
      </w:r>
      <w:r>
        <w:tab/>
      </w:r>
      <w:r>
        <w:tab/>
      </w:r>
      <w:r>
        <w:tab/>
      </w:r>
      <w:r>
        <w:tab/>
      </w:r>
      <w:r>
        <w:tab/>
      </w:r>
      <w:r>
        <w:tab/>
      </w:r>
      <w:r>
        <w:tab/>
      </w:r>
      <w:r>
        <w:tab/>
        <w:t>r1, r2, r4, r8, r16, r32, r64, r128,</w:t>
      </w:r>
    </w:p>
    <w:p w14:paraId="2465A385" w14:textId="77777777" w:rsidR="007903C6" w:rsidRDefault="009716BB">
      <w:pPr>
        <w:pStyle w:val="PL"/>
        <w:shd w:val="clear" w:color="auto" w:fill="E6E6E6"/>
      </w:pPr>
      <w:r>
        <w:tab/>
      </w:r>
      <w:r>
        <w:tab/>
      </w:r>
      <w:r>
        <w:tab/>
      </w:r>
      <w:r>
        <w:tab/>
      </w:r>
      <w:r>
        <w:tab/>
      </w:r>
      <w:r>
        <w:tab/>
      </w:r>
      <w:r>
        <w:tab/>
      </w:r>
      <w:r>
        <w:tab/>
      </w:r>
      <w:r>
        <w:tab/>
      </w:r>
      <w:r>
        <w:tab/>
      </w:r>
      <w:r>
        <w:tab/>
        <w:t>r256, r512, r1024, r2048,</w:t>
      </w:r>
    </w:p>
    <w:p w14:paraId="6A3EE2D5" w14:textId="77777777" w:rsidR="007903C6" w:rsidRDefault="009716BB">
      <w:pPr>
        <w:pStyle w:val="PL"/>
        <w:shd w:val="clear" w:color="auto" w:fill="E6E6E6"/>
      </w:pPr>
      <w:r>
        <w:tab/>
      </w:r>
      <w:r>
        <w:tab/>
      </w:r>
      <w:r>
        <w:tab/>
      </w:r>
      <w:r>
        <w:tab/>
      </w:r>
      <w:r>
        <w:tab/>
      </w:r>
      <w:r>
        <w:tab/>
      </w:r>
      <w:r>
        <w:tab/>
      </w:r>
      <w:r>
        <w:tab/>
      </w:r>
      <w:r>
        <w:tab/>
      </w:r>
      <w:r>
        <w:tab/>
      </w:r>
      <w:r>
        <w:tab/>
        <w:t>spare4, spare3, spare2, spare1} OPTIONAL, -- Need OP</w:t>
      </w:r>
    </w:p>
    <w:p w14:paraId="0990E418" w14:textId="77777777" w:rsidR="007903C6" w:rsidRDefault="009716BB">
      <w:pPr>
        <w:pStyle w:val="PL"/>
        <w:shd w:val="clear" w:color="auto" w:fill="E6E6E6"/>
        <w:ind w:firstLineChars="10" w:firstLine="16"/>
      </w:pPr>
      <w:r>
        <w:tab/>
      </w:r>
      <w:proofErr w:type="gramStart"/>
      <w:r>
        <w:t>pagingWeight-r14</w:t>
      </w:r>
      <w:proofErr w:type="gramEnd"/>
      <w:r>
        <w:tab/>
      </w:r>
      <w:r>
        <w:tab/>
      </w:r>
      <w:r>
        <w:tab/>
      </w:r>
      <w:r>
        <w:tab/>
      </w:r>
      <w:r>
        <w:tab/>
      </w:r>
      <w:r>
        <w:tab/>
        <w:t>PagingWeight-NB-r14</w:t>
      </w:r>
      <w:r>
        <w:tab/>
        <w:t>DEFAULT w1,</w:t>
      </w:r>
    </w:p>
    <w:p w14:paraId="168B109D" w14:textId="77777777" w:rsidR="007903C6" w:rsidRDefault="009716BB">
      <w:pPr>
        <w:pStyle w:val="PL"/>
        <w:shd w:val="clear" w:color="auto" w:fill="E6E6E6"/>
        <w:ind w:firstLineChars="10" w:firstLine="16"/>
      </w:pPr>
      <w:r>
        <w:tab/>
        <w:t>...</w:t>
      </w:r>
    </w:p>
    <w:p w14:paraId="70090ABC" w14:textId="77777777" w:rsidR="007903C6" w:rsidRDefault="009716BB">
      <w:pPr>
        <w:pStyle w:val="PL"/>
        <w:shd w:val="clear" w:color="auto" w:fill="E6E6E6"/>
        <w:ind w:firstLineChars="10" w:firstLine="16"/>
      </w:pPr>
      <w:r>
        <w:t>}</w:t>
      </w:r>
    </w:p>
    <w:p w14:paraId="25EDB4E0" w14:textId="77777777" w:rsidR="007903C6" w:rsidRDefault="007903C6">
      <w:pPr>
        <w:pStyle w:val="PL"/>
        <w:shd w:val="clear" w:color="auto" w:fill="E6E6E6"/>
      </w:pPr>
    </w:p>
    <w:p w14:paraId="2B40C27A" w14:textId="77777777" w:rsidR="007903C6" w:rsidRDefault="009716BB">
      <w:pPr>
        <w:pStyle w:val="PL"/>
        <w:shd w:val="clear" w:color="auto" w:fill="E6E6E6"/>
        <w:ind w:firstLineChars="10" w:firstLine="16"/>
      </w:pPr>
      <w:r>
        <w:t>PagingWeight-NB-</w:t>
      </w:r>
      <w:proofErr w:type="gramStart"/>
      <w:r>
        <w:t>r14</w:t>
      </w:r>
      <w:r>
        <w:tab/>
        <w:t>::</w:t>
      </w:r>
      <w:proofErr w:type="gramEnd"/>
      <w:r>
        <w:t>=</w:t>
      </w:r>
      <w:r>
        <w:tab/>
      </w:r>
      <w:r>
        <w:tab/>
      </w:r>
      <w:r>
        <w:tab/>
        <w:t>ENUMERATED {w1, w2, w3, w4, w5, w6, w7, w8,</w:t>
      </w:r>
    </w:p>
    <w:p w14:paraId="6E7198A3" w14:textId="77777777" w:rsidR="007903C6" w:rsidRDefault="009716BB">
      <w:pPr>
        <w:pStyle w:val="PL"/>
        <w:shd w:val="clear" w:color="auto" w:fill="E6E6E6"/>
        <w:ind w:firstLineChars="10" w:firstLine="16"/>
      </w:pPr>
      <w:r>
        <w:tab/>
      </w:r>
      <w:r>
        <w:tab/>
      </w:r>
      <w:r>
        <w:tab/>
      </w:r>
      <w:r>
        <w:tab/>
      </w:r>
      <w:r>
        <w:tab/>
      </w:r>
      <w:r>
        <w:tab/>
      </w:r>
      <w:r>
        <w:tab/>
      </w:r>
      <w:r>
        <w:tab/>
      </w:r>
      <w:r>
        <w:tab/>
      </w:r>
      <w:r>
        <w:tab/>
      </w:r>
      <w:r>
        <w:tab/>
      </w:r>
      <w:r>
        <w:tab/>
        <w:t>w9, w10, w11, w12, w13, w14, w15, w16}</w:t>
      </w:r>
    </w:p>
    <w:p w14:paraId="16F988A6" w14:textId="77777777" w:rsidR="007903C6" w:rsidRDefault="007903C6">
      <w:pPr>
        <w:pStyle w:val="PL"/>
        <w:shd w:val="clear" w:color="auto" w:fill="E6E6E6"/>
      </w:pPr>
    </w:p>
    <w:p w14:paraId="7DFBFD47" w14:textId="77777777" w:rsidR="007903C6" w:rsidRDefault="009716BB">
      <w:pPr>
        <w:pStyle w:val="PL"/>
        <w:shd w:val="clear" w:color="auto" w:fill="E6E6E6"/>
      </w:pPr>
      <w:r>
        <w:t>UL-ConfigCommon-NB-</w:t>
      </w:r>
      <w:proofErr w:type="gramStart"/>
      <w:r>
        <w:t>r14 :</w:t>
      </w:r>
      <w:proofErr w:type="gramEnd"/>
      <w:r>
        <w:t>:=</w:t>
      </w:r>
      <w:r>
        <w:tab/>
      </w:r>
      <w:r>
        <w:tab/>
      </w:r>
      <w:r>
        <w:tab/>
        <w:t>SEQUENCE {</w:t>
      </w:r>
    </w:p>
    <w:p w14:paraId="473076BE" w14:textId="77777777" w:rsidR="007903C6" w:rsidRDefault="009716BB">
      <w:pPr>
        <w:pStyle w:val="PL"/>
        <w:shd w:val="clear" w:color="auto" w:fill="E6E6E6"/>
      </w:pPr>
      <w:r>
        <w:tab/>
      </w:r>
      <w:proofErr w:type="gramStart"/>
      <w:r>
        <w:t>ul-CarrierFreq-r14</w:t>
      </w:r>
      <w:proofErr w:type="gramEnd"/>
      <w:r>
        <w:tab/>
      </w:r>
      <w:r>
        <w:tab/>
      </w:r>
      <w:r>
        <w:tab/>
      </w:r>
      <w:r>
        <w:tab/>
      </w:r>
      <w:r>
        <w:tab/>
        <w:t>CarrierFreq-NB-r13,</w:t>
      </w:r>
    </w:p>
    <w:p w14:paraId="29482ADF" w14:textId="77777777" w:rsidR="007903C6" w:rsidRDefault="009716BB">
      <w:pPr>
        <w:pStyle w:val="PL"/>
        <w:shd w:val="clear" w:color="auto" w:fill="E6E6E6"/>
      </w:pPr>
      <w:r>
        <w:tab/>
      </w:r>
      <w:proofErr w:type="gramStart"/>
      <w:r>
        <w:t>nprach-ParametersList-r14</w:t>
      </w:r>
      <w:proofErr w:type="gramEnd"/>
      <w:r>
        <w:tab/>
      </w:r>
      <w:r>
        <w:tab/>
      </w:r>
      <w:r>
        <w:tab/>
        <w:t>NPRACH-ParametersList-NB-r14</w:t>
      </w:r>
      <w:r>
        <w:tab/>
        <w:t>OPTIONAL, -- Need OR</w:t>
      </w:r>
    </w:p>
    <w:p w14:paraId="50A16A4D" w14:textId="77777777" w:rsidR="007903C6" w:rsidRDefault="009716BB">
      <w:pPr>
        <w:pStyle w:val="PL"/>
        <w:shd w:val="clear" w:color="auto" w:fill="E6E6E6"/>
      </w:pPr>
      <w:r>
        <w:tab/>
        <w:t>...,</w:t>
      </w:r>
    </w:p>
    <w:p w14:paraId="5B77FC24" w14:textId="77777777" w:rsidR="007903C6" w:rsidRDefault="009716BB">
      <w:pPr>
        <w:pStyle w:val="PL"/>
        <w:shd w:val="clear" w:color="auto" w:fill="E6E6E6"/>
      </w:pPr>
      <w:r>
        <w:tab/>
        <w:t>[[</w:t>
      </w:r>
      <w:r>
        <w:tab/>
      </w:r>
      <w:proofErr w:type="gramStart"/>
      <w:r>
        <w:t>nprach-ParametersListEDT-r15</w:t>
      </w:r>
      <w:proofErr w:type="gramEnd"/>
      <w:r>
        <w:tab/>
        <w:t>NPRACH-ParametersList-NB-r14</w:t>
      </w:r>
      <w:r>
        <w:tab/>
        <w:t>OPTIONAL -- Cond EDT</w:t>
      </w:r>
    </w:p>
    <w:p w14:paraId="2510C7B2" w14:textId="77777777" w:rsidR="007903C6" w:rsidRDefault="009716BB">
      <w:pPr>
        <w:pStyle w:val="PL"/>
        <w:shd w:val="clear" w:color="auto" w:fill="E6E6E6"/>
      </w:pPr>
      <w:r>
        <w:tab/>
        <w:t>]]</w:t>
      </w:r>
    </w:p>
    <w:p w14:paraId="0FC9D09B" w14:textId="7F110ADD" w:rsidR="007903C6" w:rsidRDefault="009716BB">
      <w:pPr>
        <w:pStyle w:val="PL"/>
        <w:shd w:val="clear" w:color="auto" w:fill="E6E6E6"/>
        <w:tabs>
          <w:tab w:val="clear" w:pos="768"/>
        </w:tabs>
        <w:rPr>
          <w:ins w:id="46" w:author="cmcc" w:date="2022-02-25T20:07:00Z"/>
          <w:lang w:val="en-US" w:eastAsia="zh-CN"/>
        </w:rPr>
        <w:pPrChange w:id="47" w:author="cmcc" w:date="2022-02-26T12:28:00Z">
          <w:pPr>
            <w:pStyle w:val="PL"/>
            <w:shd w:val="clear" w:color="auto" w:fill="E6E6E6"/>
          </w:pPr>
        </w:pPrChange>
      </w:pPr>
      <w:ins w:id="48" w:author="cmcc" w:date="2022-02-25T20:07:00Z">
        <w:r>
          <w:rPr>
            <w:rFonts w:hint="eastAsia"/>
            <w:lang w:val="en-US" w:eastAsia="zh-CN"/>
          </w:rPr>
          <w:lastRenderedPageBreak/>
          <w:t xml:space="preserve">   </w:t>
        </w:r>
        <w:r>
          <w:t>[[</w:t>
        </w:r>
      </w:ins>
      <w:ins w:id="49" w:author="cmcc" w:date="2022-02-26T12:28:00Z">
        <w:r w:rsidR="00513CA7">
          <w:t xml:space="preserve">   </w:t>
        </w:r>
      </w:ins>
      <w:commentRangeStart w:id="50"/>
      <w:proofErr w:type="gramStart"/>
      <w:ins w:id="51" w:author="cmcc" w:date="2022-02-25T20:07:00Z">
        <w:r>
          <w:t>rsrp-ThresholdsPrach-NonAnchorInfoList-</w:t>
        </w:r>
        <w:r>
          <w:rPr>
            <w:rFonts w:eastAsia="Times New Roman"/>
            <w:lang w:eastAsia="ja-JP"/>
          </w:rPr>
          <w:t>v1</w:t>
        </w:r>
        <w:r>
          <w:rPr>
            <w:rFonts w:eastAsia="Times New Roman"/>
            <w:lang w:val="en-US" w:eastAsia="ja-JP"/>
          </w:rPr>
          <w:t>6</w:t>
        </w:r>
        <w:proofErr w:type="spellStart"/>
        <w:r>
          <w:rPr>
            <w:rFonts w:eastAsia="Times New Roman"/>
            <w:lang w:eastAsia="ja-JP"/>
          </w:rPr>
          <w:t>xy</w:t>
        </w:r>
      </w:ins>
      <w:commentRangeEnd w:id="50"/>
      <w:proofErr w:type="spellEnd"/>
      <w:proofErr w:type="gramEnd"/>
      <w:r w:rsidR="005D5D40">
        <w:rPr>
          <w:rStyle w:val="CommentReference"/>
          <w:rFonts w:ascii="Times New Roman" w:hAnsi="Times New Roman"/>
        </w:rPr>
        <w:commentReference w:id="50"/>
      </w:r>
      <w:ins w:id="52" w:author="cmcc" w:date="2022-02-25T20:07:00Z">
        <w:r>
          <w:tab/>
          <w:t>RSRP-ThresholdsNPRACH-InfoList-NB-r13</w:t>
        </w:r>
        <w:r>
          <w:tab/>
          <w:t>OPTIONAL</w:t>
        </w:r>
        <w:commentRangeStart w:id="53"/>
        <w:r>
          <w:t>,</w:t>
        </w:r>
      </w:ins>
      <w:commentRangeEnd w:id="53"/>
      <w:r w:rsidR="005D5D40">
        <w:rPr>
          <w:rStyle w:val="CommentReference"/>
          <w:rFonts w:ascii="Times New Roman" w:hAnsi="Times New Roman"/>
        </w:rPr>
        <w:commentReference w:id="53"/>
      </w:r>
      <w:ins w:id="54" w:author="cmcc" w:date="2022-02-25T20:07:00Z">
        <w:r>
          <w:tab/>
          <w:t xml:space="preserve">-- Need </w:t>
        </w:r>
        <w:commentRangeStart w:id="55"/>
        <w:r>
          <w:t>OR</w:t>
        </w:r>
      </w:ins>
      <w:commentRangeEnd w:id="55"/>
      <w:r w:rsidR="005D5D40">
        <w:rPr>
          <w:rStyle w:val="CommentReference"/>
          <w:rFonts w:ascii="Times New Roman" w:hAnsi="Times New Roman"/>
        </w:rPr>
        <w:commentReference w:id="55"/>
      </w:r>
    </w:p>
    <w:p w14:paraId="4C549516" w14:textId="77777777" w:rsidR="007903C6" w:rsidRDefault="009716BB">
      <w:pPr>
        <w:pStyle w:val="PL"/>
        <w:shd w:val="clear" w:color="auto" w:fill="E6E6E6"/>
        <w:rPr>
          <w:ins w:id="56" w:author="cmcc" w:date="2022-02-25T20:07:00Z"/>
        </w:rPr>
      </w:pPr>
      <w:ins w:id="57" w:author="cmcc" w:date="2022-02-25T20:07:00Z">
        <w:r>
          <w:tab/>
          <w:t>]]</w:t>
        </w:r>
      </w:ins>
    </w:p>
    <w:p w14:paraId="63E85178" w14:textId="77777777" w:rsidR="007903C6" w:rsidRDefault="007903C6">
      <w:pPr>
        <w:pStyle w:val="PL"/>
        <w:shd w:val="clear" w:color="auto" w:fill="E6E6E6"/>
      </w:pPr>
    </w:p>
    <w:p w14:paraId="628A58AF" w14:textId="77777777" w:rsidR="007903C6" w:rsidRDefault="009716BB">
      <w:pPr>
        <w:pStyle w:val="PL"/>
        <w:shd w:val="clear" w:color="auto" w:fill="E6E6E6"/>
      </w:pPr>
      <w:r>
        <w:t>}</w:t>
      </w:r>
    </w:p>
    <w:p w14:paraId="70792795" w14:textId="77777777" w:rsidR="007903C6" w:rsidRDefault="007903C6">
      <w:pPr>
        <w:pStyle w:val="PL"/>
        <w:shd w:val="clear" w:color="auto" w:fill="E6E6E6"/>
        <w:ind w:firstLineChars="10" w:firstLine="16"/>
      </w:pPr>
    </w:p>
    <w:p w14:paraId="72F0828D" w14:textId="77777777" w:rsidR="007903C6" w:rsidRDefault="009716BB">
      <w:pPr>
        <w:pStyle w:val="PL"/>
        <w:shd w:val="clear" w:color="auto" w:fill="E6E6E6"/>
        <w:rPr>
          <w:rFonts w:cs="Courier New"/>
          <w:szCs w:val="16"/>
        </w:rPr>
      </w:pPr>
      <w:r>
        <w:rPr>
          <w:rFonts w:cs="Courier New"/>
          <w:szCs w:val="16"/>
        </w:rPr>
        <w:t>UL-ConfigCommonTDD-NB-</w:t>
      </w:r>
      <w:proofErr w:type="gramStart"/>
      <w:r>
        <w:rPr>
          <w:rFonts w:cs="Courier New"/>
          <w:szCs w:val="16"/>
        </w:rPr>
        <w:t>r15 :</w:t>
      </w:r>
      <w:proofErr w:type="gramEnd"/>
      <w:r>
        <w:rPr>
          <w:rFonts w:cs="Courier New"/>
          <w:szCs w:val="16"/>
        </w:rPr>
        <w:t>:=</w:t>
      </w:r>
      <w:r>
        <w:rPr>
          <w:rFonts w:cs="Courier New"/>
          <w:szCs w:val="16"/>
        </w:rPr>
        <w:tab/>
      </w:r>
      <w:r>
        <w:rPr>
          <w:rFonts w:cs="Courier New"/>
          <w:szCs w:val="16"/>
        </w:rPr>
        <w:tab/>
        <w:t>SEQUENCE {</w:t>
      </w:r>
    </w:p>
    <w:p w14:paraId="0FCD4C25" w14:textId="77777777" w:rsidR="007903C6" w:rsidRDefault="009716BB">
      <w:pPr>
        <w:pStyle w:val="PL"/>
        <w:shd w:val="clear" w:color="auto" w:fill="E6E6E6"/>
        <w:rPr>
          <w:rFonts w:cs="Courier New"/>
          <w:szCs w:val="16"/>
        </w:rPr>
      </w:pPr>
      <w:r>
        <w:rPr>
          <w:rFonts w:cs="Courier New"/>
          <w:szCs w:val="16"/>
        </w:rPr>
        <w:tab/>
      </w:r>
      <w:proofErr w:type="gramStart"/>
      <w:r>
        <w:rPr>
          <w:rFonts w:cs="Courier New"/>
          <w:szCs w:val="16"/>
        </w:rPr>
        <w:t>tdd-UL-DL-AlignmentOffset-r15</w:t>
      </w:r>
      <w:proofErr w:type="gramEnd"/>
      <w:r>
        <w:rPr>
          <w:rFonts w:cs="Courier New"/>
          <w:szCs w:val="16"/>
        </w:rPr>
        <w:tab/>
      </w:r>
      <w:r>
        <w:rPr>
          <w:rFonts w:cs="Courier New"/>
          <w:szCs w:val="16"/>
        </w:rPr>
        <w:tab/>
        <w:t>TDD-UL-DL-AlignmentOffset-NB-r15,</w:t>
      </w:r>
    </w:p>
    <w:p w14:paraId="51EED0BA" w14:textId="77777777" w:rsidR="007903C6" w:rsidRDefault="009716BB">
      <w:pPr>
        <w:pStyle w:val="PL"/>
        <w:shd w:val="clear" w:color="auto" w:fill="E6E6E6"/>
        <w:rPr>
          <w:rFonts w:cs="Courier New"/>
          <w:szCs w:val="16"/>
        </w:rPr>
      </w:pPr>
      <w:r>
        <w:rPr>
          <w:rFonts w:cs="Courier New"/>
          <w:szCs w:val="16"/>
        </w:rPr>
        <w:tab/>
      </w:r>
      <w:proofErr w:type="gramStart"/>
      <w:r>
        <w:rPr>
          <w:rFonts w:cs="Courier New"/>
          <w:szCs w:val="16"/>
        </w:rPr>
        <w:t>nprach-ParametersListTDD-r15</w:t>
      </w:r>
      <w:proofErr w:type="gramEnd"/>
      <w:r>
        <w:rPr>
          <w:rFonts w:cs="Courier New"/>
          <w:szCs w:val="16"/>
        </w:rPr>
        <w:tab/>
      </w:r>
      <w:r>
        <w:rPr>
          <w:rFonts w:cs="Courier New"/>
          <w:szCs w:val="16"/>
        </w:rPr>
        <w:tab/>
        <w:t>NPRACH-ParametersListTDD-NB-r15</w:t>
      </w:r>
      <w:r>
        <w:rPr>
          <w:rFonts w:cs="Courier New"/>
          <w:szCs w:val="16"/>
        </w:rPr>
        <w:tab/>
        <w:t>OPTIONAL, -- Need OR</w:t>
      </w:r>
    </w:p>
    <w:p w14:paraId="51CA4CA1" w14:textId="77777777" w:rsidR="007903C6" w:rsidRDefault="009716BB">
      <w:pPr>
        <w:pStyle w:val="PL"/>
        <w:shd w:val="clear" w:color="auto" w:fill="E6E6E6"/>
        <w:rPr>
          <w:rFonts w:cs="Courier New"/>
          <w:szCs w:val="16"/>
        </w:rPr>
      </w:pPr>
      <w:r>
        <w:rPr>
          <w:rFonts w:cs="Courier New"/>
          <w:szCs w:val="16"/>
        </w:rPr>
        <w:tab/>
        <w:t>...</w:t>
      </w:r>
    </w:p>
    <w:p w14:paraId="58EAAD41" w14:textId="77777777" w:rsidR="007903C6" w:rsidRDefault="009716BB">
      <w:pPr>
        <w:pStyle w:val="PL"/>
        <w:shd w:val="clear" w:color="auto" w:fill="E6E6E6"/>
        <w:rPr>
          <w:rFonts w:cs="Courier New"/>
          <w:szCs w:val="16"/>
        </w:rPr>
      </w:pPr>
      <w:r>
        <w:rPr>
          <w:rFonts w:cs="Courier New"/>
          <w:szCs w:val="16"/>
        </w:rPr>
        <w:t>}</w:t>
      </w:r>
    </w:p>
    <w:p w14:paraId="3E057E9D" w14:textId="77777777" w:rsidR="007903C6" w:rsidRDefault="007903C6">
      <w:pPr>
        <w:pStyle w:val="PL"/>
        <w:shd w:val="clear" w:color="auto" w:fill="E6E6E6"/>
      </w:pPr>
    </w:p>
    <w:p w14:paraId="73D72B5E" w14:textId="77777777" w:rsidR="007903C6" w:rsidRDefault="007903C6">
      <w:pPr>
        <w:pStyle w:val="PL"/>
        <w:shd w:val="clear" w:color="auto" w:fill="E6E6E6"/>
        <w:rPr>
          <w:lang w:val="en-US"/>
        </w:rPr>
      </w:pPr>
    </w:p>
    <w:p w14:paraId="20A7A94A" w14:textId="77777777" w:rsidR="007903C6" w:rsidRDefault="009716BB">
      <w:pPr>
        <w:pStyle w:val="PL"/>
        <w:shd w:val="clear" w:color="auto" w:fill="E6E6E6"/>
      </w:pPr>
      <w:r>
        <w:rPr>
          <w:rFonts w:cs="Courier New"/>
          <w:szCs w:val="16"/>
        </w:rPr>
        <w:t>NPRACH-</w:t>
      </w:r>
      <w:r>
        <w:t>ProbabilityAnchor</w:t>
      </w:r>
      <w:r>
        <w:rPr>
          <w:rFonts w:cs="Courier New"/>
          <w:szCs w:val="16"/>
        </w:rPr>
        <w:t>List-NB-</w:t>
      </w:r>
      <w:proofErr w:type="gramStart"/>
      <w:r>
        <w:rPr>
          <w:rFonts w:cs="Courier New"/>
          <w:szCs w:val="16"/>
        </w:rPr>
        <w:t>r14 :</w:t>
      </w:r>
      <w:proofErr w:type="gramEnd"/>
      <w:r>
        <w:rPr>
          <w:rFonts w:cs="Courier New"/>
          <w:szCs w:val="16"/>
        </w:rPr>
        <w:t>:=</w:t>
      </w:r>
      <w:r>
        <w:rPr>
          <w:rFonts w:cs="Courier New"/>
          <w:szCs w:val="16"/>
        </w:rPr>
        <w:tab/>
      </w:r>
      <w:r>
        <w:t>SEQUENCE (SIZE (1.. maxNPRACH-Resources-NB-r13)) OF</w:t>
      </w:r>
    </w:p>
    <w:p w14:paraId="5B164456" w14:textId="77777777" w:rsidR="007903C6" w:rsidRDefault="009716BB">
      <w:pPr>
        <w:pStyle w:val="PL"/>
        <w:shd w:val="clear" w:color="auto" w:fill="E6E6E6"/>
        <w:rPr>
          <w:rFonts w:cs="Courier New"/>
          <w:szCs w:val="16"/>
        </w:rPr>
      </w:pPr>
      <w:r>
        <w:tab/>
      </w:r>
      <w:r>
        <w:tab/>
      </w:r>
      <w:r>
        <w:tab/>
      </w:r>
      <w:r>
        <w:tab/>
      </w:r>
      <w:r>
        <w:tab/>
      </w:r>
      <w:r>
        <w:tab/>
      </w:r>
      <w:r>
        <w:tab/>
      </w:r>
      <w:r>
        <w:tab/>
      </w:r>
      <w:r>
        <w:tab/>
      </w:r>
      <w:r>
        <w:tab/>
      </w:r>
      <w:r>
        <w:tab/>
      </w:r>
      <w:r>
        <w:tab/>
        <w:t>N</w:t>
      </w:r>
      <w:r>
        <w:rPr>
          <w:rFonts w:cs="Courier New"/>
          <w:szCs w:val="16"/>
        </w:rPr>
        <w:t>PRACH-</w:t>
      </w:r>
      <w:r>
        <w:t>ProbabilityAnchor</w:t>
      </w:r>
      <w:r>
        <w:rPr>
          <w:rFonts w:cs="Courier New"/>
          <w:szCs w:val="16"/>
        </w:rPr>
        <w:t>-NB-r14</w:t>
      </w:r>
    </w:p>
    <w:p w14:paraId="004889E3" w14:textId="77777777" w:rsidR="007903C6" w:rsidRDefault="007903C6">
      <w:pPr>
        <w:pStyle w:val="PL"/>
        <w:shd w:val="clear" w:color="auto" w:fill="E6E6E6"/>
        <w:ind w:firstLineChars="10" w:firstLine="16"/>
      </w:pPr>
    </w:p>
    <w:p w14:paraId="79DE797E" w14:textId="77777777" w:rsidR="007903C6" w:rsidRDefault="009716BB">
      <w:pPr>
        <w:pStyle w:val="PL"/>
        <w:shd w:val="clear" w:color="auto" w:fill="E6E6E6"/>
      </w:pPr>
      <w:r>
        <w:t>NPRACH-ProbabilityAnchor-NB-</w:t>
      </w:r>
      <w:proofErr w:type="gramStart"/>
      <w:r>
        <w:t>r14 :</w:t>
      </w:r>
      <w:proofErr w:type="gramEnd"/>
      <w:r>
        <w:t>:=</w:t>
      </w:r>
      <w:r>
        <w:tab/>
      </w:r>
      <w:r>
        <w:tab/>
        <w:t>SEQUENCE {</w:t>
      </w:r>
    </w:p>
    <w:p w14:paraId="66E7C12C" w14:textId="77777777" w:rsidR="007903C6" w:rsidRDefault="009716BB">
      <w:pPr>
        <w:pStyle w:val="PL"/>
        <w:shd w:val="clear" w:color="auto" w:fill="E6E6E6"/>
      </w:pPr>
      <w:r>
        <w:tab/>
      </w:r>
      <w:proofErr w:type="gramStart"/>
      <w:r>
        <w:t>nprach-ProbabilityAnchor-r14</w:t>
      </w:r>
      <w:proofErr w:type="gramEnd"/>
      <w:r>
        <w:tab/>
      </w:r>
      <w:r>
        <w:tab/>
      </w:r>
      <w:r>
        <w:tab/>
        <w:t>ENUMERATED {</w:t>
      </w:r>
    </w:p>
    <w:p w14:paraId="63EA9A83" w14:textId="77777777" w:rsidR="007903C6" w:rsidRDefault="009716BB">
      <w:pPr>
        <w:pStyle w:val="PL"/>
        <w:shd w:val="clear" w:color="auto" w:fill="E6E6E6"/>
      </w:pPr>
      <w:r>
        <w:tab/>
      </w:r>
      <w:r>
        <w:tab/>
      </w:r>
      <w:r>
        <w:tab/>
      </w:r>
      <w:r>
        <w:tab/>
      </w:r>
      <w:r>
        <w:tab/>
      </w:r>
      <w:r>
        <w:tab/>
      </w:r>
      <w:r>
        <w:tab/>
      </w:r>
      <w:r>
        <w:tab/>
      </w:r>
      <w:r>
        <w:tab/>
      </w:r>
      <w:r>
        <w:tab/>
      </w:r>
      <w:r>
        <w:tab/>
      </w:r>
      <w:r>
        <w:tab/>
      </w:r>
      <w:proofErr w:type="gramStart"/>
      <w:r>
        <w:t>zero</w:t>
      </w:r>
      <w:proofErr w:type="gramEnd"/>
      <w:r>
        <w:t xml:space="preserve">, </w:t>
      </w:r>
      <w:proofErr w:type="spellStart"/>
      <w:r>
        <w:t>oneSixteenth</w:t>
      </w:r>
      <w:proofErr w:type="spellEnd"/>
      <w:r>
        <w:t xml:space="preserve">, </w:t>
      </w:r>
      <w:proofErr w:type="spellStart"/>
      <w:r>
        <w:t>oneFifteenth</w:t>
      </w:r>
      <w:proofErr w:type="spellEnd"/>
      <w:r>
        <w:t xml:space="preserve">, </w:t>
      </w:r>
      <w:proofErr w:type="spellStart"/>
      <w:r>
        <w:t>oneFourteenth</w:t>
      </w:r>
      <w:proofErr w:type="spellEnd"/>
      <w:r>
        <w:t>,</w:t>
      </w:r>
    </w:p>
    <w:p w14:paraId="3A367226" w14:textId="77777777" w:rsidR="007903C6" w:rsidRDefault="009716BB">
      <w:pPr>
        <w:pStyle w:val="PL"/>
        <w:shd w:val="clear" w:color="auto" w:fill="E6E6E6"/>
      </w:pPr>
      <w:r>
        <w:tab/>
      </w:r>
      <w:r>
        <w:tab/>
      </w:r>
      <w:r>
        <w:tab/>
      </w:r>
      <w:r>
        <w:tab/>
      </w:r>
      <w:r>
        <w:tab/>
      </w:r>
      <w:r>
        <w:tab/>
      </w:r>
      <w:r>
        <w:tab/>
      </w:r>
      <w:r>
        <w:tab/>
      </w:r>
      <w:r>
        <w:tab/>
      </w:r>
      <w:r>
        <w:tab/>
      </w:r>
      <w:r>
        <w:tab/>
      </w:r>
      <w:r>
        <w:tab/>
      </w:r>
      <w:proofErr w:type="spellStart"/>
      <w:proofErr w:type="gramStart"/>
      <w:r>
        <w:t>oneThirteenth</w:t>
      </w:r>
      <w:proofErr w:type="spellEnd"/>
      <w:proofErr w:type="gramEnd"/>
      <w:r>
        <w:t xml:space="preserve">, </w:t>
      </w:r>
      <w:proofErr w:type="spellStart"/>
      <w:r>
        <w:t>oneTwelfth</w:t>
      </w:r>
      <w:proofErr w:type="spellEnd"/>
      <w:r>
        <w:t xml:space="preserve">, </w:t>
      </w:r>
      <w:proofErr w:type="spellStart"/>
      <w:r>
        <w:t>oneEleventh</w:t>
      </w:r>
      <w:proofErr w:type="spellEnd"/>
      <w:r>
        <w:t xml:space="preserve">, </w:t>
      </w:r>
      <w:proofErr w:type="spellStart"/>
      <w:r>
        <w:t>oneTenth</w:t>
      </w:r>
      <w:proofErr w:type="spellEnd"/>
      <w:r>
        <w:t>,</w:t>
      </w:r>
    </w:p>
    <w:p w14:paraId="55C5FE7C" w14:textId="77777777" w:rsidR="007903C6" w:rsidRDefault="009716BB">
      <w:pPr>
        <w:pStyle w:val="PL"/>
        <w:shd w:val="clear" w:color="auto" w:fill="E6E6E6"/>
      </w:pPr>
      <w:r>
        <w:tab/>
      </w:r>
      <w:r>
        <w:tab/>
      </w:r>
      <w:r>
        <w:tab/>
      </w:r>
      <w:r>
        <w:tab/>
      </w:r>
      <w:r>
        <w:tab/>
      </w:r>
      <w:r>
        <w:tab/>
      </w:r>
      <w:r>
        <w:tab/>
      </w:r>
      <w:r>
        <w:tab/>
      </w:r>
      <w:r>
        <w:tab/>
      </w:r>
      <w:r>
        <w:tab/>
      </w:r>
      <w:r>
        <w:tab/>
      </w:r>
      <w:r>
        <w:tab/>
      </w:r>
      <w:proofErr w:type="spellStart"/>
      <w:proofErr w:type="gramStart"/>
      <w:r>
        <w:t>oneNinth</w:t>
      </w:r>
      <w:proofErr w:type="spellEnd"/>
      <w:proofErr w:type="gramEnd"/>
      <w:r>
        <w:t xml:space="preserve">, </w:t>
      </w:r>
      <w:proofErr w:type="spellStart"/>
      <w:r>
        <w:t>oneEighth</w:t>
      </w:r>
      <w:proofErr w:type="spellEnd"/>
      <w:r>
        <w:t xml:space="preserve">, </w:t>
      </w:r>
      <w:proofErr w:type="spellStart"/>
      <w:r>
        <w:t>oneSeventh</w:t>
      </w:r>
      <w:proofErr w:type="spellEnd"/>
      <w:r>
        <w:t xml:space="preserve">, </w:t>
      </w:r>
      <w:proofErr w:type="spellStart"/>
      <w:r>
        <w:t>oneSixth</w:t>
      </w:r>
      <w:proofErr w:type="spellEnd"/>
      <w:r>
        <w:t>,</w:t>
      </w:r>
    </w:p>
    <w:p w14:paraId="27C0BD5B" w14:textId="77777777" w:rsidR="007903C6" w:rsidRDefault="009716BB">
      <w:pPr>
        <w:pStyle w:val="PL"/>
        <w:shd w:val="clear" w:color="auto" w:fill="E6E6E6"/>
      </w:pPr>
      <w:r>
        <w:tab/>
      </w:r>
      <w:r>
        <w:tab/>
      </w:r>
      <w:r>
        <w:tab/>
      </w:r>
      <w:r>
        <w:tab/>
      </w:r>
      <w:r>
        <w:tab/>
      </w:r>
      <w:r>
        <w:tab/>
      </w:r>
      <w:r>
        <w:tab/>
      </w:r>
      <w:r>
        <w:tab/>
      </w:r>
      <w:r>
        <w:tab/>
      </w:r>
      <w:r>
        <w:tab/>
      </w:r>
      <w:r>
        <w:tab/>
      </w:r>
      <w:r>
        <w:tab/>
      </w:r>
      <w:proofErr w:type="spellStart"/>
      <w:proofErr w:type="gramStart"/>
      <w:r>
        <w:t>oneFifth</w:t>
      </w:r>
      <w:proofErr w:type="spellEnd"/>
      <w:proofErr w:type="gramEnd"/>
      <w:r>
        <w:t xml:space="preserve">, </w:t>
      </w:r>
      <w:proofErr w:type="spellStart"/>
      <w:r>
        <w:t>oneFourth</w:t>
      </w:r>
      <w:proofErr w:type="spellEnd"/>
      <w:r>
        <w:t xml:space="preserve">, </w:t>
      </w:r>
      <w:proofErr w:type="spellStart"/>
      <w:r>
        <w:t>oneThird</w:t>
      </w:r>
      <w:proofErr w:type="spellEnd"/>
      <w:r>
        <w:t xml:space="preserve">, </w:t>
      </w:r>
      <w:proofErr w:type="spellStart"/>
      <w:r>
        <w:t>oneHalf</w:t>
      </w:r>
      <w:proofErr w:type="spellEnd"/>
      <w:r>
        <w:t>}</w:t>
      </w:r>
    </w:p>
    <w:p w14:paraId="282D0B86" w14:textId="77777777" w:rsidR="007903C6" w:rsidRDefault="009716BB">
      <w:pPr>
        <w:pStyle w:val="PL"/>
        <w:shd w:val="clear" w:color="auto" w:fill="E6E6E6"/>
      </w:pPr>
      <w:r>
        <w:tab/>
      </w:r>
      <w:r>
        <w:tab/>
      </w:r>
      <w:r>
        <w:tab/>
      </w:r>
      <w:r>
        <w:tab/>
      </w:r>
      <w:r>
        <w:tab/>
      </w:r>
      <w:r>
        <w:tab/>
      </w:r>
      <w:r>
        <w:tab/>
      </w:r>
      <w:r>
        <w:tab/>
      </w:r>
      <w:r>
        <w:tab/>
      </w:r>
      <w:r>
        <w:tab/>
      </w:r>
      <w:r>
        <w:tab/>
      </w:r>
      <w:r>
        <w:tab/>
      </w:r>
      <w:r>
        <w:tab/>
      </w:r>
      <w:r>
        <w:tab/>
        <w:t>OPTIONAL</w:t>
      </w:r>
      <w:r>
        <w:tab/>
        <w:t>-- Need OP</w:t>
      </w:r>
    </w:p>
    <w:p w14:paraId="631FE7BF" w14:textId="77777777" w:rsidR="007903C6" w:rsidRDefault="009716BB">
      <w:pPr>
        <w:pStyle w:val="PL"/>
        <w:shd w:val="clear" w:color="auto" w:fill="E6E6E6"/>
      </w:pPr>
      <w:r>
        <w:t>}</w:t>
      </w:r>
    </w:p>
    <w:p w14:paraId="5A0A82F2" w14:textId="77777777" w:rsidR="007903C6" w:rsidRDefault="007903C6">
      <w:pPr>
        <w:pStyle w:val="PL"/>
        <w:shd w:val="clear" w:color="auto" w:fill="E6E6E6"/>
      </w:pPr>
    </w:p>
    <w:p w14:paraId="604E61B8" w14:textId="77777777" w:rsidR="007903C6" w:rsidRDefault="009716BB">
      <w:pPr>
        <w:pStyle w:val="PL"/>
        <w:shd w:val="clear" w:color="auto" w:fill="E6E6E6"/>
      </w:pPr>
      <w:r>
        <w:t>-- ASN1STOP</w:t>
      </w:r>
    </w:p>
    <w:p w14:paraId="3A07A796" w14:textId="77777777" w:rsidR="007903C6" w:rsidRDefault="007903C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7903C6" w14:paraId="02FC6557"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2B4F3DE" w14:textId="77777777" w:rsidR="007903C6" w:rsidRDefault="009716BB">
            <w:pPr>
              <w:pStyle w:val="TAH"/>
              <w:rPr>
                <w:kern w:val="2"/>
                <w:lang w:eastAsia="en-GB"/>
              </w:rPr>
            </w:pPr>
            <w:r>
              <w:rPr>
                <w:i/>
                <w:kern w:val="2"/>
                <w:lang w:eastAsia="en-GB"/>
              </w:rPr>
              <w:lastRenderedPageBreak/>
              <w:t xml:space="preserve">SystemInformationBlockType22-NB </w:t>
            </w:r>
            <w:r>
              <w:rPr>
                <w:iCs/>
                <w:lang w:eastAsia="en-GB"/>
              </w:rPr>
              <w:t>field descriptions</w:t>
            </w:r>
          </w:p>
        </w:tc>
      </w:tr>
      <w:tr w:rsidR="007903C6" w14:paraId="39893E4F"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7C87E58" w14:textId="77777777" w:rsidR="007903C6" w:rsidRDefault="009716BB">
            <w:pPr>
              <w:pStyle w:val="TAL"/>
              <w:keepNext w:val="0"/>
              <w:rPr>
                <w:b/>
                <w:i/>
                <w:lang w:eastAsia="en-GB"/>
              </w:rPr>
            </w:pPr>
            <w:r>
              <w:rPr>
                <w:b/>
                <w:i/>
              </w:rPr>
              <w:t>dl-</w:t>
            </w:r>
            <w:proofErr w:type="spellStart"/>
            <w:r>
              <w:rPr>
                <w:b/>
                <w:i/>
              </w:rPr>
              <w:t>CarrierConfig</w:t>
            </w:r>
            <w:proofErr w:type="spellEnd"/>
          </w:p>
          <w:p w14:paraId="51A3B13D" w14:textId="77777777" w:rsidR="007903C6" w:rsidRDefault="009716BB">
            <w:pPr>
              <w:pStyle w:val="TAL"/>
              <w:rPr>
                <w:lang w:eastAsia="en-GB"/>
              </w:rPr>
            </w:pPr>
            <w:r>
              <w:rPr>
                <w:lang w:eastAsia="en-GB"/>
              </w:rPr>
              <w:t>For FDD: Provides the configuration of the DL non-anchor carrier.</w:t>
            </w:r>
          </w:p>
          <w:p w14:paraId="0FD355A4" w14:textId="77777777" w:rsidR="007903C6" w:rsidRDefault="009716BB">
            <w:pPr>
              <w:pStyle w:val="TAL"/>
              <w:rPr>
                <w:b/>
                <w:i/>
              </w:rPr>
            </w:pPr>
            <w:r>
              <w:rPr>
                <w:lang w:eastAsia="en-GB"/>
              </w:rPr>
              <w:t>For TDD: Provides the configuration of the non-anchor carrier.</w:t>
            </w:r>
          </w:p>
        </w:tc>
      </w:tr>
      <w:tr w:rsidR="007903C6" w14:paraId="39BD5F42"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1282C59" w14:textId="77777777" w:rsidR="007903C6" w:rsidRDefault="009716BB">
            <w:pPr>
              <w:pStyle w:val="TAL"/>
              <w:keepNext w:val="0"/>
              <w:rPr>
                <w:b/>
                <w:i/>
                <w:lang w:eastAsia="en-GB"/>
              </w:rPr>
            </w:pPr>
            <w:r>
              <w:rPr>
                <w:b/>
                <w:i/>
              </w:rPr>
              <w:t>dl-</w:t>
            </w:r>
            <w:proofErr w:type="spellStart"/>
            <w:r>
              <w:rPr>
                <w:b/>
                <w:i/>
              </w:rPr>
              <w:t>ConfigList</w:t>
            </w:r>
            <w:proofErr w:type="spellEnd"/>
            <w:r>
              <w:rPr>
                <w:b/>
                <w:i/>
              </w:rPr>
              <w:t>, dl-</w:t>
            </w:r>
            <w:proofErr w:type="spellStart"/>
            <w:r>
              <w:rPr>
                <w:b/>
                <w:i/>
              </w:rPr>
              <w:t>ConfigListMixed</w:t>
            </w:r>
            <w:proofErr w:type="spellEnd"/>
          </w:p>
          <w:p w14:paraId="5D3A2F64" w14:textId="77777777" w:rsidR="007903C6" w:rsidRDefault="009716BB">
            <w:pPr>
              <w:pStyle w:val="TAL"/>
              <w:keepNext w:val="0"/>
              <w:rPr>
                <w:kern w:val="2"/>
                <w:lang w:eastAsia="zh-CN"/>
              </w:rPr>
            </w:pPr>
            <w:r>
              <w:rPr>
                <w:lang w:eastAsia="en-GB"/>
              </w:rPr>
              <w:t>For FDD: List of DL non-anchor carriers and associated configuration that can be used for paging and/or random access.</w:t>
            </w:r>
            <w:r>
              <w:rPr>
                <w:kern w:val="2"/>
                <w:lang w:eastAsia="zh-CN"/>
              </w:rPr>
              <w:t xml:space="preserve"> E-UTRAN configures DL non-anchor carriers operating in mixed operation mode only in </w:t>
            </w:r>
            <w:r>
              <w:rPr>
                <w:i/>
                <w:kern w:val="2"/>
                <w:lang w:eastAsia="zh-CN"/>
              </w:rPr>
              <w:t>dl-</w:t>
            </w:r>
            <w:proofErr w:type="spellStart"/>
            <w:r>
              <w:rPr>
                <w:i/>
                <w:kern w:val="2"/>
                <w:lang w:eastAsia="zh-CN"/>
              </w:rPr>
              <w:t>ConfigListMixed</w:t>
            </w:r>
            <w:proofErr w:type="spellEnd"/>
            <w:r>
              <w:rPr>
                <w:i/>
                <w:kern w:val="2"/>
                <w:lang w:eastAsia="zh-CN"/>
              </w:rPr>
              <w:t xml:space="preserve"> </w:t>
            </w:r>
            <w:r>
              <w:rPr>
                <w:kern w:val="2"/>
                <w:lang w:eastAsia="zh-CN"/>
              </w:rPr>
              <w:t xml:space="preserve">and only a UE that supports mixed operation mode uses the carriers in </w:t>
            </w:r>
            <w:r>
              <w:rPr>
                <w:i/>
                <w:kern w:val="2"/>
                <w:lang w:eastAsia="zh-CN"/>
              </w:rPr>
              <w:t>dl-</w:t>
            </w:r>
            <w:proofErr w:type="spellStart"/>
            <w:r>
              <w:rPr>
                <w:i/>
                <w:kern w:val="2"/>
                <w:lang w:eastAsia="zh-CN"/>
              </w:rPr>
              <w:t>ConfigListMixed</w:t>
            </w:r>
            <w:proofErr w:type="spellEnd"/>
            <w:r>
              <w:rPr>
                <w:kern w:val="2"/>
                <w:lang w:eastAsia="zh-CN"/>
              </w:rPr>
              <w:t xml:space="preserve">. A given carrier is either signalled in the </w:t>
            </w:r>
            <w:r>
              <w:rPr>
                <w:i/>
                <w:kern w:val="2"/>
                <w:lang w:eastAsia="zh-CN"/>
              </w:rPr>
              <w:t>dl-</w:t>
            </w:r>
            <w:proofErr w:type="spellStart"/>
            <w:r>
              <w:rPr>
                <w:i/>
                <w:kern w:val="2"/>
                <w:lang w:eastAsia="zh-CN"/>
              </w:rPr>
              <w:t>ConfigList</w:t>
            </w:r>
            <w:proofErr w:type="spellEnd"/>
            <w:r>
              <w:rPr>
                <w:kern w:val="2"/>
                <w:lang w:eastAsia="zh-CN"/>
              </w:rPr>
              <w:t xml:space="preserve"> or in </w:t>
            </w:r>
            <w:r>
              <w:rPr>
                <w:i/>
                <w:kern w:val="2"/>
                <w:lang w:eastAsia="zh-CN"/>
              </w:rPr>
              <w:t>dl-</w:t>
            </w:r>
            <w:proofErr w:type="spellStart"/>
            <w:r>
              <w:rPr>
                <w:i/>
                <w:kern w:val="2"/>
                <w:lang w:eastAsia="zh-CN"/>
              </w:rPr>
              <w:t>ConfigListMixed</w:t>
            </w:r>
            <w:proofErr w:type="spellEnd"/>
            <w:r>
              <w:rPr>
                <w:kern w:val="2"/>
                <w:lang w:eastAsia="zh-CN"/>
              </w:rPr>
              <w:t>.</w:t>
            </w:r>
          </w:p>
          <w:p w14:paraId="1C390019" w14:textId="77777777" w:rsidR="007903C6" w:rsidRDefault="009716BB">
            <w:pPr>
              <w:pStyle w:val="TAL"/>
              <w:keepNext w:val="0"/>
            </w:pPr>
            <w:r>
              <w:t xml:space="preserve">If </w:t>
            </w:r>
            <w:r>
              <w:rPr>
                <w:i/>
                <w:kern w:val="2"/>
                <w:lang w:eastAsia="zh-CN"/>
              </w:rPr>
              <w:t>dl-</w:t>
            </w:r>
            <w:proofErr w:type="spellStart"/>
            <w:r>
              <w:rPr>
                <w:i/>
                <w:kern w:val="2"/>
                <w:lang w:eastAsia="zh-CN"/>
              </w:rPr>
              <w:t>ConfigListMixed</w:t>
            </w:r>
            <w:proofErr w:type="spellEnd"/>
            <w:r>
              <w:rPr>
                <w:kern w:val="2"/>
                <w:lang w:eastAsia="zh-CN"/>
              </w:rPr>
              <w:t xml:space="preserve"> is present and</w:t>
            </w:r>
            <w:r>
              <w:rPr>
                <w:rFonts w:cs="Arial"/>
                <w:szCs w:val="18"/>
              </w:rPr>
              <w:t xml:space="preserve"> at least one of the carriers in </w:t>
            </w:r>
            <w:r>
              <w:rPr>
                <w:rFonts w:cs="Arial"/>
                <w:i/>
                <w:szCs w:val="18"/>
              </w:rPr>
              <w:t>dl-</w:t>
            </w:r>
            <w:proofErr w:type="spellStart"/>
            <w:r>
              <w:rPr>
                <w:rFonts w:cs="Arial"/>
                <w:i/>
                <w:szCs w:val="18"/>
              </w:rPr>
              <w:t>ConfigList</w:t>
            </w:r>
            <w:r>
              <w:rPr>
                <w:rFonts w:eastAsia="SimSun" w:cs="Arial"/>
                <w:i/>
                <w:szCs w:val="18"/>
                <w:lang w:eastAsia="zh-CN"/>
              </w:rPr>
              <w:t>Mixed</w:t>
            </w:r>
            <w:proofErr w:type="spellEnd"/>
            <w:r>
              <w:rPr>
                <w:rFonts w:cs="Arial"/>
                <w:szCs w:val="18"/>
              </w:rPr>
              <w:t xml:space="preserve"> is configured for paging</w:t>
            </w:r>
            <w:r>
              <w:rPr>
                <w:rFonts w:eastAsia="SimSun" w:cs="Arial"/>
                <w:szCs w:val="18"/>
                <w:lang w:eastAsia="zh-CN"/>
              </w:rPr>
              <w:t>:</w:t>
            </w:r>
          </w:p>
          <w:p w14:paraId="51C580B8" w14:textId="77777777" w:rsidR="007903C6" w:rsidRDefault="009716BB">
            <w:pPr>
              <w:pStyle w:val="B1"/>
              <w:spacing w:after="0"/>
              <w:rPr>
                <w:rFonts w:ascii="Arial" w:hAnsi="Arial" w:cs="Arial"/>
                <w:sz w:val="18"/>
                <w:szCs w:val="18"/>
              </w:rPr>
            </w:pPr>
            <w:r>
              <w:rPr>
                <w:rFonts w:ascii="Arial" w:hAnsi="Arial" w:cs="Arial"/>
                <w:sz w:val="18"/>
                <w:szCs w:val="18"/>
              </w:rPr>
              <w:t>-</w:t>
            </w:r>
            <w:r>
              <w:rPr>
                <w:rFonts w:ascii="Arial" w:hAnsi="Arial" w:cs="Arial"/>
                <w:sz w:val="18"/>
                <w:szCs w:val="18"/>
              </w:rPr>
              <w:tab/>
              <w:t xml:space="preserve">If </w:t>
            </w:r>
            <w:proofErr w:type="spellStart"/>
            <w:r>
              <w:rPr>
                <w:rFonts w:ascii="Arial" w:hAnsi="Arial" w:cs="Arial"/>
                <w:i/>
                <w:sz w:val="18"/>
                <w:szCs w:val="18"/>
              </w:rPr>
              <w:t>pagingDistribution</w:t>
            </w:r>
            <w:proofErr w:type="spellEnd"/>
            <w:r>
              <w:rPr>
                <w:rFonts w:ascii="Arial" w:hAnsi="Arial" w:cs="Arial"/>
                <w:sz w:val="18"/>
                <w:szCs w:val="18"/>
              </w:rPr>
              <w:t xml:space="preserve"> is present, the UE supporting </w:t>
            </w:r>
            <w:r>
              <w:rPr>
                <w:rFonts w:ascii="Arial" w:hAnsi="Arial" w:cs="Arial"/>
                <w:kern w:val="2"/>
                <w:sz w:val="18"/>
                <w:szCs w:val="18"/>
                <w:lang w:eastAsia="zh-CN"/>
              </w:rPr>
              <w:t xml:space="preserve">mixed operation mode </w:t>
            </w:r>
            <w:r>
              <w:rPr>
                <w:rFonts w:ascii="Arial" w:hAnsi="Arial" w:cs="Arial"/>
                <w:sz w:val="18"/>
                <w:szCs w:val="18"/>
              </w:rPr>
              <w:t xml:space="preserve">creates a combined list of DL carriers for paging by appending </w:t>
            </w:r>
            <w:r>
              <w:rPr>
                <w:rFonts w:ascii="Arial" w:hAnsi="Arial" w:cs="Arial"/>
                <w:i/>
                <w:sz w:val="18"/>
                <w:szCs w:val="18"/>
              </w:rPr>
              <w:t>dl-</w:t>
            </w:r>
            <w:proofErr w:type="spellStart"/>
            <w:r>
              <w:rPr>
                <w:rFonts w:ascii="Arial" w:hAnsi="Arial" w:cs="Arial"/>
                <w:i/>
                <w:sz w:val="18"/>
                <w:szCs w:val="18"/>
              </w:rPr>
              <w:t>ConfigListMixed</w:t>
            </w:r>
            <w:proofErr w:type="spellEnd"/>
            <w:r>
              <w:rPr>
                <w:rFonts w:ascii="Arial" w:hAnsi="Arial" w:cs="Arial"/>
                <w:sz w:val="18"/>
                <w:szCs w:val="18"/>
              </w:rPr>
              <w:t xml:space="preserve"> to the </w:t>
            </w:r>
            <w:r>
              <w:rPr>
                <w:rFonts w:ascii="Arial" w:hAnsi="Arial" w:cs="Arial"/>
                <w:i/>
                <w:sz w:val="18"/>
                <w:szCs w:val="18"/>
              </w:rPr>
              <w:t>dl-</w:t>
            </w:r>
            <w:proofErr w:type="spellStart"/>
            <w:r>
              <w:rPr>
                <w:rFonts w:ascii="Arial" w:hAnsi="Arial" w:cs="Arial"/>
                <w:i/>
                <w:sz w:val="18"/>
                <w:szCs w:val="18"/>
              </w:rPr>
              <w:t>ConfigList</w:t>
            </w:r>
            <w:proofErr w:type="spellEnd"/>
            <w:r>
              <w:rPr>
                <w:rFonts w:ascii="Arial" w:hAnsi="Arial" w:cs="Arial"/>
                <w:sz w:val="18"/>
                <w:szCs w:val="18"/>
              </w:rPr>
              <w:t xml:space="preserve"> while maintaining the order among </w:t>
            </w:r>
            <w:r>
              <w:rPr>
                <w:rFonts w:ascii="Arial" w:hAnsi="Arial" w:cs="Arial"/>
                <w:i/>
                <w:sz w:val="18"/>
                <w:szCs w:val="18"/>
              </w:rPr>
              <w:t>dl-</w:t>
            </w:r>
            <w:proofErr w:type="spellStart"/>
            <w:r>
              <w:rPr>
                <w:rFonts w:ascii="Arial" w:hAnsi="Arial" w:cs="Arial"/>
                <w:i/>
                <w:sz w:val="18"/>
                <w:szCs w:val="18"/>
              </w:rPr>
              <w:t>ConfigList</w:t>
            </w:r>
            <w:proofErr w:type="spellEnd"/>
            <w:r>
              <w:rPr>
                <w:rFonts w:ascii="Arial" w:hAnsi="Arial" w:cs="Arial"/>
                <w:i/>
                <w:sz w:val="18"/>
                <w:szCs w:val="18"/>
              </w:rPr>
              <w:t xml:space="preserve"> </w:t>
            </w:r>
            <w:r>
              <w:rPr>
                <w:rFonts w:ascii="Arial" w:hAnsi="Arial" w:cs="Arial"/>
                <w:sz w:val="18"/>
                <w:szCs w:val="18"/>
              </w:rPr>
              <w:t>and</w:t>
            </w:r>
            <w:r>
              <w:rPr>
                <w:rFonts w:ascii="Arial" w:hAnsi="Arial" w:cs="Arial"/>
                <w:i/>
                <w:sz w:val="18"/>
                <w:szCs w:val="18"/>
              </w:rPr>
              <w:t xml:space="preserve"> dl-</w:t>
            </w:r>
            <w:proofErr w:type="spellStart"/>
            <w:r>
              <w:rPr>
                <w:rFonts w:ascii="Arial" w:hAnsi="Arial" w:cs="Arial"/>
                <w:i/>
                <w:sz w:val="18"/>
                <w:szCs w:val="18"/>
              </w:rPr>
              <w:t>ConfigListMixed</w:t>
            </w:r>
            <w:proofErr w:type="spellEnd"/>
            <w:r>
              <w:rPr>
                <w:rFonts w:ascii="Arial" w:hAnsi="Arial" w:cs="Arial"/>
                <w:sz w:val="18"/>
                <w:szCs w:val="18"/>
              </w:rPr>
              <w:t xml:space="preserve">; the total number of signalled DL non-anchor carriers cannot be more than </w:t>
            </w:r>
            <w:r>
              <w:rPr>
                <w:rFonts w:ascii="Arial" w:hAnsi="Arial" w:cs="Arial"/>
                <w:i/>
                <w:sz w:val="18"/>
                <w:szCs w:val="18"/>
              </w:rPr>
              <w:t>maxNonAnchorCarriers-NB-r14</w:t>
            </w:r>
            <w:r>
              <w:rPr>
                <w:rFonts w:ascii="Arial" w:hAnsi="Arial" w:cs="Arial"/>
                <w:sz w:val="18"/>
                <w:szCs w:val="18"/>
              </w:rPr>
              <w:t>.</w:t>
            </w:r>
          </w:p>
          <w:p w14:paraId="20E7F12E" w14:textId="77777777" w:rsidR="007903C6" w:rsidRDefault="009716BB">
            <w:pPr>
              <w:pStyle w:val="B1"/>
              <w:spacing w:after="0"/>
              <w:rPr>
                <w:rFonts w:ascii="Arial" w:eastAsia="SimSun" w:hAnsi="Arial" w:cs="Arial"/>
                <w:sz w:val="18"/>
                <w:szCs w:val="18"/>
                <w:lang w:eastAsia="en-GB"/>
              </w:rPr>
            </w:pPr>
            <w:r>
              <w:rPr>
                <w:rFonts w:ascii="Arial" w:hAnsi="Arial" w:cs="Arial"/>
                <w:sz w:val="18"/>
                <w:szCs w:val="18"/>
              </w:rPr>
              <w:t>-</w:t>
            </w:r>
            <w:r>
              <w:rPr>
                <w:rFonts w:ascii="Arial" w:hAnsi="Arial" w:cs="Arial"/>
                <w:sz w:val="18"/>
                <w:szCs w:val="18"/>
              </w:rPr>
              <w:tab/>
              <w:t xml:space="preserve">If </w:t>
            </w:r>
            <w:proofErr w:type="spellStart"/>
            <w:r>
              <w:rPr>
                <w:rFonts w:ascii="Arial" w:hAnsi="Arial" w:cs="Arial"/>
                <w:i/>
                <w:sz w:val="18"/>
                <w:szCs w:val="18"/>
              </w:rPr>
              <w:t>pagingDistribution</w:t>
            </w:r>
            <w:proofErr w:type="spellEnd"/>
            <w:r>
              <w:rPr>
                <w:rFonts w:ascii="Arial" w:hAnsi="Arial" w:cs="Arial"/>
                <w:sz w:val="18"/>
                <w:szCs w:val="18"/>
              </w:rPr>
              <w:t xml:space="preserve"> is absent, the UE supporting </w:t>
            </w:r>
            <w:r>
              <w:rPr>
                <w:rFonts w:ascii="Arial" w:hAnsi="Arial" w:cs="Arial"/>
                <w:kern w:val="2"/>
                <w:sz w:val="18"/>
                <w:szCs w:val="18"/>
                <w:lang w:eastAsia="zh-CN"/>
              </w:rPr>
              <w:t xml:space="preserve">mixed operation mode </w:t>
            </w:r>
            <w:r>
              <w:rPr>
                <w:rFonts w:ascii="Arial" w:hAnsi="Arial" w:cs="Arial"/>
                <w:sz w:val="18"/>
                <w:szCs w:val="18"/>
              </w:rPr>
              <w:t xml:space="preserve">uses the list of DL carriers for paging provided in </w:t>
            </w:r>
            <w:r>
              <w:rPr>
                <w:rFonts w:ascii="Arial" w:hAnsi="Arial" w:cs="Arial"/>
                <w:i/>
                <w:sz w:val="18"/>
                <w:szCs w:val="18"/>
              </w:rPr>
              <w:t>dl-</w:t>
            </w:r>
            <w:proofErr w:type="spellStart"/>
            <w:r>
              <w:rPr>
                <w:rFonts w:ascii="Arial" w:hAnsi="Arial" w:cs="Arial"/>
                <w:i/>
                <w:sz w:val="18"/>
                <w:szCs w:val="18"/>
              </w:rPr>
              <w:t>ConfigListMixed</w:t>
            </w:r>
            <w:proofErr w:type="spellEnd"/>
            <w:r>
              <w:rPr>
                <w:rFonts w:ascii="Arial" w:hAnsi="Arial" w:cs="Arial"/>
                <w:sz w:val="18"/>
                <w:szCs w:val="18"/>
              </w:rPr>
              <w:t xml:space="preserve"> and considers </w:t>
            </w:r>
            <w:proofErr w:type="spellStart"/>
            <w:r>
              <w:rPr>
                <w:rFonts w:ascii="Arial" w:hAnsi="Arial" w:cs="Arial"/>
                <w:i/>
                <w:sz w:val="18"/>
                <w:szCs w:val="18"/>
              </w:rPr>
              <w:t>pagingWeightAncho</w:t>
            </w:r>
            <w:r>
              <w:rPr>
                <w:rFonts w:ascii="Arial" w:hAnsi="Arial" w:cs="Arial"/>
                <w:sz w:val="18"/>
                <w:szCs w:val="18"/>
              </w:rPr>
              <w:t>r</w:t>
            </w:r>
            <w:proofErr w:type="spellEnd"/>
            <w:r>
              <w:rPr>
                <w:rFonts w:ascii="Arial" w:hAnsi="Arial" w:cs="Arial"/>
                <w:sz w:val="18"/>
                <w:szCs w:val="18"/>
              </w:rPr>
              <w:t xml:space="preserve"> being set to w0, i.e. the anchor carrier is not used</w:t>
            </w:r>
            <w:r>
              <w:rPr>
                <w:rFonts w:ascii="Arial" w:hAnsi="Arial" w:cs="Arial"/>
                <w:i/>
                <w:sz w:val="18"/>
                <w:szCs w:val="18"/>
              </w:rPr>
              <w:t>.</w:t>
            </w:r>
          </w:p>
          <w:p w14:paraId="7D1C3F7C" w14:textId="77777777" w:rsidR="007903C6" w:rsidRDefault="009716BB">
            <w:pPr>
              <w:pStyle w:val="TAL"/>
              <w:keepNext w:val="0"/>
              <w:rPr>
                <w:lang w:eastAsia="zh-CN"/>
              </w:rPr>
            </w:pPr>
            <w:r>
              <w:rPr>
                <w:lang w:eastAsia="en-GB"/>
              </w:rPr>
              <w:t>Otherwise,</w:t>
            </w:r>
            <w:r>
              <w:rPr>
                <w:lang w:eastAsia="zh-CN"/>
              </w:rPr>
              <w:t xml:space="preserve"> the </w:t>
            </w:r>
            <w:proofErr w:type="spellStart"/>
            <w:r>
              <w:rPr>
                <w:i/>
                <w:iCs/>
                <w:lang w:eastAsia="zh-CN"/>
              </w:rPr>
              <w:t>pagingDistribution</w:t>
            </w:r>
            <w:proofErr w:type="spellEnd"/>
            <w:r>
              <w:rPr>
                <w:i/>
                <w:iCs/>
                <w:lang w:eastAsia="zh-CN"/>
              </w:rPr>
              <w:t xml:space="preserve"> </w:t>
            </w:r>
            <w:r>
              <w:rPr>
                <w:lang w:eastAsia="zh-CN"/>
              </w:rPr>
              <w:t>field is</w:t>
            </w:r>
            <w:r>
              <w:rPr>
                <w:lang w:eastAsia="en-GB"/>
              </w:rPr>
              <w:t xml:space="preserve"> not applicable and the UE shall ignore the value</w:t>
            </w:r>
            <w:r>
              <w:rPr>
                <w:lang w:eastAsia="zh-CN"/>
              </w:rPr>
              <w:t>.</w:t>
            </w:r>
          </w:p>
          <w:p w14:paraId="3FBC66B7" w14:textId="77777777" w:rsidR="007903C6" w:rsidRDefault="009716BB">
            <w:pPr>
              <w:pStyle w:val="TAL"/>
              <w:keepNext w:val="0"/>
              <w:rPr>
                <w:i/>
                <w:kern w:val="2"/>
                <w:lang w:eastAsia="zh-CN"/>
              </w:rPr>
            </w:pPr>
            <w:r>
              <w:rPr>
                <w:lang w:eastAsia="en-GB"/>
              </w:rPr>
              <w:t>For TDD: List of non-anchor carriers and associated configuration that can be used for paging and/or random access.</w:t>
            </w:r>
          </w:p>
        </w:tc>
      </w:tr>
      <w:tr w:rsidR="007903C6" w14:paraId="1BCDF785"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0FC4C95" w14:textId="77777777" w:rsidR="007903C6" w:rsidRDefault="009716BB">
            <w:pPr>
              <w:pStyle w:val="TAL"/>
              <w:rPr>
                <w:b/>
                <w:i/>
              </w:rPr>
            </w:pPr>
            <w:proofErr w:type="spellStart"/>
            <w:r>
              <w:rPr>
                <w:b/>
                <w:i/>
              </w:rPr>
              <w:t>gwus-Config</w:t>
            </w:r>
            <w:proofErr w:type="spellEnd"/>
          </w:p>
          <w:p w14:paraId="5A12AF4B" w14:textId="77777777" w:rsidR="007903C6" w:rsidRDefault="009716BB">
            <w:pPr>
              <w:pStyle w:val="TAL"/>
              <w:keepNext w:val="0"/>
            </w:pPr>
            <w:r>
              <w:t>For FDD: Carrier specific GWUS Configuration.</w:t>
            </w:r>
          </w:p>
          <w:p w14:paraId="19DBAECF" w14:textId="77777777" w:rsidR="007903C6" w:rsidRDefault="009716BB">
            <w:pPr>
              <w:pStyle w:val="TAL"/>
              <w:keepNext w:val="0"/>
              <w:rPr>
                <w:b/>
                <w:i/>
              </w:rPr>
            </w:pPr>
            <w:r>
              <w:t xml:space="preserve">If both </w:t>
            </w:r>
            <w:proofErr w:type="spellStart"/>
            <w:r>
              <w:rPr>
                <w:i/>
              </w:rPr>
              <w:t>gwus-Config</w:t>
            </w:r>
            <w:proofErr w:type="spellEnd"/>
            <w:r>
              <w:t xml:space="preserve"> and </w:t>
            </w:r>
            <w:proofErr w:type="spellStart"/>
            <w:r>
              <w:rPr>
                <w:i/>
              </w:rPr>
              <w:t>wus-Config</w:t>
            </w:r>
            <w:proofErr w:type="spellEnd"/>
            <w:r>
              <w:t xml:space="preserve"> are present for the carrier, E-UTRAN configures the same value for both fields.</w:t>
            </w:r>
          </w:p>
        </w:tc>
      </w:tr>
      <w:tr w:rsidR="007903C6" w14:paraId="20BF0AA1"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79D6542" w14:textId="77777777" w:rsidR="007903C6" w:rsidRDefault="009716BB">
            <w:pPr>
              <w:keepLines/>
              <w:spacing w:after="0"/>
              <w:rPr>
                <w:rFonts w:ascii="Arial" w:hAnsi="Arial"/>
                <w:b/>
                <w:i/>
                <w:sz w:val="18"/>
              </w:rPr>
            </w:pPr>
            <w:proofErr w:type="spellStart"/>
            <w:r>
              <w:rPr>
                <w:rFonts w:ascii="Arial" w:hAnsi="Arial"/>
                <w:b/>
                <w:i/>
                <w:sz w:val="18"/>
              </w:rPr>
              <w:t>mixedOperationModeConfig</w:t>
            </w:r>
            <w:proofErr w:type="spellEnd"/>
          </w:p>
          <w:p w14:paraId="7C427ACD" w14:textId="77777777" w:rsidR="007903C6" w:rsidRDefault="009716BB">
            <w:pPr>
              <w:keepLines/>
              <w:spacing w:after="0"/>
              <w:rPr>
                <w:rFonts w:ascii="Arial" w:hAnsi="Arial" w:cs="Arial"/>
                <w:lang w:eastAsia="en-GB"/>
              </w:rPr>
            </w:pPr>
            <w:r>
              <w:rPr>
                <w:rFonts w:ascii="Arial" w:hAnsi="Arial"/>
                <w:sz w:val="18"/>
              </w:rPr>
              <w:t xml:space="preserve">For FDD: Provides the configuration of DL and UL non-anchor carriers that can be used for paging and random access by a UE that </w:t>
            </w:r>
            <w:r>
              <w:rPr>
                <w:rFonts w:ascii="Arial" w:hAnsi="Arial" w:cs="Arial"/>
                <w:sz w:val="18"/>
              </w:rPr>
              <w:t>supports</w:t>
            </w:r>
            <w:r>
              <w:rPr>
                <w:rFonts w:ascii="Arial" w:hAnsi="Arial" w:cs="Arial"/>
                <w:lang w:eastAsia="en-GB"/>
              </w:rPr>
              <w:t xml:space="preserve"> </w:t>
            </w:r>
            <w:r>
              <w:rPr>
                <w:rFonts w:ascii="Arial" w:hAnsi="Arial" w:cs="Arial"/>
                <w:sz w:val="18"/>
                <w:lang w:eastAsia="en-GB"/>
              </w:rPr>
              <w:t>mixed operation mode.</w:t>
            </w:r>
          </w:p>
          <w:p w14:paraId="1D6E04E8" w14:textId="77777777" w:rsidR="007903C6" w:rsidRDefault="009716BB">
            <w:pPr>
              <w:keepLines/>
              <w:spacing w:after="0"/>
              <w:rPr>
                <w:rFonts w:ascii="Arial" w:hAnsi="Arial"/>
                <w:sz w:val="18"/>
              </w:rPr>
            </w:pPr>
            <w:r>
              <w:rPr>
                <w:rFonts w:ascii="Arial" w:hAnsi="Arial"/>
                <w:sz w:val="18"/>
              </w:rPr>
              <w:t>For TDD: This parameter is absent.</w:t>
            </w:r>
          </w:p>
        </w:tc>
      </w:tr>
      <w:tr w:rsidR="007903C6" w14:paraId="6128721B"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C078DDD" w14:textId="77777777" w:rsidR="007903C6" w:rsidRDefault="009716BB">
            <w:pPr>
              <w:pStyle w:val="TAL"/>
              <w:rPr>
                <w:b/>
                <w:i/>
              </w:rPr>
            </w:pPr>
            <w:proofErr w:type="spellStart"/>
            <w:r>
              <w:rPr>
                <w:b/>
                <w:i/>
              </w:rPr>
              <w:t>npdcch-NumRepetitionPaging</w:t>
            </w:r>
            <w:proofErr w:type="spellEnd"/>
          </w:p>
          <w:p w14:paraId="28DA4D26" w14:textId="77777777" w:rsidR="007903C6" w:rsidRDefault="009716BB">
            <w:pPr>
              <w:pStyle w:val="TAL"/>
              <w:keepNext w:val="0"/>
              <w:rPr>
                <w:lang w:eastAsia="en-GB"/>
              </w:rPr>
            </w:pPr>
            <w:r>
              <w:rPr>
                <w:bCs/>
                <w:lang w:eastAsia="en-GB"/>
              </w:rPr>
              <w:t>Maximum number of repetitions for NPDCCH common search space (CSS) for paging</w:t>
            </w:r>
            <w:r>
              <w:rPr>
                <w:lang w:eastAsia="en-GB"/>
              </w:rPr>
              <w:t>, see TS 36.213 [23], clause 16.6.</w:t>
            </w:r>
          </w:p>
          <w:p w14:paraId="59CE79ED" w14:textId="77777777" w:rsidR="007903C6" w:rsidRDefault="009716BB">
            <w:pPr>
              <w:pStyle w:val="TAL"/>
              <w:rPr>
                <w:b/>
                <w:bCs/>
                <w:i/>
                <w:iCs/>
                <w:kern w:val="2"/>
              </w:rPr>
            </w:pPr>
            <w:r>
              <w:rPr>
                <w:lang w:eastAsia="en-GB"/>
              </w:rPr>
              <w:t xml:space="preserve">If the field is absent, the value </w:t>
            </w:r>
            <w:r>
              <w:rPr>
                <w:i/>
                <w:lang w:eastAsia="en-GB"/>
              </w:rPr>
              <w:t xml:space="preserve">of </w:t>
            </w:r>
            <w:proofErr w:type="spellStart"/>
            <w:r>
              <w:rPr>
                <w:i/>
                <w:lang w:eastAsia="en-GB"/>
              </w:rPr>
              <w:t>npdcch-NumRepetitionPaging</w:t>
            </w:r>
            <w:proofErr w:type="spellEnd"/>
            <w:r>
              <w:rPr>
                <w:i/>
                <w:lang w:eastAsia="en-GB"/>
              </w:rPr>
              <w:t xml:space="preserve"> </w:t>
            </w:r>
            <w:r>
              <w:rPr>
                <w:lang w:eastAsia="en-GB"/>
              </w:rPr>
              <w:t xml:space="preserve">configured in </w:t>
            </w:r>
            <w:r>
              <w:rPr>
                <w:i/>
                <w:lang w:eastAsia="en-GB"/>
              </w:rPr>
              <w:t>SystemInformationBlockType2-NB</w:t>
            </w:r>
            <w:r>
              <w:rPr>
                <w:lang w:eastAsia="en-GB"/>
              </w:rPr>
              <w:t xml:space="preserve"> in IE </w:t>
            </w:r>
            <w:proofErr w:type="spellStart"/>
            <w:r>
              <w:rPr>
                <w:i/>
                <w:lang w:eastAsia="en-GB"/>
              </w:rPr>
              <w:t>pcch-Config</w:t>
            </w:r>
            <w:proofErr w:type="spellEnd"/>
            <w:r>
              <w:rPr>
                <w:lang w:eastAsia="en-GB"/>
              </w:rPr>
              <w:t xml:space="preserve"> applies.</w:t>
            </w:r>
          </w:p>
        </w:tc>
      </w:tr>
      <w:tr w:rsidR="007903C6" w14:paraId="3494AEA4"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7AE5D0F" w14:textId="77777777" w:rsidR="007903C6" w:rsidRDefault="009716BB">
            <w:pPr>
              <w:pStyle w:val="TAL"/>
              <w:rPr>
                <w:b/>
                <w:bCs/>
                <w:i/>
                <w:iCs/>
                <w:kern w:val="2"/>
              </w:rPr>
            </w:pPr>
            <w:proofErr w:type="spellStart"/>
            <w:r>
              <w:rPr>
                <w:b/>
                <w:bCs/>
                <w:i/>
                <w:iCs/>
                <w:kern w:val="2"/>
              </w:rPr>
              <w:t>nprach</w:t>
            </w:r>
            <w:proofErr w:type="spellEnd"/>
            <w:r>
              <w:rPr>
                <w:b/>
                <w:bCs/>
                <w:i/>
                <w:iCs/>
                <w:kern w:val="2"/>
              </w:rPr>
              <w:t>-Distribution</w:t>
            </w:r>
          </w:p>
          <w:p w14:paraId="2734EDD4" w14:textId="77777777" w:rsidR="007903C6" w:rsidRDefault="009716BB">
            <w:pPr>
              <w:pStyle w:val="TAL"/>
              <w:rPr>
                <w:b/>
                <w:bCs/>
                <w:i/>
                <w:iCs/>
                <w:kern w:val="2"/>
              </w:rPr>
            </w:pPr>
            <w:r>
              <w:t xml:space="preserve">Indicates which UL carriers a </w:t>
            </w:r>
            <w:r>
              <w:rPr>
                <w:rFonts w:eastAsia="SimSun"/>
              </w:rPr>
              <w:t xml:space="preserve">UE supporting mixed operation mode uses for random access as defined in description of </w:t>
            </w:r>
            <w:proofErr w:type="spellStart"/>
            <w:r>
              <w:rPr>
                <w:i/>
              </w:rPr>
              <w:t>ul-ConfigList</w:t>
            </w:r>
            <w:proofErr w:type="spellEnd"/>
            <w:r>
              <w:rPr>
                <w:i/>
              </w:rPr>
              <w:t xml:space="preserve">, </w:t>
            </w:r>
            <w:proofErr w:type="spellStart"/>
            <w:r>
              <w:rPr>
                <w:i/>
              </w:rPr>
              <w:t>ul-ConfigListMixed</w:t>
            </w:r>
            <w:proofErr w:type="spellEnd"/>
            <w:r>
              <w:rPr>
                <w:rFonts w:eastAsia="SimSun"/>
              </w:rPr>
              <w:t xml:space="preserve">. </w:t>
            </w:r>
          </w:p>
        </w:tc>
      </w:tr>
      <w:tr w:rsidR="007903C6" w14:paraId="0AC6D943"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6FC8E23" w14:textId="77777777" w:rsidR="007903C6" w:rsidRDefault="009716BB">
            <w:pPr>
              <w:pStyle w:val="TAL"/>
              <w:rPr>
                <w:b/>
                <w:bCs/>
                <w:i/>
                <w:iCs/>
                <w:kern w:val="2"/>
              </w:rPr>
            </w:pPr>
            <w:proofErr w:type="spellStart"/>
            <w:r>
              <w:rPr>
                <w:b/>
                <w:bCs/>
                <w:i/>
                <w:iCs/>
                <w:kern w:val="2"/>
              </w:rPr>
              <w:t>nprach-ParametersList</w:t>
            </w:r>
            <w:proofErr w:type="spellEnd"/>
            <w:r>
              <w:rPr>
                <w:b/>
                <w:bCs/>
                <w:i/>
                <w:iCs/>
                <w:kern w:val="2"/>
              </w:rPr>
              <w:t xml:space="preserve">, </w:t>
            </w:r>
            <w:proofErr w:type="spellStart"/>
            <w:r>
              <w:rPr>
                <w:b/>
                <w:bCs/>
                <w:i/>
                <w:iCs/>
                <w:kern w:val="2"/>
              </w:rPr>
              <w:t>nprach</w:t>
            </w:r>
            <w:proofErr w:type="spellEnd"/>
            <w:r>
              <w:rPr>
                <w:b/>
                <w:bCs/>
                <w:i/>
                <w:iCs/>
                <w:kern w:val="2"/>
              </w:rPr>
              <w:t>-</w:t>
            </w:r>
            <w:proofErr w:type="spellStart"/>
            <w:r>
              <w:rPr>
                <w:b/>
                <w:bCs/>
                <w:i/>
                <w:iCs/>
                <w:kern w:val="2"/>
              </w:rPr>
              <w:t>ParametersList</w:t>
            </w:r>
            <w:proofErr w:type="spellEnd"/>
            <w:r>
              <w:rPr>
                <w:b/>
                <w:bCs/>
                <w:i/>
                <w:iCs/>
                <w:kern w:val="2"/>
              </w:rPr>
              <w:t>-EDT</w:t>
            </w:r>
          </w:p>
          <w:p w14:paraId="61E5B645" w14:textId="77777777" w:rsidR="007903C6" w:rsidRDefault="009716BB">
            <w:pPr>
              <w:pStyle w:val="TAL"/>
              <w:rPr>
                <w:lang w:eastAsia="en-GB"/>
              </w:rPr>
            </w:pPr>
            <w:r>
              <w:rPr>
                <w:bCs/>
                <w:lang w:eastAsia="en-GB"/>
              </w:rPr>
              <w:t xml:space="preserve">Configure NPRACH parameters for each NPRACH resource on one non-anchor UL carrier. Up to three NPRACH resources can be configured on one non-anchor UL carrier. </w:t>
            </w:r>
            <w:r>
              <w:rPr>
                <w:lang w:eastAsia="en-GB"/>
              </w:rPr>
              <w:t>Each NPRACH resource is associated with a different number of NPRACH repetitions.</w:t>
            </w:r>
          </w:p>
          <w:p w14:paraId="448E61F0" w14:textId="77777777" w:rsidR="007903C6" w:rsidRDefault="009716BB">
            <w:pPr>
              <w:pStyle w:val="TAL"/>
              <w:rPr>
                <w:lang w:eastAsia="en-GB"/>
              </w:rPr>
            </w:pPr>
            <w:r>
              <w:rPr>
                <w:bCs/>
                <w:lang w:eastAsia="en-GB"/>
              </w:rPr>
              <w:t xml:space="preserve">NPRACH resources in </w:t>
            </w:r>
            <w:proofErr w:type="spellStart"/>
            <w:r>
              <w:rPr>
                <w:bCs/>
                <w:i/>
                <w:iCs/>
                <w:kern w:val="2"/>
              </w:rPr>
              <w:t>nprach-ParametersListEDT</w:t>
            </w:r>
            <w:proofErr w:type="spellEnd"/>
            <w:r>
              <w:rPr>
                <w:bCs/>
                <w:i/>
                <w:iCs/>
                <w:kern w:val="2"/>
              </w:rPr>
              <w:t xml:space="preserve"> </w:t>
            </w:r>
            <w:r>
              <w:rPr>
                <w:bCs/>
                <w:iCs/>
                <w:kern w:val="2"/>
              </w:rPr>
              <w:t>are used to initiate</w:t>
            </w:r>
            <w:r>
              <w:rPr>
                <w:bCs/>
                <w:i/>
                <w:iCs/>
                <w:kern w:val="2"/>
              </w:rPr>
              <w:t xml:space="preserve"> </w:t>
            </w:r>
            <w:r>
              <w:rPr>
                <w:bCs/>
                <w:iCs/>
                <w:kern w:val="2"/>
              </w:rPr>
              <w:t xml:space="preserve">EDT. </w:t>
            </w:r>
            <w:r>
              <w:rPr>
                <w:lang w:eastAsia="en-GB"/>
              </w:rPr>
              <w:t xml:space="preserve">Each NPRACH resource is associated with a maximum TBS signalled in the corresponding entry of </w:t>
            </w:r>
            <w:proofErr w:type="spellStart"/>
            <w:r>
              <w:rPr>
                <w:i/>
              </w:rPr>
              <w:t>edt</w:t>
            </w:r>
            <w:proofErr w:type="spellEnd"/>
            <w:r>
              <w:rPr>
                <w:i/>
              </w:rPr>
              <w:t>-TBS-</w:t>
            </w:r>
            <w:proofErr w:type="spellStart"/>
            <w:r>
              <w:rPr>
                <w:i/>
              </w:rPr>
              <w:t>InfoList</w:t>
            </w:r>
            <w:proofErr w:type="spellEnd"/>
            <w:r>
              <w:rPr>
                <w:i/>
              </w:rPr>
              <w:t xml:space="preserve"> </w:t>
            </w:r>
            <w:r>
              <w:rPr>
                <w:lang w:eastAsia="en-GB"/>
              </w:rPr>
              <w:t xml:space="preserve">in </w:t>
            </w:r>
            <w:r>
              <w:rPr>
                <w:i/>
                <w:lang w:eastAsia="en-GB"/>
              </w:rPr>
              <w:t>SystemInformationBlockType2-NB</w:t>
            </w:r>
            <w:r>
              <w:rPr>
                <w:lang w:eastAsia="en-GB"/>
              </w:rPr>
              <w:t>.</w:t>
            </w:r>
          </w:p>
          <w:p w14:paraId="25500B1B" w14:textId="77777777" w:rsidR="007903C6" w:rsidRDefault="009716BB">
            <w:pPr>
              <w:pStyle w:val="TAL"/>
              <w:keepNext w:val="0"/>
              <w:rPr>
                <w:lang w:eastAsia="en-GB"/>
              </w:rPr>
            </w:pPr>
            <w:r>
              <w:rPr>
                <w:lang w:eastAsia="en-GB"/>
              </w:rPr>
              <w:t xml:space="preserve">E-UTRAN includes the same number of entries, and listed in the same order, as in </w:t>
            </w:r>
            <w:proofErr w:type="spellStart"/>
            <w:r>
              <w:rPr>
                <w:i/>
                <w:lang w:eastAsia="en-GB"/>
              </w:rPr>
              <w:t>nprach-ParametersList</w:t>
            </w:r>
            <w:proofErr w:type="spellEnd"/>
            <w:r>
              <w:rPr>
                <w:lang w:eastAsia="en-GB"/>
              </w:rPr>
              <w:t xml:space="preserve"> in </w:t>
            </w:r>
            <w:r>
              <w:rPr>
                <w:i/>
                <w:lang w:eastAsia="en-GB"/>
              </w:rPr>
              <w:t>SystemInformationBlockType2-NB</w:t>
            </w:r>
            <w:r>
              <w:rPr>
                <w:lang w:eastAsia="en-GB"/>
              </w:rPr>
              <w:t>.</w:t>
            </w:r>
          </w:p>
        </w:tc>
      </w:tr>
      <w:tr w:rsidR="007903C6" w14:paraId="7AF3E421"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98999A3" w14:textId="77777777" w:rsidR="007903C6" w:rsidRDefault="009716BB">
            <w:pPr>
              <w:pStyle w:val="TAL"/>
              <w:rPr>
                <w:b/>
                <w:bCs/>
                <w:i/>
                <w:iCs/>
              </w:rPr>
            </w:pPr>
            <w:proofErr w:type="spellStart"/>
            <w:r>
              <w:rPr>
                <w:b/>
                <w:bCs/>
                <w:i/>
                <w:iCs/>
              </w:rPr>
              <w:t>nprach-ParametersListTDD</w:t>
            </w:r>
            <w:proofErr w:type="spellEnd"/>
          </w:p>
          <w:p w14:paraId="7ED7C1D3" w14:textId="77777777" w:rsidR="007903C6" w:rsidRDefault="009716BB">
            <w:pPr>
              <w:keepNext/>
              <w:keepLines/>
              <w:spacing w:after="0"/>
              <w:rPr>
                <w:rFonts w:ascii="Arial" w:hAnsi="Arial"/>
                <w:sz w:val="18"/>
                <w:lang w:eastAsia="en-GB"/>
              </w:rPr>
            </w:pPr>
            <w:r>
              <w:rPr>
                <w:rFonts w:ascii="Arial" w:hAnsi="Arial"/>
                <w:bCs/>
                <w:sz w:val="18"/>
                <w:lang w:eastAsia="en-GB"/>
              </w:rPr>
              <w:t xml:space="preserve">For TDD: Configure NPRACH parameters for each NPRACH resource on one non-anchor UL carrier. Up to three NPRACH resources can be configured on one non-anchor UL carrier. </w:t>
            </w:r>
            <w:r>
              <w:rPr>
                <w:rFonts w:ascii="Arial" w:hAnsi="Arial"/>
                <w:sz w:val="18"/>
                <w:lang w:eastAsia="en-GB"/>
              </w:rPr>
              <w:t>Each NPRACH resource is associated with a different number of NPRACH repetitions.</w:t>
            </w:r>
          </w:p>
          <w:p w14:paraId="3633C406" w14:textId="77777777" w:rsidR="007903C6" w:rsidRDefault="009716BB">
            <w:pPr>
              <w:pStyle w:val="TAL"/>
              <w:rPr>
                <w:b/>
                <w:bCs/>
                <w:i/>
                <w:iCs/>
                <w:kern w:val="2"/>
              </w:rPr>
            </w:pPr>
            <w:r>
              <w:rPr>
                <w:lang w:eastAsia="en-GB"/>
              </w:rPr>
              <w:t xml:space="preserve">E-UTRAN includes the same number of entries in </w:t>
            </w:r>
            <w:proofErr w:type="spellStart"/>
            <w:r>
              <w:rPr>
                <w:bCs/>
                <w:i/>
                <w:iCs/>
                <w:kern w:val="2"/>
              </w:rPr>
              <w:t>nprach-ParametersListTDD</w:t>
            </w:r>
            <w:proofErr w:type="spellEnd"/>
            <w:r>
              <w:rPr>
                <w:lang w:eastAsia="en-GB"/>
              </w:rPr>
              <w:t xml:space="preserve">, and listed in the same order, as in </w:t>
            </w:r>
            <w:proofErr w:type="spellStart"/>
            <w:r>
              <w:rPr>
                <w:i/>
                <w:lang w:eastAsia="en-GB"/>
              </w:rPr>
              <w:t>nprach-ParametersListTDD</w:t>
            </w:r>
            <w:proofErr w:type="spellEnd"/>
            <w:r>
              <w:rPr>
                <w:lang w:eastAsia="en-GB"/>
              </w:rPr>
              <w:t xml:space="preserve"> in </w:t>
            </w:r>
            <w:r>
              <w:rPr>
                <w:i/>
                <w:lang w:eastAsia="en-GB"/>
              </w:rPr>
              <w:t>SystemInformationBlockType2-NB</w:t>
            </w:r>
            <w:proofErr w:type="gramStart"/>
            <w:r>
              <w:rPr>
                <w:lang w:eastAsia="en-GB"/>
              </w:rPr>
              <w:t>..</w:t>
            </w:r>
            <w:proofErr w:type="gramEnd"/>
          </w:p>
        </w:tc>
      </w:tr>
      <w:tr w:rsidR="007903C6" w14:paraId="49E78AAC"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983D0E7" w14:textId="77777777" w:rsidR="007903C6" w:rsidRDefault="009716BB">
            <w:pPr>
              <w:keepLines/>
              <w:spacing w:after="0"/>
              <w:rPr>
                <w:rFonts w:ascii="Arial" w:hAnsi="Arial"/>
                <w:b/>
                <w:i/>
                <w:sz w:val="18"/>
              </w:rPr>
            </w:pPr>
            <w:proofErr w:type="spellStart"/>
            <w:r>
              <w:rPr>
                <w:rFonts w:ascii="Arial" w:hAnsi="Arial"/>
                <w:b/>
                <w:i/>
                <w:sz w:val="18"/>
              </w:rPr>
              <w:t>nprach-ProbabilityAnchor</w:t>
            </w:r>
            <w:proofErr w:type="spellEnd"/>
          </w:p>
          <w:p w14:paraId="50F22521" w14:textId="77777777" w:rsidR="007903C6" w:rsidRDefault="009716BB">
            <w:pPr>
              <w:pStyle w:val="TAL"/>
            </w:pPr>
            <w:r>
              <w:t>Configure the selection probability for</w:t>
            </w:r>
            <w:r>
              <w:rPr>
                <w:bCs/>
                <w:lang w:eastAsia="en-GB"/>
              </w:rPr>
              <w:t xml:space="preserve"> the anchor carrier NPRACH resource, see TS 36.321 [6]</w:t>
            </w:r>
            <w:r>
              <w:t xml:space="preserve">. Value zero corresponds to a probability of 0, </w:t>
            </w:r>
            <w:proofErr w:type="spellStart"/>
            <w:r>
              <w:t>oneSixteenth</w:t>
            </w:r>
            <w:proofErr w:type="spellEnd"/>
            <w:r>
              <w:t xml:space="preserve"> corresponds to the probability of 1/16, </w:t>
            </w:r>
            <w:proofErr w:type="spellStart"/>
            <w:proofErr w:type="gramStart"/>
            <w:r>
              <w:t>oneFifteenth</w:t>
            </w:r>
            <w:proofErr w:type="spellEnd"/>
            <w:proofErr w:type="gramEnd"/>
            <w:r>
              <w:t xml:space="preserve"> corresponds to the probability of 1/15, and so on.</w:t>
            </w:r>
          </w:p>
          <w:p w14:paraId="74873C86" w14:textId="77777777" w:rsidR="007903C6" w:rsidRDefault="009716BB">
            <w:pPr>
              <w:pStyle w:val="TAL"/>
            </w:pPr>
            <w:r>
              <w:t>If the field is</w:t>
            </w:r>
            <w:r>
              <w:rPr>
                <w:lang w:eastAsia="en-GB"/>
              </w:rPr>
              <w:t xml:space="preserve"> </w:t>
            </w:r>
            <w:r>
              <w:t xml:space="preserve">absent, the selection probability of the </w:t>
            </w:r>
            <w:r>
              <w:rPr>
                <w:bCs/>
                <w:lang w:eastAsia="en-GB"/>
              </w:rPr>
              <w:t>anchor carrier NPRACH resource is 1.</w:t>
            </w:r>
          </w:p>
          <w:p w14:paraId="0329E335" w14:textId="77777777" w:rsidR="007903C6" w:rsidRDefault="009716BB">
            <w:pPr>
              <w:pStyle w:val="TAL"/>
            </w:pPr>
            <w:r>
              <w:t>All non-anchor carriers NPRACH resources have equal probability between them.</w:t>
            </w:r>
          </w:p>
          <w:p w14:paraId="78FE2BE9" w14:textId="77777777" w:rsidR="007903C6" w:rsidRDefault="009716BB">
            <w:pPr>
              <w:pStyle w:val="TAL"/>
              <w:rPr>
                <w:b/>
                <w:i/>
              </w:rPr>
            </w:pPr>
            <w:r>
              <w:t xml:space="preserve">If there is no NPRACH resource defined on the anchor carrier for one repetition level in </w:t>
            </w:r>
            <w:proofErr w:type="spellStart"/>
            <w:r>
              <w:rPr>
                <w:i/>
              </w:rPr>
              <w:t>nprach</w:t>
            </w:r>
            <w:proofErr w:type="spellEnd"/>
            <w:r>
              <w:rPr>
                <w:i/>
              </w:rPr>
              <w:t>-</w:t>
            </w:r>
            <w:proofErr w:type="spellStart"/>
            <w:r>
              <w:rPr>
                <w:i/>
              </w:rPr>
              <w:t>ParametersList</w:t>
            </w:r>
            <w:proofErr w:type="spellEnd"/>
            <w:r>
              <w:rPr>
                <w:i/>
              </w:rPr>
              <w:t>-EDT</w:t>
            </w:r>
            <w:r>
              <w:t xml:space="preserve">, (respectively </w:t>
            </w:r>
            <w:r>
              <w:rPr>
                <w:i/>
              </w:rPr>
              <w:t>nprach-ParametersListFmt2</w:t>
            </w:r>
            <w:r>
              <w:t xml:space="preserve">, </w:t>
            </w:r>
            <w:r>
              <w:rPr>
                <w:i/>
              </w:rPr>
              <w:t>nprach-ParametersListFmt2-EDT</w:t>
            </w:r>
            <w:r>
              <w:t xml:space="preserve">), the UE shall use the value 'zero' and ignore the signalled value of </w:t>
            </w:r>
            <w:proofErr w:type="spellStart"/>
            <w:r>
              <w:rPr>
                <w:i/>
              </w:rPr>
              <w:t>nprach-ProbabilityAnchor</w:t>
            </w:r>
            <w:proofErr w:type="spellEnd"/>
            <w:r>
              <w:t xml:space="preserve"> for this repetition level for the NPRACH resources defined by </w:t>
            </w:r>
            <w:proofErr w:type="spellStart"/>
            <w:r>
              <w:rPr>
                <w:i/>
              </w:rPr>
              <w:t>nprach</w:t>
            </w:r>
            <w:proofErr w:type="spellEnd"/>
            <w:r>
              <w:rPr>
                <w:i/>
              </w:rPr>
              <w:t>-</w:t>
            </w:r>
            <w:proofErr w:type="spellStart"/>
            <w:r>
              <w:rPr>
                <w:i/>
              </w:rPr>
              <w:t>ParametersList</w:t>
            </w:r>
            <w:proofErr w:type="spellEnd"/>
            <w:r>
              <w:rPr>
                <w:i/>
              </w:rPr>
              <w:t>-EDT</w:t>
            </w:r>
            <w:r>
              <w:t xml:space="preserve"> (respectively </w:t>
            </w:r>
            <w:r>
              <w:rPr>
                <w:i/>
              </w:rPr>
              <w:t>nprach-ParametersListFmt2</w:t>
            </w:r>
            <w:r>
              <w:t xml:space="preserve">, </w:t>
            </w:r>
            <w:r>
              <w:rPr>
                <w:i/>
              </w:rPr>
              <w:t>nprach-ParametersListFmt2-EDT</w:t>
            </w:r>
            <w:r>
              <w:t>).</w:t>
            </w:r>
          </w:p>
        </w:tc>
      </w:tr>
      <w:tr w:rsidR="007903C6" w14:paraId="5F2BE75E"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2BFD129" w14:textId="77777777" w:rsidR="007903C6" w:rsidRDefault="009716BB">
            <w:pPr>
              <w:pStyle w:val="TAL"/>
              <w:keepNext w:val="0"/>
              <w:rPr>
                <w:b/>
                <w:i/>
              </w:rPr>
            </w:pPr>
            <w:proofErr w:type="spellStart"/>
            <w:r>
              <w:rPr>
                <w:b/>
                <w:i/>
              </w:rPr>
              <w:t>nprach-ProbabilityAnchorList</w:t>
            </w:r>
            <w:proofErr w:type="spellEnd"/>
          </w:p>
          <w:p w14:paraId="23C7E238" w14:textId="77777777" w:rsidR="007903C6" w:rsidRDefault="009716BB">
            <w:pPr>
              <w:pStyle w:val="TAL"/>
              <w:rPr>
                <w:i/>
              </w:rPr>
            </w:pPr>
            <w:r>
              <w:t>Configures the selection probability for</w:t>
            </w:r>
            <w:r>
              <w:rPr>
                <w:bCs/>
                <w:lang w:eastAsia="en-GB"/>
              </w:rPr>
              <w:t xml:space="preserve"> each NPRACH resource on </w:t>
            </w:r>
            <w:r>
              <w:t>the anchor carrier.</w:t>
            </w:r>
          </w:p>
          <w:p w14:paraId="463E4D65" w14:textId="77777777" w:rsidR="007903C6" w:rsidRDefault="009716BB">
            <w:pPr>
              <w:pStyle w:val="TAL"/>
              <w:keepNext w:val="0"/>
              <w:rPr>
                <w:i/>
              </w:rPr>
            </w:pPr>
            <w:r>
              <w:t>E-UTRAN includes the same number of entries, and listed in the same order, as in</w:t>
            </w:r>
            <w:r>
              <w:rPr>
                <w:i/>
              </w:rPr>
              <w:t xml:space="preserve"> </w:t>
            </w:r>
            <w:proofErr w:type="spellStart"/>
            <w:r>
              <w:rPr>
                <w:i/>
              </w:rPr>
              <w:t>nprach-ParametersList</w:t>
            </w:r>
            <w:proofErr w:type="spellEnd"/>
            <w:r>
              <w:rPr>
                <w:i/>
              </w:rPr>
              <w:t xml:space="preserve"> </w:t>
            </w:r>
            <w:r>
              <w:t xml:space="preserve">in </w:t>
            </w:r>
            <w:r>
              <w:rPr>
                <w:i/>
              </w:rPr>
              <w:t>SystemInformationBlockType2-NB.</w:t>
            </w:r>
          </w:p>
        </w:tc>
      </w:tr>
      <w:tr w:rsidR="007903C6" w14:paraId="599C10EF"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257EC86" w14:textId="77777777" w:rsidR="007903C6" w:rsidRDefault="009716BB">
            <w:pPr>
              <w:pStyle w:val="TAL"/>
              <w:rPr>
                <w:b/>
                <w:bCs/>
                <w:i/>
                <w:iCs/>
              </w:rPr>
            </w:pPr>
            <w:proofErr w:type="spellStart"/>
            <w:r>
              <w:rPr>
                <w:b/>
                <w:bCs/>
                <w:i/>
                <w:iCs/>
              </w:rPr>
              <w:t>pagingDistribution</w:t>
            </w:r>
            <w:proofErr w:type="spellEnd"/>
          </w:p>
          <w:p w14:paraId="72198F51" w14:textId="77777777" w:rsidR="007903C6" w:rsidRDefault="009716BB">
            <w:pPr>
              <w:pStyle w:val="TAL"/>
            </w:pPr>
            <w:r>
              <w:t xml:space="preserve">Indicates which DL carriers a </w:t>
            </w:r>
            <w:r>
              <w:rPr>
                <w:rFonts w:eastAsia="SimSun"/>
              </w:rPr>
              <w:t xml:space="preserve">UE supporting mixed operation mode monitors for paging as defined in description of </w:t>
            </w:r>
            <w:r>
              <w:rPr>
                <w:i/>
              </w:rPr>
              <w:t>dl-</w:t>
            </w:r>
            <w:proofErr w:type="spellStart"/>
            <w:r>
              <w:rPr>
                <w:i/>
              </w:rPr>
              <w:t>ConfigList</w:t>
            </w:r>
            <w:proofErr w:type="spellEnd"/>
            <w:r>
              <w:rPr>
                <w:i/>
              </w:rPr>
              <w:t>, dl-</w:t>
            </w:r>
            <w:proofErr w:type="spellStart"/>
            <w:r>
              <w:rPr>
                <w:i/>
              </w:rPr>
              <w:t>ConfigListMixed</w:t>
            </w:r>
            <w:proofErr w:type="spellEnd"/>
            <w:r>
              <w:rPr>
                <w:rFonts w:eastAsia="SimSun"/>
              </w:rPr>
              <w:t>.</w:t>
            </w:r>
          </w:p>
        </w:tc>
      </w:tr>
      <w:tr w:rsidR="007903C6" w14:paraId="3E2E1E89"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3427A10" w14:textId="77777777" w:rsidR="007903C6" w:rsidRDefault="009716BB">
            <w:pPr>
              <w:pStyle w:val="TAL"/>
              <w:keepNext w:val="0"/>
              <w:rPr>
                <w:b/>
                <w:i/>
              </w:rPr>
            </w:pPr>
            <w:proofErr w:type="spellStart"/>
            <w:r>
              <w:rPr>
                <w:b/>
                <w:i/>
              </w:rPr>
              <w:lastRenderedPageBreak/>
              <w:t>pagingWeight</w:t>
            </w:r>
            <w:proofErr w:type="spellEnd"/>
          </w:p>
          <w:p w14:paraId="38519E77" w14:textId="77777777" w:rsidR="007903C6" w:rsidRDefault="009716BB">
            <w:pPr>
              <w:pStyle w:val="TAL"/>
              <w:keepNext w:val="0"/>
            </w:pPr>
            <w:r>
              <w:t>Weight of the non-anchor paging carrier for uneven paging load distribution across the carriers. Value w1 corresponds to a relative weight of 1, w2 corresponds to a relative weight of 2, and so on.</w:t>
            </w:r>
          </w:p>
          <w:p w14:paraId="2E390F3A" w14:textId="77777777" w:rsidR="007903C6" w:rsidRDefault="009716BB">
            <w:pPr>
              <w:pStyle w:val="TAL"/>
              <w:keepNext w:val="0"/>
            </w:pPr>
            <w:r>
              <w:t xml:space="preserve">The paging load for a carrier 'i' is equal to w(i)/W where i is equal to 0 for the anchor carrier and equal to the index of the carrier in the </w:t>
            </w:r>
            <w:r>
              <w:rPr>
                <w:i/>
              </w:rPr>
              <w:t>dl-</w:t>
            </w:r>
            <w:proofErr w:type="spellStart"/>
            <w:r>
              <w:rPr>
                <w:i/>
              </w:rPr>
              <w:t>ConfigList</w:t>
            </w:r>
            <w:proofErr w:type="spellEnd"/>
            <w:r>
              <w:t xml:space="preserve"> / </w:t>
            </w:r>
            <w:r>
              <w:rPr>
                <w:i/>
              </w:rPr>
              <w:t>dl-</w:t>
            </w:r>
            <w:proofErr w:type="spellStart"/>
            <w:r>
              <w:rPr>
                <w:i/>
              </w:rPr>
              <w:t>ConfigListMixed</w:t>
            </w:r>
            <w:proofErr w:type="spellEnd"/>
            <w:r>
              <w:t xml:space="preserve"> for a non-anchor carrier, W is the sum of the weights of all paging carriers.</w:t>
            </w:r>
          </w:p>
          <w:p w14:paraId="5E09EF4C" w14:textId="77777777" w:rsidR="007903C6" w:rsidRDefault="009716BB">
            <w:pPr>
              <w:pStyle w:val="TAL"/>
              <w:rPr>
                <w:b/>
                <w:i/>
              </w:rPr>
            </w:pPr>
            <w:r>
              <w:t xml:space="preserve">To avoid correlation between paging carrier and paging occasion, the weights should be assigned such that: </w:t>
            </w:r>
            <w:proofErr w:type="spellStart"/>
            <w:r>
              <w:t>nB</w:t>
            </w:r>
            <w:proofErr w:type="spellEnd"/>
            <w:r>
              <w:t xml:space="preserve"> * W &lt;= 16384.</w:t>
            </w:r>
          </w:p>
        </w:tc>
      </w:tr>
      <w:tr w:rsidR="007903C6" w14:paraId="5A8C2AF4"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A564524" w14:textId="77777777" w:rsidR="007903C6" w:rsidRDefault="009716BB">
            <w:pPr>
              <w:pStyle w:val="TAL"/>
              <w:keepNext w:val="0"/>
              <w:rPr>
                <w:b/>
                <w:i/>
              </w:rPr>
            </w:pPr>
            <w:proofErr w:type="spellStart"/>
            <w:r>
              <w:rPr>
                <w:b/>
                <w:i/>
              </w:rPr>
              <w:t>pagingWeightAnchor</w:t>
            </w:r>
            <w:proofErr w:type="spellEnd"/>
          </w:p>
          <w:p w14:paraId="2AA7219D" w14:textId="77777777" w:rsidR="007903C6" w:rsidRDefault="009716BB">
            <w:pPr>
              <w:pStyle w:val="TAL"/>
              <w:keepNext w:val="0"/>
            </w:pPr>
            <w:r>
              <w:t>Weight of the anchor carrier for uneven paging load distribution across the carriers. Value w1 corresponds to a relative weight of 1, w2 corresponds to a relative weight of 2, and so on.</w:t>
            </w:r>
          </w:p>
          <w:p w14:paraId="68C14BF7" w14:textId="77777777" w:rsidR="007903C6" w:rsidRDefault="009716BB">
            <w:pPr>
              <w:pStyle w:val="TAL"/>
              <w:rPr>
                <w:b/>
                <w:i/>
              </w:rPr>
            </w:pPr>
            <w:r>
              <w:t>If the field is absent, the (default) value of w0 is applied, i.e. the anchor carrier is not used for paging.</w:t>
            </w:r>
          </w:p>
        </w:tc>
      </w:tr>
      <w:tr w:rsidR="007903C6" w14:paraId="6ECE0161"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E58C5E1" w14:textId="77777777" w:rsidR="007903C6" w:rsidRDefault="009716BB">
            <w:pPr>
              <w:pStyle w:val="TAL"/>
              <w:keepNext w:val="0"/>
              <w:rPr>
                <w:b/>
                <w:i/>
              </w:rPr>
            </w:pPr>
            <w:proofErr w:type="spellStart"/>
            <w:r>
              <w:rPr>
                <w:b/>
                <w:i/>
              </w:rPr>
              <w:t>pcch-Config</w:t>
            </w:r>
            <w:proofErr w:type="spellEnd"/>
          </w:p>
          <w:p w14:paraId="3EAC3084" w14:textId="77777777" w:rsidR="007903C6" w:rsidRDefault="009716BB">
            <w:pPr>
              <w:pStyle w:val="TAL"/>
              <w:keepNext w:val="0"/>
            </w:pPr>
            <w:r>
              <w:rPr>
                <w:bCs/>
                <w:lang w:eastAsia="en-GB"/>
              </w:rPr>
              <w:t>Configure the PCCH parameters for the non-anchor DL carrier</w:t>
            </w:r>
            <w:r>
              <w:t>.</w:t>
            </w:r>
          </w:p>
        </w:tc>
      </w:tr>
      <w:tr w:rsidR="007903C6" w14:paraId="6C44FF85" w14:textId="77777777">
        <w:trPr>
          <w:cantSplit/>
          <w:tblHeader/>
          <w:ins w:id="58" w:author="cmcc" w:date="2022-02-25T20:08:00Z"/>
        </w:trPr>
        <w:tc>
          <w:tcPr>
            <w:tcW w:w="9639" w:type="dxa"/>
            <w:tcBorders>
              <w:top w:val="single" w:sz="4" w:space="0" w:color="808080"/>
              <w:left w:val="single" w:sz="4" w:space="0" w:color="808080"/>
              <w:bottom w:val="single" w:sz="4" w:space="0" w:color="808080"/>
              <w:right w:val="single" w:sz="4" w:space="0" w:color="808080"/>
            </w:tcBorders>
          </w:tcPr>
          <w:p w14:paraId="7017E6BD" w14:textId="77777777" w:rsidR="007903C6" w:rsidRDefault="009716BB">
            <w:pPr>
              <w:pStyle w:val="TAL"/>
              <w:rPr>
                <w:ins w:id="59" w:author="cmcc" w:date="2022-02-25T20:08:00Z"/>
                <w:b/>
                <w:i/>
                <w:iCs/>
              </w:rPr>
            </w:pPr>
            <w:proofErr w:type="spellStart"/>
            <w:ins w:id="60" w:author="cmcc" w:date="2022-02-25T20:08:00Z">
              <w:r>
                <w:rPr>
                  <w:b/>
                  <w:i/>
                  <w:iCs/>
                </w:rPr>
                <w:t>rsrp-ThresholdsPrach</w:t>
              </w:r>
              <w:proofErr w:type="spellEnd"/>
              <w:r>
                <w:rPr>
                  <w:rFonts w:hint="eastAsia"/>
                  <w:b/>
                  <w:i/>
                  <w:iCs/>
                  <w:lang w:val="en-US" w:eastAsia="zh-CN"/>
                </w:rPr>
                <w:t>-</w:t>
              </w:r>
              <w:proofErr w:type="spellStart"/>
              <w:r>
                <w:rPr>
                  <w:b/>
                  <w:i/>
                  <w:iCs/>
                </w:rPr>
                <w:t>NonAnchorInfoList</w:t>
              </w:r>
              <w:proofErr w:type="spellEnd"/>
            </w:ins>
          </w:p>
          <w:p w14:paraId="5FFBCE47" w14:textId="3D48AB8C" w:rsidR="007903C6" w:rsidRDefault="009716BB">
            <w:pPr>
              <w:pStyle w:val="TAL"/>
              <w:rPr>
                <w:ins w:id="61" w:author="cmcc" w:date="2022-02-25T20:08:00Z"/>
                <w:lang w:val="en-US"/>
              </w:rPr>
            </w:pPr>
            <w:ins w:id="62" w:author="cmcc" w:date="2022-02-25T20:08:00Z">
              <w:r>
                <w:t xml:space="preserve">The criterion for UEs to select a NPRACH resource on the </w:t>
              </w:r>
            </w:ins>
            <w:ins w:id="63" w:author="cmcc" w:date="2022-02-26T11:57:00Z">
              <w:r w:rsidR="00645376">
                <w:t>n</w:t>
              </w:r>
            </w:ins>
            <w:ins w:id="64" w:author="cmcc" w:date="2022-02-25T20:08:00Z">
              <w:r>
                <w:t xml:space="preserve">on-Anchor </w:t>
              </w:r>
              <w:r>
                <w:rPr>
                  <w:rFonts w:hint="eastAsia"/>
                  <w:lang w:eastAsia="zh-CN"/>
                </w:rPr>
                <w:t>carrier</w:t>
              </w:r>
              <w:commentRangeStart w:id="65"/>
              <w:r>
                <w:rPr>
                  <w:rFonts w:hint="eastAsia"/>
                  <w:lang w:eastAsia="zh-CN"/>
                </w:rPr>
                <w:t>s</w:t>
              </w:r>
            </w:ins>
            <w:commentRangeEnd w:id="65"/>
            <w:r w:rsidR="009E36F0">
              <w:rPr>
                <w:rStyle w:val="CommentReference"/>
                <w:rFonts w:ascii="Times New Roman" w:hAnsi="Times New Roman"/>
              </w:rPr>
              <w:commentReference w:id="65"/>
            </w:r>
            <w:ins w:id="66" w:author="cmcc" w:date="2022-02-25T20:08:00Z">
              <w:r>
                <w:t xml:space="preserve">. Up to 2 RSRP threshold values can be signalled. </w:t>
              </w:r>
              <w:r>
                <w:rPr>
                  <w:lang w:eastAsia="en-GB"/>
                </w:rPr>
                <w:t xml:space="preserve">The first element corresponds to RSRP threshold 1, the second element corresponds to RSRP threshold 2. See TS 36.321 [6]. </w:t>
              </w:r>
              <w:commentRangeStart w:id="67"/>
              <w:r>
                <w:t>If absent, there is only one NPRACH resource.</w:t>
              </w:r>
            </w:ins>
            <w:commentRangeEnd w:id="67"/>
            <w:r w:rsidR="009E36F0">
              <w:rPr>
                <w:rStyle w:val="CommentReference"/>
                <w:rFonts w:ascii="Times New Roman" w:hAnsi="Times New Roman"/>
              </w:rPr>
              <w:commentReference w:id="67"/>
            </w:r>
            <w:ins w:id="68" w:author="cmcc" w:date="2022-02-25T20:08:00Z">
              <w:r>
                <w:rPr>
                  <w:lang w:val="en-US"/>
                </w:rPr>
                <w:t xml:space="preserve"> The number of RSRP threshold for the non-anchor carrier is </w:t>
              </w:r>
              <w:r>
                <w:rPr>
                  <w:rFonts w:hint="eastAsia"/>
                  <w:lang w:val="en-US" w:eastAsia="zh-CN"/>
                </w:rPr>
                <w:t xml:space="preserve">the </w:t>
              </w:r>
              <w:r>
                <w:rPr>
                  <w:lang w:val="en-US"/>
                </w:rPr>
                <w:t xml:space="preserve">same </w:t>
              </w:r>
              <w:r>
                <w:rPr>
                  <w:rFonts w:hint="eastAsia"/>
                  <w:lang w:val="en-US" w:eastAsia="zh-CN"/>
                </w:rPr>
                <w:t xml:space="preserve">as </w:t>
              </w:r>
              <w:r>
                <w:rPr>
                  <w:lang w:val="en-US"/>
                </w:rPr>
                <w:t>the number of RSRP threshold</w:t>
              </w:r>
              <w:r>
                <w:rPr>
                  <w:rFonts w:hint="eastAsia"/>
                  <w:lang w:val="en-US" w:eastAsia="zh-CN"/>
                </w:rPr>
                <w:t xml:space="preserve"> defined by </w:t>
              </w:r>
              <w:commentRangeStart w:id="69"/>
              <w:r>
                <w:t>rsrp-ThresholdsPrachInfoList-r13</w:t>
              </w:r>
              <w:r>
                <w:rPr>
                  <w:rFonts w:hint="eastAsia"/>
                  <w:lang w:val="en-US" w:eastAsia="zh-CN"/>
                </w:rPr>
                <w:t xml:space="preserve"> </w:t>
              </w:r>
            </w:ins>
            <w:commentRangeEnd w:id="69"/>
            <w:r w:rsidR="005D5D40">
              <w:rPr>
                <w:rStyle w:val="CommentReference"/>
                <w:rFonts w:ascii="Times New Roman" w:hAnsi="Times New Roman"/>
              </w:rPr>
              <w:commentReference w:id="69"/>
            </w:r>
            <w:ins w:id="70" w:author="cmcc" w:date="2022-02-25T20:08:00Z">
              <w:r>
                <w:rPr>
                  <w:rFonts w:hint="eastAsia"/>
                  <w:lang w:val="en-US" w:eastAsia="zh-CN"/>
                </w:rPr>
                <w:t xml:space="preserve">in </w:t>
              </w:r>
              <w:commentRangeStart w:id="71"/>
              <w:r>
                <w:rPr>
                  <w:rFonts w:hint="eastAsia"/>
                  <w:lang w:val="en-US" w:eastAsia="zh-CN"/>
                </w:rPr>
                <w:t>SIB</w:t>
              </w:r>
            </w:ins>
            <w:commentRangeEnd w:id="71"/>
            <w:r w:rsidR="009E36F0">
              <w:rPr>
                <w:rStyle w:val="CommentReference"/>
                <w:rFonts w:ascii="Times New Roman" w:hAnsi="Times New Roman"/>
              </w:rPr>
              <w:commentReference w:id="71"/>
            </w:r>
            <w:ins w:id="72" w:author="cmcc" w:date="2022-02-25T20:08:00Z">
              <w:r>
                <w:rPr>
                  <w:rFonts w:hint="eastAsia"/>
                  <w:lang w:val="en-US" w:eastAsia="zh-CN"/>
                </w:rPr>
                <w:t>2</w:t>
              </w:r>
              <w:r>
                <w:rPr>
                  <w:lang w:val="en-US"/>
                </w:rPr>
                <w:t>.</w:t>
              </w:r>
            </w:ins>
          </w:p>
          <w:p w14:paraId="5A25701A" w14:textId="77777777" w:rsidR="007903C6" w:rsidRDefault="009716BB">
            <w:pPr>
              <w:pStyle w:val="TAL"/>
              <w:rPr>
                <w:ins w:id="73" w:author="cmcc" w:date="2022-02-25T20:08:00Z"/>
              </w:rPr>
            </w:pPr>
            <w:ins w:id="74" w:author="cmcc" w:date="2022-02-25T20:08:00Z">
              <w:r>
                <w:t xml:space="preserve">A UE that supports </w:t>
              </w:r>
              <w:r>
                <w:rPr>
                  <w:i/>
                </w:rPr>
                <w:t xml:space="preserve">powerClassNB-14dBm-r14 </w:t>
              </w:r>
              <w:r>
                <w:t>shall correct the RSRP threshold values before applying them as follows:</w:t>
              </w:r>
            </w:ins>
          </w:p>
          <w:p w14:paraId="694A8E61" w14:textId="77777777" w:rsidR="007903C6" w:rsidRDefault="009716BB">
            <w:pPr>
              <w:pStyle w:val="TAL"/>
              <w:keepNext w:val="0"/>
              <w:rPr>
                <w:ins w:id="75" w:author="cmcc" w:date="2022-02-25T20:08:00Z"/>
                <w:bCs/>
                <w:lang w:eastAsia="en-GB"/>
              </w:rPr>
            </w:pPr>
            <w:ins w:id="76" w:author="cmcc" w:date="2022-02-25T20:08:00Z">
              <w:r>
                <w:t xml:space="preserve">RSRP threshold = Signalled RSRP threshold - </w:t>
              </w:r>
              <w:proofErr w:type="gramStart"/>
              <w:r>
                <w:t>min{</w:t>
              </w:r>
              <w:proofErr w:type="gramEnd"/>
              <w:r>
                <w:t>0, (14-min(23, P-Max))} where P-Max</w:t>
              </w:r>
              <w:r>
                <w:rPr>
                  <w:i/>
                  <w:vertAlign w:val="subscript"/>
                </w:rPr>
                <w:t>:</w:t>
              </w:r>
              <w:r>
                <w:rPr>
                  <w:vertAlign w:val="subscript"/>
                </w:rPr>
                <w:t xml:space="preserve"> </w:t>
              </w:r>
              <w:r>
                <w:t xml:space="preserve">is the value of </w:t>
              </w:r>
              <w:r>
                <w:rPr>
                  <w:i/>
                  <w:iCs/>
                </w:rPr>
                <w:t xml:space="preserve">p-Max </w:t>
              </w:r>
              <w:r>
                <w:t xml:space="preserve">field in </w:t>
              </w:r>
              <w:r>
                <w:rPr>
                  <w:i/>
                </w:rPr>
                <w:t>SystemInformationBlockType1-NB.</w:t>
              </w:r>
            </w:ins>
          </w:p>
        </w:tc>
      </w:tr>
      <w:tr w:rsidR="007903C6" w14:paraId="2D3CAA6E" w14:textId="77777777">
        <w:trPr>
          <w:cantSplit/>
        </w:trPr>
        <w:tc>
          <w:tcPr>
            <w:tcW w:w="9639" w:type="dxa"/>
          </w:tcPr>
          <w:p w14:paraId="2E0B7AD1" w14:textId="77777777" w:rsidR="007903C6" w:rsidRDefault="009716BB">
            <w:pPr>
              <w:keepNext/>
              <w:keepLines/>
              <w:spacing w:after="0"/>
              <w:rPr>
                <w:rFonts w:ascii="Arial" w:hAnsi="Arial"/>
                <w:b/>
                <w:bCs/>
                <w:i/>
                <w:iCs/>
                <w:sz w:val="18"/>
                <w:lang w:eastAsia="zh-CN"/>
              </w:rPr>
            </w:pPr>
            <w:proofErr w:type="spellStart"/>
            <w:r>
              <w:rPr>
                <w:rFonts w:ascii="Arial" w:hAnsi="Arial"/>
                <w:b/>
                <w:bCs/>
                <w:i/>
                <w:iCs/>
                <w:sz w:val="18"/>
                <w:lang w:eastAsia="zh-CN"/>
              </w:rPr>
              <w:t>tdd</w:t>
            </w:r>
            <w:proofErr w:type="spellEnd"/>
            <w:r>
              <w:rPr>
                <w:rFonts w:ascii="Arial" w:hAnsi="Arial"/>
                <w:b/>
                <w:bCs/>
                <w:i/>
                <w:iCs/>
                <w:sz w:val="18"/>
                <w:lang w:eastAsia="zh-CN"/>
              </w:rPr>
              <w:t>-UL-DL-</w:t>
            </w:r>
            <w:proofErr w:type="spellStart"/>
            <w:r>
              <w:rPr>
                <w:rFonts w:ascii="Arial" w:hAnsi="Arial"/>
                <w:b/>
                <w:bCs/>
                <w:i/>
                <w:iCs/>
                <w:sz w:val="18"/>
                <w:lang w:eastAsia="zh-CN"/>
              </w:rPr>
              <w:t>AlignmentOffset</w:t>
            </w:r>
            <w:proofErr w:type="spellEnd"/>
          </w:p>
          <w:p w14:paraId="0973742D" w14:textId="77777777" w:rsidR="007903C6" w:rsidRDefault="009716BB">
            <w:pPr>
              <w:keepNext/>
              <w:keepLines/>
              <w:spacing w:after="0"/>
              <w:rPr>
                <w:rFonts w:ascii="Arial" w:hAnsi="Arial"/>
                <w:b/>
                <w:i/>
                <w:sz w:val="18"/>
              </w:rPr>
            </w:pPr>
            <w:r>
              <w:rPr>
                <w:rFonts w:ascii="Arial" w:hAnsi="Arial"/>
                <w:sz w:val="18"/>
              </w:rPr>
              <w:t xml:space="preserve">Indicates the offset between the UL carrier frequency </w:t>
            </w:r>
            <w:proofErr w:type="spellStart"/>
            <w:proofErr w:type="gramStart"/>
            <w:r>
              <w:rPr>
                <w:rFonts w:ascii="Arial" w:hAnsi="Arial"/>
                <w:sz w:val="18"/>
              </w:rPr>
              <w:t>center</w:t>
            </w:r>
            <w:proofErr w:type="spellEnd"/>
            <w:proofErr w:type="gramEnd"/>
            <w:r>
              <w:rPr>
                <w:rFonts w:ascii="Arial" w:hAnsi="Arial"/>
                <w:sz w:val="18"/>
              </w:rPr>
              <w:t xml:space="preserve"> with respect to DL carrier frequency </w:t>
            </w:r>
            <w:proofErr w:type="spellStart"/>
            <w:r>
              <w:rPr>
                <w:rFonts w:ascii="Arial" w:hAnsi="Arial"/>
                <w:sz w:val="18"/>
              </w:rPr>
              <w:t>center</w:t>
            </w:r>
            <w:proofErr w:type="spellEnd"/>
            <w:r>
              <w:rPr>
                <w:rFonts w:ascii="Arial" w:hAnsi="Arial"/>
                <w:sz w:val="18"/>
              </w:rPr>
              <w:t xml:space="preserve"> for </w:t>
            </w:r>
            <w:r>
              <w:rPr>
                <w:rFonts w:ascii="Arial" w:hAnsi="Arial" w:cs="Arial"/>
                <w:sz w:val="18"/>
              </w:rPr>
              <w:t>the non-anchor carrier</w:t>
            </w:r>
            <w:r>
              <w:rPr>
                <w:rFonts w:ascii="Arial" w:hAnsi="Arial"/>
                <w:sz w:val="18"/>
              </w:rPr>
              <w:t>.</w:t>
            </w:r>
          </w:p>
        </w:tc>
      </w:tr>
      <w:tr w:rsidR="007903C6" w14:paraId="79B9DF81"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B630DC3" w14:textId="77777777" w:rsidR="007903C6" w:rsidRDefault="009716BB">
            <w:pPr>
              <w:keepLines/>
              <w:spacing w:after="0"/>
              <w:rPr>
                <w:rFonts w:ascii="Arial" w:hAnsi="Arial"/>
                <w:b/>
                <w:i/>
                <w:sz w:val="18"/>
              </w:rPr>
            </w:pPr>
            <w:proofErr w:type="spellStart"/>
            <w:r>
              <w:rPr>
                <w:rFonts w:ascii="Arial" w:hAnsi="Arial"/>
                <w:b/>
                <w:i/>
                <w:sz w:val="18"/>
              </w:rPr>
              <w:t>ul-CarrierFreq</w:t>
            </w:r>
            <w:proofErr w:type="spellEnd"/>
          </w:p>
          <w:p w14:paraId="7213B679" w14:textId="77777777" w:rsidR="007903C6" w:rsidRDefault="009716BB">
            <w:pPr>
              <w:pStyle w:val="TAL"/>
            </w:pPr>
            <w:r>
              <w:t>For FDD: UL carrier frequency of the non-anchor carrier as defined in TS 36.101 [42], clause 5.7.3F.</w:t>
            </w:r>
          </w:p>
          <w:p w14:paraId="794C287B" w14:textId="77777777" w:rsidR="007903C6" w:rsidRDefault="009716BB">
            <w:pPr>
              <w:pStyle w:val="TAL"/>
            </w:pPr>
            <w:r>
              <w:t>For TDD: This field is absent and the uplink carrier frequency is same as the downlink frequency.</w:t>
            </w:r>
          </w:p>
        </w:tc>
      </w:tr>
      <w:tr w:rsidR="007903C6" w14:paraId="58679C14"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AC05C8F" w14:textId="77777777" w:rsidR="007903C6" w:rsidRDefault="009716BB">
            <w:pPr>
              <w:pStyle w:val="TAL"/>
              <w:keepNext w:val="0"/>
              <w:rPr>
                <w:b/>
                <w:i/>
                <w:lang w:eastAsia="en-GB"/>
              </w:rPr>
            </w:pPr>
            <w:proofErr w:type="spellStart"/>
            <w:r>
              <w:rPr>
                <w:b/>
                <w:i/>
              </w:rPr>
              <w:t>ul-ConfigList</w:t>
            </w:r>
            <w:proofErr w:type="spellEnd"/>
            <w:r>
              <w:rPr>
                <w:b/>
                <w:i/>
              </w:rPr>
              <w:t xml:space="preserve">, </w:t>
            </w:r>
            <w:proofErr w:type="spellStart"/>
            <w:r>
              <w:rPr>
                <w:b/>
                <w:i/>
              </w:rPr>
              <w:t>ul-ConfigListMixed</w:t>
            </w:r>
            <w:proofErr w:type="spellEnd"/>
          </w:p>
          <w:p w14:paraId="70ABCE29" w14:textId="77777777" w:rsidR="007903C6" w:rsidRDefault="009716BB">
            <w:pPr>
              <w:pStyle w:val="TAL"/>
              <w:keepNext w:val="0"/>
              <w:rPr>
                <w:rFonts w:eastAsia="SimSun"/>
                <w:lang w:eastAsia="en-GB"/>
              </w:rPr>
            </w:pPr>
            <w:r>
              <w:rPr>
                <w:lang w:eastAsia="en-GB"/>
              </w:rPr>
              <w:t>For FDD: List of UL non-anchor carriers and associated configuration that can be used for random access.</w:t>
            </w:r>
            <w:r>
              <w:rPr>
                <w:rFonts w:eastAsia="SimSun"/>
                <w:lang w:eastAsia="en-GB"/>
              </w:rPr>
              <w:t xml:space="preserve"> E-UTRAN configures UL non-anchor carriers operating in mixed operation mode only in </w:t>
            </w:r>
            <w:proofErr w:type="spellStart"/>
            <w:r>
              <w:rPr>
                <w:rFonts w:eastAsia="SimSun"/>
                <w:i/>
                <w:lang w:eastAsia="en-GB"/>
              </w:rPr>
              <w:t>ul-ConfigListMixed</w:t>
            </w:r>
            <w:proofErr w:type="spellEnd"/>
            <w:r>
              <w:rPr>
                <w:rFonts w:eastAsia="SimSun"/>
                <w:lang w:eastAsia="en-GB"/>
              </w:rPr>
              <w:t xml:space="preserve"> and only a UE that supports mixed operation mode uses the carriers in </w:t>
            </w:r>
            <w:proofErr w:type="spellStart"/>
            <w:r>
              <w:rPr>
                <w:rFonts w:eastAsia="SimSun"/>
                <w:i/>
                <w:lang w:eastAsia="en-GB"/>
              </w:rPr>
              <w:t>ul-ConfigListMixed</w:t>
            </w:r>
            <w:proofErr w:type="spellEnd"/>
            <w:r>
              <w:rPr>
                <w:rFonts w:eastAsia="SimSun"/>
                <w:lang w:eastAsia="en-GB"/>
              </w:rPr>
              <w:t xml:space="preserve">. A given carrier is either signalled in the </w:t>
            </w:r>
            <w:proofErr w:type="spellStart"/>
            <w:r>
              <w:rPr>
                <w:rFonts w:eastAsia="SimSun"/>
                <w:i/>
                <w:lang w:eastAsia="en-GB"/>
              </w:rPr>
              <w:t>ul-ConfigList</w:t>
            </w:r>
            <w:proofErr w:type="spellEnd"/>
            <w:r>
              <w:rPr>
                <w:rFonts w:eastAsia="SimSun"/>
                <w:lang w:eastAsia="en-GB"/>
              </w:rPr>
              <w:t xml:space="preserve"> or in </w:t>
            </w:r>
            <w:proofErr w:type="spellStart"/>
            <w:r>
              <w:rPr>
                <w:rFonts w:eastAsia="SimSun"/>
                <w:i/>
                <w:lang w:eastAsia="en-GB"/>
              </w:rPr>
              <w:t>ul-ConfigListMixed</w:t>
            </w:r>
            <w:proofErr w:type="spellEnd"/>
            <w:r>
              <w:rPr>
                <w:rFonts w:eastAsia="SimSun"/>
                <w:lang w:eastAsia="en-GB"/>
              </w:rPr>
              <w:t>.</w:t>
            </w:r>
          </w:p>
          <w:p w14:paraId="0A10F089" w14:textId="77777777" w:rsidR="007903C6" w:rsidRDefault="009716BB">
            <w:pPr>
              <w:pStyle w:val="TAL"/>
            </w:pPr>
            <w:r>
              <w:t xml:space="preserve">If </w:t>
            </w:r>
            <w:proofErr w:type="spellStart"/>
            <w:r>
              <w:rPr>
                <w:i/>
              </w:rPr>
              <w:t>ul-ConfigListMixed</w:t>
            </w:r>
            <w:proofErr w:type="spellEnd"/>
            <w:r>
              <w:t xml:space="preserve"> is present and at least one of the carriers in </w:t>
            </w:r>
            <w:proofErr w:type="spellStart"/>
            <w:r>
              <w:rPr>
                <w:i/>
              </w:rPr>
              <w:t>ul-ConfigListMixed</w:t>
            </w:r>
            <w:proofErr w:type="spellEnd"/>
            <w:r>
              <w:t xml:space="preserve"> is configured for random access:</w:t>
            </w:r>
          </w:p>
          <w:p w14:paraId="46E87223" w14:textId="77777777" w:rsidR="007903C6" w:rsidRDefault="009716BB">
            <w:pPr>
              <w:pStyle w:val="B1"/>
              <w:spacing w:after="0"/>
              <w:rPr>
                <w:rFonts w:ascii="Arial" w:hAnsi="Arial" w:cs="Arial"/>
                <w:sz w:val="18"/>
                <w:szCs w:val="18"/>
              </w:rPr>
            </w:pPr>
            <w:r>
              <w:rPr>
                <w:rFonts w:ascii="Arial" w:hAnsi="Arial" w:cs="Arial"/>
                <w:sz w:val="18"/>
                <w:szCs w:val="18"/>
              </w:rPr>
              <w:t>-</w:t>
            </w:r>
            <w:r>
              <w:rPr>
                <w:rFonts w:ascii="Arial" w:hAnsi="Arial" w:cs="Arial"/>
                <w:sz w:val="18"/>
                <w:szCs w:val="18"/>
              </w:rPr>
              <w:tab/>
              <w:t xml:space="preserve">If </w:t>
            </w:r>
            <w:proofErr w:type="spellStart"/>
            <w:r>
              <w:rPr>
                <w:rFonts w:ascii="Arial" w:hAnsi="Arial" w:cs="Arial"/>
                <w:i/>
                <w:sz w:val="18"/>
                <w:szCs w:val="18"/>
              </w:rPr>
              <w:t>nprach</w:t>
            </w:r>
            <w:proofErr w:type="spellEnd"/>
            <w:r>
              <w:rPr>
                <w:rFonts w:ascii="Arial" w:hAnsi="Arial" w:cs="Arial"/>
                <w:i/>
                <w:sz w:val="18"/>
                <w:szCs w:val="18"/>
              </w:rPr>
              <w:t>-Distribution</w:t>
            </w:r>
            <w:r>
              <w:rPr>
                <w:rFonts w:ascii="Arial" w:hAnsi="Arial" w:cs="Arial"/>
                <w:sz w:val="18"/>
                <w:szCs w:val="18"/>
              </w:rPr>
              <w:t xml:space="preserve"> is present, the UE supporting mixed operation mode creates a combined list of UL carriers for random access by appending </w:t>
            </w:r>
            <w:proofErr w:type="spellStart"/>
            <w:r>
              <w:rPr>
                <w:rFonts w:ascii="Arial" w:hAnsi="Arial" w:cs="Arial"/>
                <w:i/>
                <w:sz w:val="18"/>
                <w:szCs w:val="18"/>
              </w:rPr>
              <w:t>ul-ConfigListMixed</w:t>
            </w:r>
            <w:proofErr w:type="spellEnd"/>
            <w:r>
              <w:rPr>
                <w:rFonts w:ascii="Arial" w:hAnsi="Arial" w:cs="Arial"/>
                <w:sz w:val="18"/>
                <w:szCs w:val="18"/>
              </w:rPr>
              <w:t xml:space="preserve"> to the </w:t>
            </w:r>
            <w:proofErr w:type="spellStart"/>
            <w:r>
              <w:rPr>
                <w:rFonts w:ascii="Arial" w:hAnsi="Arial" w:cs="Arial"/>
                <w:i/>
                <w:sz w:val="18"/>
                <w:szCs w:val="18"/>
              </w:rPr>
              <w:t>ul-ConfigList</w:t>
            </w:r>
            <w:proofErr w:type="spellEnd"/>
            <w:r>
              <w:rPr>
                <w:rFonts w:ascii="Arial" w:hAnsi="Arial" w:cs="Arial"/>
                <w:sz w:val="18"/>
                <w:szCs w:val="18"/>
              </w:rPr>
              <w:t xml:space="preserve"> while maintaining the order among both </w:t>
            </w:r>
            <w:proofErr w:type="spellStart"/>
            <w:r>
              <w:rPr>
                <w:rFonts w:ascii="Arial" w:hAnsi="Arial" w:cs="Arial"/>
                <w:i/>
                <w:sz w:val="18"/>
                <w:szCs w:val="18"/>
              </w:rPr>
              <w:t>ul-ConfigList</w:t>
            </w:r>
            <w:proofErr w:type="spellEnd"/>
            <w:r>
              <w:rPr>
                <w:rFonts w:ascii="Arial" w:hAnsi="Arial" w:cs="Arial"/>
                <w:i/>
                <w:sz w:val="18"/>
                <w:szCs w:val="18"/>
              </w:rPr>
              <w:t xml:space="preserve"> </w:t>
            </w:r>
            <w:r>
              <w:rPr>
                <w:rFonts w:ascii="Arial" w:hAnsi="Arial" w:cs="Arial"/>
                <w:sz w:val="18"/>
                <w:szCs w:val="18"/>
              </w:rPr>
              <w:t>and</w:t>
            </w:r>
            <w:r>
              <w:rPr>
                <w:rFonts w:ascii="Arial" w:hAnsi="Arial" w:cs="Arial"/>
                <w:i/>
                <w:sz w:val="18"/>
                <w:szCs w:val="18"/>
              </w:rPr>
              <w:t xml:space="preserve"> </w:t>
            </w:r>
            <w:proofErr w:type="spellStart"/>
            <w:r>
              <w:rPr>
                <w:rFonts w:ascii="Arial" w:hAnsi="Arial" w:cs="Arial"/>
                <w:i/>
                <w:sz w:val="18"/>
                <w:szCs w:val="18"/>
              </w:rPr>
              <w:t>ul-ConfigListMixed</w:t>
            </w:r>
            <w:proofErr w:type="spellEnd"/>
            <w:r>
              <w:rPr>
                <w:rFonts w:ascii="Arial" w:hAnsi="Arial" w:cs="Arial"/>
                <w:sz w:val="18"/>
                <w:szCs w:val="18"/>
              </w:rPr>
              <w:t xml:space="preserve">; the total number of signalled UL non-anchor carriers cannot be more than </w:t>
            </w:r>
            <w:r>
              <w:rPr>
                <w:rFonts w:ascii="Arial" w:hAnsi="Arial" w:cs="Arial"/>
                <w:i/>
                <w:sz w:val="18"/>
                <w:szCs w:val="18"/>
              </w:rPr>
              <w:t>maxNonAnchorCarriers-NB-r14</w:t>
            </w:r>
            <w:r>
              <w:rPr>
                <w:rFonts w:ascii="Arial" w:hAnsi="Arial" w:cs="Arial"/>
                <w:sz w:val="18"/>
                <w:szCs w:val="18"/>
              </w:rPr>
              <w:t>.</w:t>
            </w:r>
          </w:p>
          <w:p w14:paraId="5E6F95A9" w14:textId="77777777" w:rsidR="007903C6" w:rsidRDefault="009716BB">
            <w:pPr>
              <w:pStyle w:val="B1"/>
              <w:spacing w:after="0"/>
              <w:rPr>
                <w:rFonts w:ascii="Arial" w:eastAsia="SimSun" w:hAnsi="Arial" w:cs="Arial"/>
                <w:lang w:eastAsia="en-GB"/>
              </w:rPr>
            </w:pPr>
            <w:r>
              <w:rPr>
                <w:rFonts w:ascii="Arial" w:hAnsi="Arial" w:cs="Arial"/>
                <w:sz w:val="18"/>
                <w:szCs w:val="18"/>
              </w:rPr>
              <w:t>-</w:t>
            </w:r>
            <w:r>
              <w:rPr>
                <w:rFonts w:ascii="Arial" w:hAnsi="Arial" w:cs="Arial"/>
                <w:sz w:val="18"/>
                <w:szCs w:val="18"/>
              </w:rPr>
              <w:tab/>
              <w:t xml:space="preserve">If </w:t>
            </w:r>
            <w:proofErr w:type="spellStart"/>
            <w:r>
              <w:rPr>
                <w:rFonts w:ascii="Arial" w:hAnsi="Arial" w:cs="Arial"/>
                <w:i/>
                <w:sz w:val="18"/>
                <w:szCs w:val="18"/>
              </w:rPr>
              <w:t>nprach</w:t>
            </w:r>
            <w:proofErr w:type="spellEnd"/>
            <w:r>
              <w:rPr>
                <w:rFonts w:ascii="Arial" w:hAnsi="Arial" w:cs="Arial"/>
                <w:i/>
                <w:sz w:val="18"/>
                <w:szCs w:val="18"/>
              </w:rPr>
              <w:t>-Distribution</w:t>
            </w:r>
            <w:r>
              <w:rPr>
                <w:rFonts w:ascii="Arial" w:hAnsi="Arial" w:cs="Arial"/>
                <w:sz w:val="18"/>
                <w:szCs w:val="18"/>
              </w:rPr>
              <w:t xml:space="preserve"> is absent, the UE supporting mixed operation mode uses the list of UL carriers for random access provided in </w:t>
            </w:r>
            <w:proofErr w:type="spellStart"/>
            <w:r>
              <w:rPr>
                <w:rFonts w:ascii="Arial" w:hAnsi="Arial" w:cs="Arial"/>
                <w:i/>
                <w:sz w:val="18"/>
                <w:szCs w:val="18"/>
              </w:rPr>
              <w:t>ul-ConfigListMixed</w:t>
            </w:r>
            <w:proofErr w:type="spellEnd"/>
            <w:r>
              <w:rPr>
                <w:rFonts w:ascii="Arial" w:hAnsi="Arial" w:cs="Arial"/>
                <w:sz w:val="18"/>
                <w:szCs w:val="18"/>
              </w:rPr>
              <w:t xml:space="preserve"> and considers </w:t>
            </w:r>
            <w:proofErr w:type="spellStart"/>
            <w:r>
              <w:rPr>
                <w:rFonts w:ascii="Arial" w:hAnsi="Arial" w:cs="Arial"/>
                <w:i/>
                <w:sz w:val="18"/>
                <w:szCs w:val="18"/>
              </w:rPr>
              <w:t>nprach-ProbabiliyAnchor</w:t>
            </w:r>
            <w:proofErr w:type="spellEnd"/>
            <w:r>
              <w:rPr>
                <w:rFonts w:ascii="Arial" w:hAnsi="Arial" w:cs="Arial"/>
                <w:i/>
                <w:sz w:val="18"/>
                <w:szCs w:val="18"/>
              </w:rPr>
              <w:t xml:space="preserve"> </w:t>
            </w:r>
            <w:r>
              <w:rPr>
                <w:rFonts w:ascii="Arial" w:hAnsi="Arial" w:cs="Arial"/>
                <w:sz w:val="18"/>
                <w:szCs w:val="18"/>
              </w:rPr>
              <w:t>being set to zero for each NPRACH resource, i.e. the anchor carrier is not used for random access</w:t>
            </w:r>
            <w:r>
              <w:rPr>
                <w:rFonts w:ascii="Arial" w:hAnsi="Arial" w:cs="Arial"/>
                <w:i/>
              </w:rPr>
              <w:t>.</w:t>
            </w:r>
          </w:p>
          <w:p w14:paraId="79CD5247" w14:textId="77777777" w:rsidR="007903C6" w:rsidRDefault="009716BB">
            <w:pPr>
              <w:pStyle w:val="TAL"/>
              <w:keepNext w:val="0"/>
              <w:rPr>
                <w:lang w:eastAsia="zh-CN"/>
              </w:rPr>
            </w:pPr>
            <w:r>
              <w:rPr>
                <w:lang w:eastAsia="en-GB"/>
              </w:rPr>
              <w:t>Otherwise,</w:t>
            </w:r>
            <w:r>
              <w:rPr>
                <w:lang w:eastAsia="zh-CN"/>
              </w:rPr>
              <w:t xml:space="preserve"> the </w:t>
            </w:r>
            <w:proofErr w:type="spellStart"/>
            <w:r>
              <w:rPr>
                <w:i/>
              </w:rPr>
              <w:t>nprach</w:t>
            </w:r>
            <w:proofErr w:type="spellEnd"/>
            <w:r>
              <w:rPr>
                <w:i/>
              </w:rPr>
              <w:t>-Distribution</w:t>
            </w:r>
            <w:r>
              <w:rPr>
                <w:i/>
                <w:iCs/>
                <w:lang w:eastAsia="zh-CN"/>
              </w:rPr>
              <w:t xml:space="preserve"> </w:t>
            </w:r>
            <w:r>
              <w:rPr>
                <w:lang w:eastAsia="zh-CN"/>
              </w:rPr>
              <w:t>field is</w:t>
            </w:r>
            <w:r>
              <w:rPr>
                <w:lang w:eastAsia="en-GB"/>
              </w:rPr>
              <w:t xml:space="preserve"> not applicable and the UE shall ignore the value</w:t>
            </w:r>
            <w:r>
              <w:rPr>
                <w:lang w:eastAsia="zh-CN"/>
              </w:rPr>
              <w:t>.</w:t>
            </w:r>
          </w:p>
          <w:p w14:paraId="54DA5E7C" w14:textId="77777777" w:rsidR="007903C6" w:rsidRDefault="009716BB">
            <w:pPr>
              <w:pStyle w:val="TAL"/>
              <w:keepNext w:val="0"/>
              <w:rPr>
                <w:b/>
                <w:bCs/>
                <w:i/>
                <w:kern w:val="2"/>
                <w:lang w:eastAsia="en-GB"/>
              </w:rPr>
            </w:pPr>
            <w:r>
              <w:rPr>
                <w:rFonts w:eastAsia="SimSun"/>
              </w:rPr>
              <w:t xml:space="preserve">For TDD: E-UTRAN configures </w:t>
            </w:r>
            <w:r>
              <w:rPr>
                <w:rFonts w:eastAsia="SimSun"/>
                <w:i/>
              </w:rPr>
              <w:t xml:space="preserve">ul-ConfigList-r15 </w:t>
            </w:r>
            <w:r>
              <w:rPr>
                <w:rFonts w:eastAsia="SimSun"/>
              </w:rPr>
              <w:t>and includes the same number of entries as in</w:t>
            </w:r>
            <w:r>
              <w:rPr>
                <w:rFonts w:eastAsia="SimSun"/>
                <w:i/>
              </w:rPr>
              <w:t xml:space="preserve"> dl-</w:t>
            </w:r>
            <w:proofErr w:type="spellStart"/>
            <w:r>
              <w:rPr>
                <w:rFonts w:eastAsia="SimSun"/>
                <w:i/>
              </w:rPr>
              <w:t>ConfigList</w:t>
            </w:r>
            <w:proofErr w:type="spellEnd"/>
            <w:r>
              <w:rPr>
                <w:rFonts w:eastAsia="SimSun"/>
              </w:rPr>
              <w:t xml:space="preserve">. The </w:t>
            </w:r>
            <w:r>
              <w:t>UL carrier frequency of the non-anchor carrier is same as the DL carrier frequency.</w:t>
            </w:r>
          </w:p>
        </w:tc>
      </w:tr>
      <w:tr w:rsidR="007903C6" w14:paraId="143B8F81"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9DB8DB9" w14:textId="77777777" w:rsidR="007903C6" w:rsidRDefault="009716BB">
            <w:pPr>
              <w:pStyle w:val="TAL"/>
              <w:rPr>
                <w:b/>
                <w:i/>
              </w:rPr>
            </w:pPr>
            <w:r>
              <w:rPr>
                <w:b/>
                <w:i/>
              </w:rPr>
              <w:t>wus-Config</w:t>
            </w:r>
          </w:p>
          <w:p w14:paraId="16D8BF9C" w14:textId="77777777" w:rsidR="007903C6" w:rsidRDefault="009716BB">
            <w:pPr>
              <w:pStyle w:val="TAL"/>
              <w:keepNext w:val="0"/>
            </w:pPr>
            <w:r>
              <w:t>For FDD: Carrier specific WUS Configuration.</w:t>
            </w:r>
          </w:p>
        </w:tc>
      </w:tr>
    </w:tbl>
    <w:p w14:paraId="4BFCF472" w14:textId="77777777" w:rsidR="007903C6" w:rsidRDefault="007903C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268"/>
        <w:gridCol w:w="7371"/>
      </w:tblGrid>
      <w:tr w:rsidR="007903C6" w14:paraId="03C249A6" w14:textId="77777777">
        <w:trPr>
          <w:cantSplit/>
          <w:tblHeader/>
        </w:trPr>
        <w:tc>
          <w:tcPr>
            <w:tcW w:w="2268" w:type="dxa"/>
          </w:tcPr>
          <w:p w14:paraId="423A962D" w14:textId="77777777" w:rsidR="007903C6" w:rsidRDefault="009716BB">
            <w:pPr>
              <w:pStyle w:val="TAH"/>
            </w:pPr>
            <w:r>
              <w:lastRenderedPageBreak/>
              <w:t>Conditional presence</w:t>
            </w:r>
          </w:p>
        </w:tc>
        <w:tc>
          <w:tcPr>
            <w:tcW w:w="7371" w:type="dxa"/>
          </w:tcPr>
          <w:p w14:paraId="5CA0113D" w14:textId="77777777" w:rsidR="007903C6" w:rsidRDefault="009716BB">
            <w:pPr>
              <w:pStyle w:val="TAH"/>
            </w:pPr>
            <w:r>
              <w:t>Explanation</w:t>
            </w:r>
          </w:p>
        </w:tc>
      </w:tr>
      <w:tr w:rsidR="007903C6" w14:paraId="507C3588" w14:textId="77777777">
        <w:trPr>
          <w:cantSplit/>
          <w:tblHeader/>
        </w:trPr>
        <w:tc>
          <w:tcPr>
            <w:tcW w:w="2268" w:type="dxa"/>
          </w:tcPr>
          <w:p w14:paraId="4F901BC7" w14:textId="77777777" w:rsidR="007903C6" w:rsidRDefault="009716BB">
            <w:pPr>
              <w:pStyle w:val="TAL"/>
              <w:rPr>
                <w:i/>
              </w:rPr>
            </w:pPr>
            <w:r>
              <w:rPr>
                <w:i/>
              </w:rPr>
              <w:t>dl-</w:t>
            </w:r>
            <w:proofErr w:type="spellStart"/>
            <w:r>
              <w:rPr>
                <w:i/>
              </w:rPr>
              <w:t>ConfigList</w:t>
            </w:r>
            <w:proofErr w:type="spellEnd"/>
          </w:p>
        </w:tc>
        <w:tc>
          <w:tcPr>
            <w:tcW w:w="7371" w:type="dxa"/>
          </w:tcPr>
          <w:p w14:paraId="66867D27" w14:textId="77777777" w:rsidR="007903C6" w:rsidRDefault="009716BB">
            <w:pPr>
              <w:pStyle w:val="TAL"/>
            </w:pPr>
            <w:r>
              <w:t xml:space="preserve">This field is optionally present, Need OR, if the field </w:t>
            </w:r>
            <w:r>
              <w:rPr>
                <w:i/>
              </w:rPr>
              <w:t>dl-</w:t>
            </w:r>
            <w:proofErr w:type="spellStart"/>
            <w:r>
              <w:rPr>
                <w:i/>
              </w:rPr>
              <w:t>ConfigList</w:t>
            </w:r>
            <w:proofErr w:type="spellEnd"/>
            <w:r>
              <w:t xml:space="preserve"> is present. Otherwise the field is not present.</w:t>
            </w:r>
          </w:p>
        </w:tc>
      </w:tr>
      <w:tr w:rsidR="007903C6" w14:paraId="47E03A6B" w14:textId="77777777">
        <w:trPr>
          <w:cantSplit/>
        </w:trPr>
        <w:tc>
          <w:tcPr>
            <w:tcW w:w="2268" w:type="dxa"/>
          </w:tcPr>
          <w:p w14:paraId="481E7F9E" w14:textId="77777777" w:rsidR="007903C6" w:rsidRDefault="009716BB">
            <w:pPr>
              <w:pStyle w:val="TAL"/>
              <w:rPr>
                <w:i/>
              </w:rPr>
            </w:pPr>
            <w:r>
              <w:rPr>
                <w:i/>
              </w:rPr>
              <w:t>EDT</w:t>
            </w:r>
          </w:p>
        </w:tc>
        <w:tc>
          <w:tcPr>
            <w:tcW w:w="7371" w:type="dxa"/>
          </w:tcPr>
          <w:p w14:paraId="5512A8BD" w14:textId="77777777" w:rsidR="007903C6" w:rsidRDefault="009716BB">
            <w:pPr>
              <w:pStyle w:val="TAL"/>
              <w:rPr>
                <w:lang w:eastAsia="en-GB"/>
              </w:rPr>
            </w:pPr>
            <w:r>
              <w:rPr>
                <w:lang w:eastAsia="en-GB"/>
              </w:rPr>
              <w:t xml:space="preserve">The field is optionally present, Need OR, if </w:t>
            </w:r>
            <w:proofErr w:type="spellStart"/>
            <w:r>
              <w:rPr>
                <w:i/>
                <w:lang w:eastAsia="en-GB"/>
              </w:rPr>
              <w:t>edt</w:t>
            </w:r>
            <w:proofErr w:type="spellEnd"/>
            <w:r>
              <w:rPr>
                <w:i/>
                <w:lang w:eastAsia="en-GB"/>
              </w:rPr>
              <w:t xml:space="preserve">-Parameters </w:t>
            </w:r>
            <w:r>
              <w:rPr>
                <w:lang w:eastAsia="en-GB"/>
              </w:rPr>
              <w:t xml:space="preserve">in </w:t>
            </w:r>
            <w:r>
              <w:rPr>
                <w:i/>
                <w:lang w:eastAsia="en-GB"/>
              </w:rPr>
              <w:t>SystemInformationBlockType2-NB</w:t>
            </w:r>
            <w:r>
              <w:rPr>
                <w:lang w:eastAsia="en-GB"/>
              </w:rPr>
              <w:t xml:space="preserve"> is present; otherwise the field is not present and the UE shall delete any existing value for this field.</w:t>
            </w:r>
          </w:p>
        </w:tc>
      </w:tr>
      <w:tr w:rsidR="007903C6" w14:paraId="309F021F" w14:textId="77777777">
        <w:trPr>
          <w:cantSplit/>
        </w:trPr>
        <w:tc>
          <w:tcPr>
            <w:tcW w:w="2268" w:type="dxa"/>
            <w:tcBorders>
              <w:top w:val="single" w:sz="4" w:space="0" w:color="808080"/>
              <w:left w:val="single" w:sz="4" w:space="0" w:color="808080"/>
              <w:bottom w:val="single" w:sz="4" w:space="0" w:color="808080"/>
              <w:right w:val="single" w:sz="4" w:space="0" w:color="808080"/>
            </w:tcBorders>
          </w:tcPr>
          <w:p w14:paraId="002DF9F6" w14:textId="77777777" w:rsidR="007903C6" w:rsidRDefault="009716BB">
            <w:pPr>
              <w:pStyle w:val="TAL"/>
              <w:rPr>
                <w:i/>
              </w:rPr>
            </w:pPr>
            <w:r>
              <w:rPr>
                <w:i/>
              </w:rPr>
              <w:t>GWUS</w:t>
            </w:r>
          </w:p>
        </w:tc>
        <w:tc>
          <w:tcPr>
            <w:tcW w:w="7371" w:type="dxa"/>
            <w:tcBorders>
              <w:top w:val="single" w:sz="4" w:space="0" w:color="808080"/>
              <w:left w:val="single" w:sz="4" w:space="0" w:color="808080"/>
              <w:bottom w:val="single" w:sz="4" w:space="0" w:color="808080"/>
              <w:right w:val="single" w:sz="4" w:space="0" w:color="808080"/>
            </w:tcBorders>
          </w:tcPr>
          <w:p w14:paraId="7EDAF2BC" w14:textId="77777777" w:rsidR="007903C6" w:rsidRDefault="009716BB">
            <w:pPr>
              <w:pStyle w:val="TAL"/>
            </w:pPr>
            <w:r>
              <w:t>This field is optionally present, Need OR, if g</w:t>
            </w:r>
            <w:r>
              <w:rPr>
                <w:i/>
              </w:rPr>
              <w:t>wus-Config-r16</w:t>
            </w:r>
            <w:r>
              <w:t xml:space="preserve"> is present </w:t>
            </w:r>
            <w:r>
              <w:rPr>
                <w:lang w:eastAsia="en-GB"/>
              </w:rPr>
              <w:t xml:space="preserve">in </w:t>
            </w:r>
            <w:r>
              <w:rPr>
                <w:i/>
                <w:lang w:eastAsia="en-GB"/>
              </w:rPr>
              <w:t>SystemInformationBlockType2-NB</w:t>
            </w:r>
            <w:r>
              <w:rPr>
                <w:lang w:eastAsia="en-GB"/>
              </w:rPr>
              <w:t xml:space="preserve">. </w:t>
            </w:r>
            <w:r>
              <w:t>Otherwise the field is not present.</w:t>
            </w:r>
          </w:p>
        </w:tc>
      </w:tr>
      <w:tr w:rsidR="007903C6" w14:paraId="405D49D9" w14:textId="77777777">
        <w:trPr>
          <w:cantSplit/>
        </w:trPr>
        <w:tc>
          <w:tcPr>
            <w:tcW w:w="2268" w:type="dxa"/>
            <w:tcBorders>
              <w:top w:val="single" w:sz="4" w:space="0" w:color="808080"/>
              <w:left w:val="single" w:sz="4" w:space="0" w:color="808080"/>
              <w:bottom w:val="single" w:sz="4" w:space="0" w:color="808080"/>
              <w:right w:val="single" w:sz="4" w:space="0" w:color="808080"/>
            </w:tcBorders>
          </w:tcPr>
          <w:p w14:paraId="5F212FCF" w14:textId="77777777" w:rsidR="007903C6" w:rsidRDefault="009716BB">
            <w:pPr>
              <w:pStyle w:val="TAL"/>
              <w:rPr>
                <w:i/>
                <w:iCs/>
              </w:rPr>
            </w:pPr>
            <w:proofErr w:type="spellStart"/>
            <w:r>
              <w:rPr>
                <w:i/>
                <w:iCs/>
              </w:rPr>
              <w:t>pcch-config</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1733FC28" w14:textId="77777777" w:rsidR="007903C6" w:rsidRDefault="009716BB">
            <w:pPr>
              <w:pStyle w:val="TAL"/>
            </w:pPr>
            <w:r>
              <w:t xml:space="preserve">This field is optionally present, Need OP, if the field </w:t>
            </w:r>
            <w:r>
              <w:rPr>
                <w:i/>
              </w:rPr>
              <w:t>dl-</w:t>
            </w:r>
            <w:proofErr w:type="spellStart"/>
            <w:r>
              <w:rPr>
                <w:i/>
              </w:rPr>
              <w:t>ConfigList</w:t>
            </w:r>
            <w:proofErr w:type="spellEnd"/>
            <w:r>
              <w:t xml:space="preserve"> is present and at least one of the carriers in </w:t>
            </w:r>
            <w:r>
              <w:rPr>
                <w:i/>
              </w:rPr>
              <w:t>dl-</w:t>
            </w:r>
            <w:proofErr w:type="spellStart"/>
            <w:r>
              <w:rPr>
                <w:i/>
              </w:rPr>
              <w:t>ConfigList</w:t>
            </w:r>
            <w:proofErr w:type="spellEnd"/>
            <w:r>
              <w:t xml:space="preserve"> is configured for paging. Otherwise the field is not present and only the anchor carrier is used for paging.</w:t>
            </w:r>
          </w:p>
        </w:tc>
      </w:tr>
      <w:tr w:rsidR="007903C6" w14:paraId="2D3081AE" w14:textId="77777777">
        <w:trPr>
          <w:cantSplit/>
        </w:trPr>
        <w:tc>
          <w:tcPr>
            <w:tcW w:w="2268" w:type="dxa"/>
            <w:tcBorders>
              <w:top w:val="single" w:sz="4" w:space="0" w:color="808080"/>
              <w:left w:val="single" w:sz="4" w:space="0" w:color="808080"/>
              <w:bottom w:val="single" w:sz="4" w:space="0" w:color="808080"/>
              <w:right w:val="single" w:sz="4" w:space="0" w:color="808080"/>
            </w:tcBorders>
          </w:tcPr>
          <w:p w14:paraId="55E6CFF7" w14:textId="77777777" w:rsidR="007903C6" w:rsidRDefault="009716BB">
            <w:pPr>
              <w:pStyle w:val="TAL"/>
              <w:rPr>
                <w:i/>
                <w:iCs/>
              </w:rPr>
            </w:pPr>
            <w:proofErr w:type="spellStart"/>
            <w:r>
              <w:rPr>
                <w:i/>
                <w:iCs/>
              </w:rPr>
              <w:t>nprach-config</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12C5112C" w14:textId="77777777" w:rsidR="007903C6" w:rsidRDefault="009716BB">
            <w:pPr>
              <w:pStyle w:val="TAL"/>
            </w:pPr>
            <w:r>
              <w:t xml:space="preserve">This field is mandatory present, if the field </w:t>
            </w:r>
            <w:proofErr w:type="spellStart"/>
            <w:r>
              <w:rPr>
                <w:i/>
              </w:rPr>
              <w:t>ul-ConfigList</w:t>
            </w:r>
            <w:proofErr w:type="spellEnd"/>
            <w:r>
              <w:t xml:space="preserve"> is present and at least one of the carriers in </w:t>
            </w:r>
            <w:proofErr w:type="spellStart"/>
            <w:r>
              <w:rPr>
                <w:i/>
              </w:rPr>
              <w:t>ul-ConfigList</w:t>
            </w:r>
            <w:proofErr w:type="spellEnd"/>
            <w:r>
              <w:t xml:space="preserve"> is configured for random access. Otherwise the field is not present and only the anchor carrier is used for random access.</w:t>
            </w:r>
          </w:p>
        </w:tc>
      </w:tr>
      <w:tr w:rsidR="007903C6" w14:paraId="7D284ED7" w14:textId="77777777">
        <w:trPr>
          <w:cantSplit/>
        </w:trPr>
        <w:tc>
          <w:tcPr>
            <w:tcW w:w="2268" w:type="dxa"/>
            <w:tcBorders>
              <w:top w:val="single" w:sz="4" w:space="0" w:color="808080"/>
              <w:left w:val="single" w:sz="4" w:space="0" w:color="808080"/>
              <w:bottom w:val="single" w:sz="4" w:space="0" w:color="808080"/>
              <w:right w:val="single" w:sz="4" w:space="0" w:color="808080"/>
            </w:tcBorders>
          </w:tcPr>
          <w:p w14:paraId="38EBA8A2" w14:textId="77777777" w:rsidR="007903C6" w:rsidRDefault="009716BB">
            <w:pPr>
              <w:pStyle w:val="TAL"/>
              <w:rPr>
                <w:i/>
              </w:rPr>
            </w:pPr>
            <w:r>
              <w:rPr>
                <w:i/>
              </w:rPr>
              <w:t>TDD</w:t>
            </w:r>
          </w:p>
        </w:tc>
        <w:tc>
          <w:tcPr>
            <w:tcW w:w="7371" w:type="dxa"/>
            <w:tcBorders>
              <w:top w:val="single" w:sz="4" w:space="0" w:color="808080"/>
              <w:left w:val="single" w:sz="4" w:space="0" w:color="808080"/>
              <w:bottom w:val="single" w:sz="4" w:space="0" w:color="808080"/>
              <w:right w:val="single" w:sz="4" w:space="0" w:color="808080"/>
            </w:tcBorders>
          </w:tcPr>
          <w:p w14:paraId="43B12013" w14:textId="77777777" w:rsidR="007903C6" w:rsidRDefault="009716BB">
            <w:pPr>
              <w:pStyle w:val="TAL"/>
            </w:pPr>
            <w:r>
              <w:t>This field is optionally present, Need OR, for TDD. Otherwise the field is not present.</w:t>
            </w:r>
          </w:p>
        </w:tc>
      </w:tr>
      <w:tr w:rsidR="007903C6" w14:paraId="37BABE82" w14:textId="77777777">
        <w:trPr>
          <w:cantSplit/>
        </w:trPr>
        <w:tc>
          <w:tcPr>
            <w:tcW w:w="2268" w:type="dxa"/>
            <w:tcBorders>
              <w:top w:val="single" w:sz="4" w:space="0" w:color="808080"/>
              <w:left w:val="single" w:sz="4" w:space="0" w:color="808080"/>
              <w:bottom w:val="single" w:sz="4" w:space="0" w:color="808080"/>
              <w:right w:val="single" w:sz="4" w:space="0" w:color="808080"/>
            </w:tcBorders>
          </w:tcPr>
          <w:p w14:paraId="0E659B6C" w14:textId="77777777" w:rsidR="007903C6" w:rsidRDefault="009716BB">
            <w:pPr>
              <w:pStyle w:val="TAL"/>
              <w:rPr>
                <w:i/>
              </w:rPr>
            </w:pPr>
            <w:proofErr w:type="spellStart"/>
            <w:r>
              <w:rPr>
                <w:i/>
                <w:lang w:eastAsia="en-GB"/>
              </w:rPr>
              <w:t>ul-ConfigList</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6B0847E3" w14:textId="77777777" w:rsidR="007903C6" w:rsidRDefault="009716BB">
            <w:pPr>
              <w:pStyle w:val="TAL"/>
            </w:pPr>
            <w:r>
              <w:rPr>
                <w:lang w:eastAsia="en-GB"/>
              </w:rPr>
              <w:t xml:space="preserve">This field is optionally present, Need OR, if the field </w:t>
            </w:r>
            <w:proofErr w:type="spellStart"/>
            <w:r>
              <w:rPr>
                <w:i/>
                <w:lang w:eastAsia="en-GB"/>
              </w:rPr>
              <w:t>ul-ConfigList</w:t>
            </w:r>
            <w:proofErr w:type="spellEnd"/>
            <w:r>
              <w:rPr>
                <w:lang w:eastAsia="en-GB"/>
              </w:rPr>
              <w:t xml:space="preserve"> is present. Otherwise the field is not present.</w:t>
            </w:r>
          </w:p>
        </w:tc>
      </w:tr>
      <w:tr w:rsidR="007903C6" w14:paraId="764AF749" w14:textId="77777777">
        <w:trPr>
          <w:cantSplit/>
        </w:trPr>
        <w:tc>
          <w:tcPr>
            <w:tcW w:w="2268" w:type="dxa"/>
            <w:tcBorders>
              <w:top w:val="single" w:sz="4" w:space="0" w:color="808080"/>
              <w:left w:val="single" w:sz="4" w:space="0" w:color="808080"/>
              <w:bottom w:val="single" w:sz="4" w:space="0" w:color="808080"/>
              <w:right w:val="single" w:sz="4" w:space="0" w:color="808080"/>
            </w:tcBorders>
          </w:tcPr>
          <w:p w14:paraId="122B6290" w14:textId="77777777" w:rsidR="007903C6" w:rsidRDefault="009716BB">
            <w:pPr>
              <w:pStyle w:val="TAL"/>
              <w:rPr>
                <w:i/>
              </w:rPr>
            </w:pPr>
            <w:r>
              <w:rPr>
                <w:i/>
              </w:rPr>
              <w:t>WUS</w:t>
            </w:r>
          </w:p>
        </w:tc>
        <w:tc>
          <w:tcPr>
            <w:tcW w:w="7371" w:type="dxa"/>
            <w:tcBorders>
              <w:top w:val="single" w:sz="4" w:space="0" w:color="808080"/>
              <w:left w:val="single" w:sz="4" w:space="0" w:color="808080"/>
              <w:bottom w:val="single" w:sz="4" w:space="0" w:color="808080"/>
              <w:right w:val="single" w:sz="4" w:space="0" w:color="808080"/>
            </w:tcBorders>
          </w:tcPr>
          <w:p w14:paraId="2570DFEB" w14:textId="77777777" w:rsidR="007903C6" w:rsidRDefault="009716BB">
            <w:pPr>
              <w:pStyle w:val="TAL"/>
            </w:pPr>
            <w:r>
              <w:t xml:space="preserve">This field is mandatory present, if the field </w:t>
            </w:r>
            <w:r>
              <w:rPr>
                <w:i/>
              </w:rPr>
              <w:t>wus-Config</w:t>
            </w:r>
            <w:r>
              <w:t xml:space="preserve"> is present </w:t>
            </w:r>
            <w:r>
              <w:rPr>
                <w:lang w:eastAsia="en-GB"/>
              </w:rPr>
              <w:t xml:space="preserve">in </w:t>
            </w:r>
            <w:r>
              <w:rPr>
                <w:i/>
                <w:lang w:eastAsia="en-GB"/>
              </w:rPr>
              <w:t>SystemInformationBlockType2-NB</w:t>
            </w:r>
            <w:r>
              <w:rPr>
                <w:lang w:eastAsia="en-GB"/>
              </w:rPr>
              <w:t xml:space="preserve">. </w:t>
            </w:r>
            <w:r>
              <w:t>Otherwise the field is not present, Need OR.</w:t>
            </w:r>
          </w:p>
        </w:tc>
      </w:tr>
    </w:tbl>
    <w:p w14:paraId="34FD9F36" w14:textId="77777777" w:rsidR="007903C6" w:rsidRDefault="007903C6">
      <w:pPr>
        <w:rPr>
          <w:lang w:val="en-US" w:eastAsia="zh-CN"/>
        </w:rPr>
      </w:pPr>
    </w:p>
    <w:p w14:paraId="17C2B2E2" w14:textId="247ACD0C" w:rsidR="00645376" w:rsidRDefault="00645376" w:rsidP="00645376">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eastAsia="Malgun Gothic"/>
          <w:i/>
          <w:lang w:val="en-US"/>
        </w:rPr>
        <w:t>Next</w:t>
      </w:r>
      <w:r>
        <w:rPr>
          <w:rFonts w:eastAsia="Malgun Gothic"/>
          <w:i/>
        </w:rPr>
        <w:t xml:space="preserve"> Change</w:t>
      </w:r>
    </w:p>
    <w:p w14:paraId="666CD1D4" w14:textId="77777777" w:rsidR="00DA1CCC" w:rsidRPr="00DA1CCC" w:rsidRDefault="00DA1CCC" w:rsidP="00DA1CCC">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77" w:name="_Toc20487640"/>
      <w:bookmarkStart w:id="78" w:name="_Toc29342947"/>
      <w:bookmarkStart w:id="79" w:name="_Toc29344086"/>
      <w:bookmarkStart w:id="80" w:name="_Toc36567352"/>
      <w:bookmarkStart w:id="81" w:name="_Toc36810810"/>
      <w:bookmarkStart w:id="82" w:name="_Toc36847174"/>
      <w:bookmarkStart w:id="83" w:name="_Toc36939827"/>
      <w:bookmarkStart w:id="84" w:name="_Toc37082807"/>
      <w:bookmarkStart w:id="85" w:name="_Toc46481449"/>
      <w:bookmarkStart w:id="86" w:name="_Toc46482683"/>
      <w:bookmarkStart w:id="87" w:name="_Toc46483917"/>
      <w:bookmarkStart w:id="88" w:name="_Toc90679714"/>
      <w:r w:rsidRPr="00DA1CCC">
        <w:rPr>
          <w:rFonts w:ascii="Arial" w:eastAsia="Times New Roman" w:hAnsi="Arial"/>
          <w:sz w:val="24"/>
          <w:lang w:eastAsia="ja-JP"/>
        </w:rPr>
        <w:t>6.7.3.6</w:t>
      </w:r>
      <w:r w:rsidRPr="00DA1CCC">
        <w:rPr>
          <w:rFonts w:ascii="Arial" w:eastAsia="Times New Roman" w:hAnsi="Arial"/>
          <w:sz w:val="24"/>
          <w:lang w:eastAsia="ja-JP"/>
        </w:rPr>
        <w:tab/>
        <w:t xml:space="preserve">NB-IoT </w:t>
      </w:r>
      <w:proofErr w:type="gramStart"/>
      <w:r w:rsidRPr="00DA1CCC">
        <w:rPr>
          <w:rFonts w:ascii="Arial" w:eastAsia="Times New Roman" w:hAnsi="Arial"/>
          <w:sz w:val="24"/>
          <w:lang w:eastAsia="ja-JP"/>
        </w:rPr>
        <w:t>Other</w:t>
      </w:r>
      <w:proofErr w:type="gramEnd"/>
      <w:r w:rsidRPr="00DA1CCC">
        <w:rPr>
          <w:rFonts w:ascii="Arial" w:eastAsia="Times New Roman" w:hAnsi="Arial"/>
          <w:sz w:val="24"/>
          <w:lang w:eastAsia="ja-JP"/>
        </w:rPr>
        <w:t xml:space="preserve"> information elements</w:t>
      </w:r>
      <w:bookmarkEnd w:id="77"/>
      <w:bookmarkEnd w:id="78"/>
      <w:bookmarkEnd w:id="79"/>
      <w:bookmarkEnd w:id="80"/>
      <w:bookmarkEnd w:id="81"/>
      <w:bookmarkEnd w:id="82"/>
      <w:bookmarkEnd w:id="83"/>
      <w:bookmarkEnd w:id="84"/>
      <w:bookmarkEnd w:id="85"/>
      <w:bookmarkEnd w:id="86"/>
      <w:bookmarkEnd w:id="87"/>
      <w:bookmarkEnd w:id="88"/>
    </w:p>
    <w:p w14:paraId="6F474606" w14:textId="77777777" w:rsidR="00DA1CCC" w:rsidRPr="00DC1D8A" w:rsidRDefault="00DA1CCC" w:rsidP="00DA1CCC">
      <w:pPr>
        <w:rPr>
          <w:color w:val="FF0000"/>
        </w:rPr>
      </w:pPr>
      <w:r w:rsidRPr="00DC1D8A">
        <w:rPr>
          <w:rFonts w:hint="eastAsia"/>
          <w:color w:val="FF0000"/>
          <w:lang w:eastAsia="zh-CN"/>
        </w:rPr>
        <w:t>/</w:t>
      </w:r>
      <w:r w:rsidRPr="00DC1D8A">
        <w:rPr>
          <w:color w:val="FF0000"/>
          <w:lang w:eastAsia="zh-CN"/>
        </w:rPr>
        <w:t>*partially omitted*/</w:t>
      </w:r>
    </w:p>
    <w:p w14:paraId="22E3AF74" w14:textId="77777777" w:rsidR="00DA1CCC" w:rsidRPr="00DA1CCC" w:rsidRDefault="00DA1CCC" w:rsidP="00DA1CCC"/>
    <w:p w14:paraId="1BFCCC5B" w14:textId="5B1A816A" w:rsidR="007903C6" w:rsidRDefault="009716BB">
      <w:pPr>
        <w:pStyle w:val="Heading4"/>
      </w:pPr>
      <w:r>
        <w:t>–</w:t>
      </w:r>
      <w:r>
        <w:tab/>
      </w:r>
      <w:r>
        <w:rPr>
          <w:i/>
        </w:rPr>
        <w:t>UE-Capability-NB</w:t>
      </w:r>
      <w:bookmarkEnd w:id="29"/>
    </w:p>
    <w:p w14:paraId="4C387C9B" w14:textId="77777777" w:rsidR="007903C6" w:rsidRDefault="009716BB">
      <w:pPr>
        <w:rPr>
          <w:iCs/>
        </w:rPr>
      </w:pPr>
      <w:r>
        <w:t xml:space="preserve">The IE </w:t>
      </w:r>
      <w:r>
        <w:rPr>
          <w:i/>
        </w:rPr>
        <w:t xml:space="preserve">UE-Capability-NB </w:t>
      </w:r>
      <w:r>
        <w:rPr>
          <w:iCs/>
        </w:rPr>
        <w:t xml:space="preserve">is used to convey the NB-IoT UE Radio Access Capability Parameters, see TS 36.306 [5]. The IE </w:t>
      </w:r>
      <w:r>
        <w:rPr>
          <w:i/>
          <w:iCs/>
        </w:rPr>
        <w:t>UE-Capability-NB</w:t>
      </w:r>
      <w:r>
        <w:rPr>
          <w:iCs/>
        </w:rPr>
        <w:t xml:space="preserve"> is transferred in NB-IoT only.</w:t>
      </w:r>
    </w:p>
    <w:p w14:paraId="2E11340B" w14:textId="77777777" w:rsidR="007903C6" w:rsidRDefault="009716BB">
      <w:pPr>
        <w:pStyle w:val="TH"/>
        <w:rPr>
          <w:bCs/>
          <w:i/>
          <w:iCs/>
        </w:rPr>
      </w:pPr>
      <w:r>
        <w:rPr>
          <w:bCs/>
          <w:i/>
          <w:iCs/>
        </w:rPr>
        <w:t xml:space="preserve">UE-Capability-NB </w:t>
      </w:r>
      <w:r>
        <w:rPr>
          <w:bCs/>
          <w:iCs/>
        </w:rPr>
        <w:t>information element</w:t>
      </w:r>
    </w:p>
    <w:p w14:paraId="6506512D" w14:textId="77777777" w:rsidR="007903C6" w:rsidRDefault="009716BB">
      <w:pPr>
        <w:pStyle w:val="PL"/>
        <w:shd w:val="clear" w:color="auto" w:fill="E6E6E6"/>
      </w:pPr>
      <w:r>
        <w:t>-- ASN1START</w:t>
      </w:r>
    </w:p>
    <w:p w14:paraId="3E651A9E" w14:textId="77777777" w:rsidR="007903C6" w:rsidRDefault="007903C6">
      <w:pPr>
        <w:pStyle w:val="PL"/>
        <w:shd w:val="clear" w:color="auto" w:fill="E6E6E6"/>
      </w:pPr>
    </w:p>
    <w:p w14:paraId="47BAEF1F" w14:textId="77777777" w:rsidR="007903C6" w:rsidRDefault="009716BB">
      <w:pPr>
        <w:pStyle w:val="PL"/>
        <w:shd w:val="clear" w:color="auto" w:fill="E6E6E6"/>
      </w:pPr>
      <w:r>
        <w:t>UE-Capability-NB-</w:t>
      </w:r>
      <w:proofErr w:type="gramStart"/>
      <w:r>
        <w:t>r13 :</w:t>
      </w:r>
      <w:proofErr w:type="gramEnd"/>
      <w:r>
        <w:t>:=</w:t>
      </w:r>
      <w:r>
        <w:tab/>
      </w:r>
      <w:r>
        <w:tab/>
        <w:t>SEQUENCE {</w:t>
      </w:r>
    </w:p>
    <w:p w14:paraId="69745C4A" w14:textId="77777777" w:rsidR="007903C6" w:rsidRDefault="009716BB">
      <w:pPr>
        <w:pStyle w:val="PL"/>
        <w:shd w:val="clear" w:color="auto" w:fill="E6E6E6"/>
      </w:pPr>
      <w:r>
        <w:tab/>
      </w:r>
      <w:proofErr w:type="gramStart"/>
      <w:r>
        <w:t>accessStratumRelease-r13</w:t>
      </w:r>
      <w:proofErr w:type="gramEnd"/>
      <w:r>
        <w:tab/>
      </w:r>
      <w:r>
        <w:tab/>
        <w:t>AccessStratumRelease-NB-r13,</w:t>
      </w:r>
    </w:p>
    <w:p w14:paraId="30056F88" w14:textId="77777777" w:rsidR="007903C6" w:rsidRDefault="009716BB">
      <w:pPr>
        <w:pStyle w:val="PL"/>
        <w:shd w:val="clear" w:color="auto" w:fill="E6E6E6"/>
      </w:pPr>
      <w:r>
        <w:tab/>
      </w:r>
      <w:proofErr w:type="gramStart"/>
      <w:r>
        <w:t>ue-Category-NB-r13</w:t>
      </w:r>
      <w:proofErr w:type="gramEnd"/>
      <w:r>
        <w:tab/>
      </w:r>
      <w:r>
        <w:tab/>
      </w:r>
      <w:r>
        <w:tab/>
      </w:r>
      <w:r>
        <w:tab/>
        <w:t>ENUMERATED {nb1}</w:t>
      </w:r>
      <w:r>
        <w:tab/>
      </w:r>
      <w:r>
        <w:tab/>
      </w:r>
      <w:r>
        <w:tab/>
      </w:r>
      <w:r>
        <w:tab/>
      </w:r>
      <w:r>
        <w:tab/>
        <w:t>OPTIONAL,</w:t>
      </w:r>
    </w:p>
    <w:p w14:paraId="5B94766B" w14:textId="77777777" w:rsidR="007903C6" w:rsidRDefault="009716BB">
      <w:pPr>
        <w:pStyle w:val="PL"/>
        <w:shd w:val="clear" w:color="auto" w:fill="E6E6E6"/>
      </w:pPr>
      <w:r>
        <w:tab/>
      </w:r>
      <w:proofErr w:type="gramStart"/>
      <w:r>
        <w:t>multipleDRB-r13</w:t>
      </w:r>
      <w:proofErr w:type="gramEnd"/>
      <w:r>
        <w:tab/>
      </w:r>
      <w:r>
        <w:tab/>
      </w:r>
      <w:r>
        <w:tab/>
      </w:r>
      <w:r>
        <w:tab/>
      </w:r>
      <w:r>
        <w:tab/>
        <w:t>ENUMERATED {supported}</w:t>
      </w:r>
      <w:r>
        <w:tab/>
      </w:r>
      <w:r>
        <w:tab/>
      </w:r>
      <w:r>
        <w:tab/>
      </w:r>
      <w:r>
        <w:tab/>
        <w:t>OPTIONAL,</w:t>
      </w:r>
    </w:p>
    <w:p w14:paraId="698FC1AF" w14:textId="77777777" w:rsidR="007903C6" w:rsidRDefault="009716BB">
      <w:pPr>
        <w:pStyle w:val="PL"/>
        <w:shd w:val="clear" w:color="auto" w:fill="E6E6E6"/>
      </w:pPr>
      <w:r>
        <w:tab/>
      </w:r>
      <w:proofErr w:type="gramStart"/>
      <w:r>
        <w:t>pdcp-Parameters-r13</w:t>
      </w:r>
      <w:proofErr w:type="gramEnd"/>
      <w:r>
        <w:tab/>
      </w:r>
      <w:r>
        <w:tab/>
      </w:r>
      <w:r>
        <w:tab/>
      </w:r>
      <w:r>
        <w:tab/>
        <w:t>PDCP-Parameters-NB-r13</w:t>
      </w:r>
      <w:r>
        <w:tab/>
      </w:r>
      <w:r>
        <w:tab/>
      </w:r>
      <w:r>
        <w:tab/>
      </w:r>
      <w:r>
        <w:tab/>
        <w:t>OPTIONAL,</w:t>
      </w:r>
    </w:p>
    <w:p w14:paraId="4B06361C" w14:textId="77777777" w:rsidR="007903C6" w:rsidRDefault="009716BB">
      <w:pPr>
        <w:pStyle w:val="PL"/>
        <w:shd w:val="clear" w:color="auto" w:fill="E6E6E6"/>
      </w:pPr>
      <w:r>
        <w:tab/>
      </w:r>
      <w:proofErr w:type="gramStart"/>
      <w:r>
        <w:t>phyLayerParameters-r13</w:t>
      </w:r>
      <w:proofErr w:type="gramEnd"/>
      <w:r>
        <w:tab/>
      </w:r>
      <w:r>
        <w:tab/>
      </w:r>
      <w:r>
        <w:tab/>
        <w:t>PhyLayerParameters-NB-r13,</w:t>
      </w:r>
    </w:p>
    <w:p w14:paraId="48569A5A" w14:textId="77777777" w:rsidR="007903C6" w:rsidRDefault="009716BB">
      <w:pPr>
        <w:pStyle w:val="PL"/>
        <w:shd w:val="clear" w:color="auto" w:fill="E6E6E6"/>
      </w:pPr>
      <w:r>
        <w:tab/>
      </w:r>
      <w:proofErr w:type="gramStart"/>
      <w:r>
        <w:t>rf-Parameters-r13</w:t>
      </w:r>
      <w:proofErr w:type="gramEnd"/>
      <w:r>
        <w:tab/>
      </w:r>
      <w:r>
        <w:tab/>
      </w:r>
      <w:r>
        <w:tab/>
      </w:r>
      <w:r>
        <w:tab/>
        <w:t>RF-Parameters-NB-r13,</w:t>
      </w:r>
    </w:p>
    <w:p w14:paraId="3D6C41CB" w14:textId="77777777" w:rsidR="007903C6" w:rsidRDefault="009716BB">
      <w:pPr>
        <w:pStyle w:val="PL"/>
        <w:shd w:val="clear" w:color="auto" w:fill="E6E6E6"/>
      </w:pPr>
      <w:r>
        <w:tab/>
      </w:r>
      <w:proofErr w:type="gramStart"/>
      <w:r>
        <w:t>dummy</w:t>
      </w:r>
      <w:proofErr w:type="gramEnd"/>
      <w:r>
        <w:tab/>
      </w:r>
      <w:r>
        <w:tab/>
      </w:r>
      <w:r>
        <w:tab/>
      </w:r>
      <w:r>
        <w:tab/>
      </w:r>
      <w:r>
        <w:tab/>
      </w:r>
      <w:r>
        <w:tab/>
      </w:r>
      <w:r>
        <w:tab/>
        <w:t>SEQUENCE {}</w:t>
      </w:r>
      <w:r>
        <w:tab/>
      </w:r>
      <w:r>
        <w:tab/>
      </w:r>
      <w:r>
        <w:tab/>
      </w:r>
      <w:r>
        <w:tab/>
      </w:r>
      <w:r>
        <w:tab/>
      </w:r>
      <w:r>
        <w:tab/>
      </w:r>
      <w:r>
        <w:tab/>
        <w:t>OPTIONAL</w:t>
      </w:r>
    </w:p>
    <w:p w14:paraId="7D24CD14" w14:textId="77777777" w:rsidR="007903C6" w:rsidRDefault="009716BB">
      <w:pPr>
        <w:pStyle w:val="PL"/>
        <w:shd w:val="clear" w:color="auto" w:fill="E6E6E6"/>
      </w:pPr>
      <w:r>
        <w:t>}</w:t>
      </w:r>
    </w:p>
    <w:p w14:paraId="07DC6B49" w14:textId="77777777" w:rsidR="007903C6" w:rsidRDefault="007903C6">
      <w:pPr>
        <w:pStyle w:val="PL"/>
        <w:shd w:val="clear" w:color="auto" w:fill="E6E6E6"/>
      </w:pPr>
    </w:p>
    <w:p w14:paraId="2E0C7C1A" w14:textId="77777777" w:rsidR="007903C6" w:rsidRDefault="009716BB">
      <w:pPr>
        <w:pStyle w:val="PL"/>
        <w:shd w:val="clear" w:color="auto" w:fill="E6E6E6"/>
      </w:pPr>
      <w:r>
        <w:t>UE-Capability-NB-Ext-r14-</w:t>
      </w:r>
      <w:proofErr w:type="gramStart"/>
      <w:r>
        <w:t>IEs :</w:t>
      </w:r>
      <w:proofErr w:type="gramEnd"/>
      <w:r>
        <w:t>:=</w:t>
      </w:r>
      <w:r>
        <w:tab/>
      </w:r>
      <w:r>
        <w:tab/>
        <w:t>SEQUENCE {</w:t>
      </w:r>
    </w:p>
    <w:p w14:paraId="3001CE35" w14:textId="77777777" w:rsidR="007903C6" w:rsidRDefault="009716BB">
      <w:pPr>
        <w:pStyle w:val="PL"/>
        <w:shd w:val="clear" w:color="auto" w:fill="E6E6E6"/>
      </w:pPr>
      <w:r>
        <w:tab/>
      </w:r>
      <w:proofErr w:type="gramStart"/>
      <w:r>
        <w:t>ue-Category-NB-r14</w:t>
      </w:r>
      <w:proofErr w:type="gramEnd"/>
      <w:r>
        <w:tab/>
      </w:r>
      <w:r>
        <w:tab/>
      </w:r>
      <w:r>
        <w:tab/>
      </w:r>
      <w:r>
        <w:tab/>
      </w:r>
      <w:r>
        <w:tab/>
        <w:t>ENUMERATED {nb2}</w:t>
      </w:r>
      <w:r>
        <w:tab/>
      </w:r>
      <w:r>
        <w:tab/>
      </w:r>
      <w:r>
        <w:tab/>
      </w:r>
      <w:r>
        <w:tab/>
        <w:t>OPTIONAL,</w:t>
      </w:r>
    </w:p>
    <w:p w14:paraId="50509C26" w14:textId="77777777" w:rsidR="007903C6" w:rsidRDefault="009716BB">
      <w:pPr>
        <w:pStyle w:val="PL"/>
        <w:shd w:val="clear" w:color="auto" w:fill="E6E6E6"/>
      </w:pPr>
      <w:r>
        <w:tab/>
      </w:r>
      <w:proofErr w:type="gramStart"/>
      <w:r>
        <w:t>mac-Parameters-r14</w:t>
      </w:r>
      <w:proofErr w:type="gramEnd"/>
      <w:r>
        <w:tab/>
      </w:r>
      <w:r>
        <w:tab/>
      </w:r>
      <w:r>
        <w:tab/>
      </w:r>
      <w:r>
        <w:tab/>
      </w:r>
      <w:r>
        <w:tab/>
        <w:t>MAC-Parameters-NB-r14</w:t>
      </w:r>
      <w:r>
        <w:tab/>
      </w:r>
      <w:r>
        <w:tab/>
      </w:r>
      <w:r>
        <w:tab/>
        <w:t>OPTIONAL,</w:t>
      </w:r>
    </w:p>
    <w:p w14:paraId="3F832FED" w14:textId="77777777" w:rsidR="007903C6" w:rsidRDefault="009716BB">
      <w:pPr>
        <w:pStyle w:val="PL"/>
        <w:shd w:val="clear" w:color="auto" w:fill="E6E6E6"/>
      </w:pPr>
      <w:r>
        <w:tab/>
      </w:r>
      <w:proofErr w:type="gramStart"/>
      <w:r>
        <w:t>phyLayerParameters-v1430</w:t>
      </w:r>
      <w:proofErr w:type="gramEnd"/>
      <w:r>
        <w:tab/>
      </w:r>
      <w:r>
        <w:tab/>
      </w:r>
      <w:r>
        <w:tab/>
        <w:t>PhyLayerParameters-NB-v1430</w:t>
      </w:r>
      <w:r>
        <w:tab/>
      </w:r>
      <w:r>
        <w:tab/>
        <w:t>OPTIONAL,</w:t>
      </w:r>
    </w:p>
    <w:p w14:paraId="26D273F0" w14:textId="77777777" w:rsidR="007903C6" w:rsidRDefault="009716BB">
      <w:pPr>
        <w:pStyle w:val="PL"/>
        <w:shd w:val="clear" w:color="auto" w:fill="E6E6E6"/>
      </w:pPr>
      <w:r>
        <w:tab/>
      </w:r>
      <w:proofErr w:type="gramStart"/>
      <w:r>
        <w:t>rf-Parameters-v1430</w:t>
      </w:r>
      <w:proofErr w:type="gramEnd"/>
      <w:r>
        <w:tab/>
      </w:r>
      <w:r>
        <w:tab/>
      </w:r>
      <w:r>
        <w:tab/>
      </w:r>
      <w:r>
        <w:tab/>
      </w:r>
      <w:r>
        <w:tab/>
        <w:t>RF-Parameters-NB-v1430,</w:t>
      </w:r>
    </w:p>
    <w:p w14:paraId="72B673AF" w14:textId="77777777" w:rsidR="007903C6" w:rsidRDefault="009716BB">
      <w:pPr>
        <w:pStyle w:val="PL"/>
        <w:shd w:val="clear" w:color="auto" w:fill="E6E6E6"/>
      </w:pPr>
      <w:r>
        <w:tab/>
      </w:r>
      <w:proofErr w:type="spellStart"/>
      <w:proofErr w:type="gramStart"/>
      <w:r>
        <w:t>nonCriticalExtension</w:t>
      </w:r>
      <w:proofErr w:type="spellEnd"/>
      <w:proofErr w:type="gramEnd"/>
      <w:r>
        <w:tab/>
      </w:r>
      <w:r>
        <w:tab/>
      </w:r>
      <w:r>
        <w:tab/>
      </w:r>
      <w:r>
        <w:tab/>
        <w:t>UE-Capability-NB-v1440-IEs</w:t>
      </w:r>
      <w:r>
        <w:tab/>
      </w:r>
      <w:r>
        <w:tab/>
        <w:t>OPTIONAL</w:t>
      </w:r>
    </w:p>
    <w:p w14:paraId="5C80F4F0" w14:textId="77777777" w:rsidR="007903C6" w:rsidRDefault="009716BB">
      <w:pPr>
        <w:pStyle w:val="PL"/>
        <w:shd w:val="clear" w:color="auto" w:fill="E6E6E6"/>
      </w:pPr>
      <w:r>
        <w:t>}</w:t>
      </w:r>
    </w:p>
    <w:p w14:paraId="5A417879" w14:textId="77777777" w:rsidR="007903C6" w:rsidRDefault="007903C6">
      <w:pPr>
        <w:pStyle w:val="PL"/>
        <w:shd w:val="clear" w:color="auto" w:fill="E6E6E6"/>
      </w:pPr>
    </w:p>
    <w:p w14:paraId="1CB79945" w14:textId="77777777" w:rsidR="007903C6" w:rsidRDefault="009716BB">
      <w:pPr>
        <w:pStyle w:val="PL"/>
        <w:shd w:val="clear" w:color="auto" w:fill="E6E6E6"/>
      </w:pPr>
      <w:r>
        <w:t>UE-Capability-NB-v1440-</w:t>
      </w:r>
      <w:proofErr w:type="gramStart"/>
      <w:r>
        <w:t>IEs :</w:t>
      </w:r>
      <w:proofErr w:type="gramEnd"/>
      <w:r>
        <w:t>:=</w:t>
      </w:r>
      <w:r>
        <w:tab/>
      </w:r>
      <w:r>
        <w:tab/>
        <w:t>SEQUENCE {</w:t>
      </w:r>
    </w:p>
    <w:p w14:paraId="4A7FA157" w14:textId="77777777" w:rsidR="007903C6" w:rsidRDefault="009716BB">
      <w:pPr>
        <w:pStyle w:val="PL"/>
        <w:shd w:val="clear" w:color="auto" w:fill="E6E6E6"/>
      </w:pPr>
      <w:r>
        <w:tab/>
      </w:r>
      <w:proofErr w:type="gramStart"/>
      <w:r>
        <w:t>phyLayerParameters-v1440</w:t>
      </w:r>
      <w:proofErr w:type="gramEnd"/>
      <w:r>
        <w:tab/>
      </w:r>
      <w:r>
        <w:tab/>
      </w:r>
      <w:r>
        <w:tab/>
        <w:t>PhyLayerParameters-NB-v1440</w:t>
      </w:r>
      <w:r>
        <w:tab/>
      </w:r>
      <w:r>
        <w:tab/>
        <w:t>OPTIONAL,</w:t>
      </w:r>
    </w:p>
    <w:p w14:paraId="1D5D6611" w14:textId="77777777" w:rsidR="007903C6" w:rsidRDefault="009716BB">
      <w:pPr>
        <w:pStyle w:val="PL"/>
        <w:shd w:val="clear" w:color="auto" w:fill="E6E6E6"/>
      </w:pPr>
      <w:r>
        <w:tab/>
      </w:r>
      <w:proofErr w:type="spellStart"/>
      <w:proofErr w:type="gramStart"/>
      <w:r>
        <w:t>nonCriticalExtension</w:t>
      </w:r>
      <w:proofErr w:type="spellEnd"/>
      <w:proofErr w:type="gramEnd"/>
      <w:r>
        <w:tab/>
      </w:r>
      <w:r>
        <w:tab/>
      </w:r>
      <w:r>
        <w:tab/>
      </w:r>
      <w:r>
        <w:tab/>
        <w:t>UE-Capability-NB-v14x0-IEs</w:t>
      </w:r>
      <w:r>
        <w:tab/>
      </w:r>
      <w:r>
        <w:tab/>
        <w:t>OPTIONAL</w:t>
      </w:r>
    </w:p>
    <w:p w14:paraId="23215D63" w14:textId="77777777" w:rsidR="007903C6" w:rsidRDefault="009716BB">
      <w:pPr>
        <w:pStyle w:val="PL"/>
        <w:shd w:val="clear" w:color="auto" w:fill="E6E6E6"/>
      </w:pPr>
      <w:r>
        <w:t>}</w:t>
      </w:r>
    </w:p>
    <w:p w14:paraId="5208762E" w14:textId="77777777" w:rsidR="007903C6" w:rsidRDefault="007903C6">
      <w:pPr>
        <w:pStyle w:val="PL"/>
        <w:shd w:val="clear" w:color="auto" w:fill="E6E6E6"/>
      </w:pPr>
    </w:p>
    <w:p w14:paraId="29AAAD09" w14:textId="77777777" w:rsidR="007903C6" w:rsidRDefault="009716BB">
      <w:pPr>
        <w:pStyle w:val="PL"/>
        <w:shd w:val="clear" w:color="auto" w:fill="E6E6E6"/>
      </w:pPr>
      <w:r>
        <w:t>UE-Capability-NB-v14x0-</w:t>
      </w:r>
      <w:proofErr w:type="gramStart"/>
      <w:r>
        <w:t>IEs :</w:t>
      </w:r>
      <w:proofErr w:type="gramEnd"/>
      <w:r>
        <w:t>:=</w:t>
      </w:r>
      <w:r>
        <w:tab/>
      </w:r>
      <w:r>
        <w:tab/>
        <w:t>SEQUENCE {</w:t>
      </w:r>
    </w:p>
    <w:p w14:paraId="13BD0272" w14:textId="77777777" w:rsidR="007903C6" w:rsidRDefault="009716BB">
      <w:pPr>
        <w:pStyle w:val="PL"/>
        <w:shd w:val="clear" w:color="auto" w:fill="E6E6E6"/>
      </w:pPr>
      <w:r>
        <w:t>-- Following field is only to be used for late REL-14 extensions</w:t>
      </w:r>
    </w:p>
    <w:p w14:paraId="55139087" w14:textId="77777777" w:rsidR="007903C6" w:rsidRDefault="009716BB">
      <w:pPr>
        <w:pStyle w:val="PL"/>
        <w:shd w:val="clear" w:color="auto" w:fill="E6E6E6"/>
      </w:pPr>
      <w:r>
        <w:tab/>
      </w:r>
      <w:proofErr w:type="spellStart"/>
      <w:proofErr w:type="gramStart"/>
      <w:r>
        <w:t>lateNonCriticalExtension</w:t>
      </w:r>
      <w:proofErr w:type="spellEnd"/>
      <w:proofErr w:type="gramEnd"/>
      <w:r>
        <w:tab/>
      </w:r>
      <w:r>
        <w:tab/>
      </w:r>
      <w:r>
        <w:tab/>
        <w:t>OCTET STRING</w:t>
      </w:r>
      <w:r>
        <w:tab/>
      </w:r>
      <w:r>
        <w:tab/>
      </w:r>
      <w:r>
        <w:tab/>
      </w:r>
      <w:r>
        <w:tab/>
      </w:r>
      <w:r>
        <w:tab/>
        <w:t>OPTIONAL,</w:t>
      </w:r>
    </w:p>
    <w:p w14:paraId="6A9C5EF6" w14:textId="77777777" w:rsidR="007903C6" w:rsidRDefault="009716BB">
      <w:pPr>
        <w:pStyle w:val="PL"/>
        <w:shd w:val="clear" w:color="auto" w:fill="E6E6E6"/>
      </w:pPr>
      <w:r>
        <w:tab/>
      </w:r>
      <w:proofErr w:type="spellStart"/>
      <w:proofErr w:type="gramStart"/>
      <w:r>
        <w:t>nonCriticalExtension</w:t>
      </w:r>
      <w:proofErr w:type="spellEnd"/>
      <w:proofErr w:type="gramEnd"/>
      <w:r>
        <w:tab/>
      </w:r>
      <w:r>
        <w:tab/>
      </w:r>
      <w:r>
        <w:tab/>
      </w:r>
      <w:r>
        <w:tab/>
        <w:t>UE-Capability-NB-v1530-IEs</w:t>
      </w:r>
      <w:r>
        <w:tab/>
      </w:r>
      <w:r>
        <w:tab/>
        <w:t>OPTIONAL</w:t>
      </w:r>
    </w:p>
    <w:p w14:paraId="0BF3EDFE" w14:textId="77777777" w:rsidR="007903C6" w:rsidRDefault="009716BB">
      <w:pPr>
        <w:pStyle w:val="PL"/>
        <w:shd w:val="clear" w:color="auto" w:fill="E6E6E6"/>
      </w:pPr>
      <w:r>
        <w:t>}</w:t>
      </w:r>
    </w:p>
    <w:p w14:paraId="27FDEEF5" w14:textId="77777777" w:rsidR="007903C6" w:rsidRDefault="007903C6">
      <w:pPr>
        <w:pStyle w:val="PL"/>
        <w:shd w:val="clear" w:color="auto" w:fill="E6E6E6"/>
      </w:pPr>
    </w:p>
    <w:p w14:paraId="53C503FF" w14:textId="77777777" w:rsidR="007903C6" w:rsidRDefault="009716BB">
      <w:pPr>
        <w:pStyle w:val="PL"/>
        <w:shd w:val="clear" w:color="auto" w:fill="E6E6E6"/>
      </w:pPr>
      <w:r>
        <w:t>UE-Capability-NB-v1530-</w:t>
      </w:r>
      <w:proofErr w:type="gramStart"/>
      <w:r>
        <w:t>IEs :</w:t>
      </w:r>
      <w:proofErr w:type="gramEnd"/>
      <w:r>
        <w:t>:=</w:t>
      </w:r>
      <w:r>
        <w:tab/>
      </w:r>
      <w:r>
        <w:tab/>
        <w:t>SEQUENCE {</w:t>
      </w:r>
    </w:p>
    <w:p w14:paraId="4837230E" w14:textId="77777777" w:rsidR="007903C6" w:rsidRDefault="009716BB">
      <w:pPr>
        <w:pStyle w:val="PL"/>
        <w:shd w:val="clear" w:color="auto" w:fill="E6E6E6"/>
      </w:pPr>
      <w:r>
        <w:tab/>
      </w:r>
      <w:proofErr w:type="gramStart"/>
      <w:r>
        <w:t>earlyData-UP-r15</w:t>
      </w:r>
      <w:proofErr w:type="gramEnd"/>
      <w:r>
        <w:tab/>
      </w:r>
      <w:r>
        <w:tab/>
      </w:r>
      <w:r>
        <w:tab/>
      </w:r>
      <w:r>
        <w:tab/>
      </w:r>
      <w:r>
        <w:tab/>
        <w:t>ENUMERATED {supported}</w:t>
      </w:r>
      <w:r>
        <w:tab/>
      </w:r>
      <w:r>
        <w:tab/>
      </w:r>
      <w:r>
        <w:tab/>
        <w:t>OPTIONAL,</w:t>
      </w:r>
    </w:p>
    <w:p w14:paraId="0648ACA0" w14:textId="77777777" w:rsidR="007903C6" w:rsidRDefault="009716BB">
      <w:pPr>
        <w:pStyle w:val="PL"/>
        <w:shd w:val="clear" w:color="auto" w:fill="E6E6E6"/>
      </w:pPr>
      <w:r>
        <w:tab/>
      </w:r>
      <w:proofErr w:type="gramStart"/>
      <w:r>
        <w:t>rlc-Parameters-r15</w:t>
      </w:r>
      <w:proofErr w:type="gramEnd"/>
      <w:r>
        <w:tab/>
      </w:r>
      <w:r>
        <w:tab/>
      </w:r>
      <w:r>
        <w:tab/>
      </w:r>
      <w:r>
        <w:tab/>
      </w:r>
      <w:r>
        <w:tab/>
        <w:t>RLC-Parameters-NB-r15,</w:t>
      </w:r>
    </w:p>
    <w:p w14:paraId="2D13361E" w14:textId="77777777" w:rsidR="007903C6" w:rsidRDefault="009716BB">
      <w:pPr>
        <w:pStyle w:val="PL"/>
        <w:shd w:val="clear" w:color="auto" w:fill="E6E6E6"/>
      </w:pPr>
      <w:r>
        <w:tab/>
      </w:r>
      <w:proofErr w:type="gramStart"/>
      <w:r>
        <w:t>mac-Parameters-v1530</w:t>
      </w:r>
      <w:proofErr w:type="gramEnd"/>
      <w:r>
        <w:tab/>
      </w:r>
      <w:r>
        <w:tab/>
      </w:r>
      <w:r>
        <w:tab/>
      </w:r>
      <w:r>
        <w:tab/>
        <w:t>MAC-Parameters-NB-v1530,</w:t>
      </w:r>
    </w:p>
    <w:p w14:paraId="550FD505" w14:textId="77777777" w:rsidR="007903C6" w:rsidRDefault="009716BB">
      <w:pPr>
        <w:pStyle w:val="PL"/>
        <w:shd w:val="clear" w:color="auto" w:fill="E6E6E6"/>
      </w:pPr>
      <w:r>
        <w:lastRenderedPageBreak/>
        <w:tab/>
      </w:r>
      <w:proofErr w:type="gramStart"/>
      <w:r>
        <w:t>phyLayerParameters-v1530</w:t>
      </w:r>
      <w:proofErr w:type="gramEnd"/>
      <w:r>
        <w:tab/>
      </w:r>
      <w:r>
        <w:tab/>
      </w:r>
      <w:r>
        <w:tab/>
        <w:t>PhyLayerParameters-NB-v1530</w:t>
      </w:r>
      <w:r>
        <w:tab/>
      </w:r>
      <w:r>
        <w:tab/>
        <w:t>OPTIONAL,</w:t>
      </w:r>
    </w:p>
    <w:p w14:paraId="5B6BFC87" w14:textId="77777777" w:rsidR="007903C6" w:rsidRDefault="009716BB">
      <w:pPr>
        <w:pStyle w:val="PL"/>
        <w:shd w:val="clear" w:color="auto" w:fill="E6E6E6"/>
      </w:pPr>
      <w:r>
        <w:tab/>
      </w:r>
      <w:proofErr w:type="gramStart"/>
      <w:r>
        <w:t>tdd-UE-Capability-r15</w:t>
      </w:r>
      <w:proofErr w:type="gramEnd"/>
      <w:r>
        <w:tab/>
      </w:r>
      <w:r>
        <w:tab/>
      </w:r>
      <w:r>
        <w:tab/>
      </w:r>
      <w:r>
        <w:tab/>
        <w:t>TDD-UE-Capability-NB-r15</w:t>
      </w:r>
      <w:r>
        <w:tab/>
      </w:r>
      <w:r>
        <w:tab/>
        <w:t>OPTIONAL,</w:t>
      </w:r>
    </w:p>
    <w:p w14:paraId="58C3AD78" w14:textId="77777777" w:rsidR="007903C6" w:rsidRDefault="009716BB">
      <w:pPr>
        <w:pStyle w:val="PL"/>
        <w:shd w:val="clear" w:color="auto" w:fill="E6E6E6"/>
      </w:pPr>
      <w:r>
        <w:tab/>
      </w:r>
      <w:proofErr w:type="spellStart"/>
      <w:proofErr w:type="gramStart"/>
      <w:r>
        <w:t>nonCriticalExtension</w:t>
      </w:r>
      <w:proofErr w:type="spellEnd"/>
      <w:proofErr w:type="gramEnd"/>
      <w:r>
        <w:tab/>
      </w:r>
      <w:r>
        <w:tab/>
      </w:r>
      <w:r>
        <w:tab/>
      </w:r>
      <w:r>
        <w:tab/>
        <w:t>UE-Capability-NB-v15x0-IEs</w:t>
      </w:r>
      <w:r>
        <w:tab/>
      </w:r>
      <w:r>
        <w:tab/>
        <w:t>OPTIONAL</w:t>
      </w:r>
    </w:p>
    <w:p w14:paraId="65E2BA0B" w14:textId="77777777" w:rsidR="007903C6" w:rsidRDefault="009716BB">
      <w:pPr>
        <w:pStyle w:val="PL"/>
        <w:shd w:val="clear" w:color="auto" w:fill="E6E6E6"/>
      </w:pPr>
      <w:r>
        <w:t>}</w:t>
      </w:r>
    </w:p>
    <w:p w14:paraId="460835F3" w14:textId="77777777" w:rsidR="007903C6" w:rsidRDefault="007903C6">
      <w:pPr>
        <w:pStyle w:val="PL"/>
        <w:shd w:val="pct10" w:color="auto" w:fill="auto"/>
        <w:rPr>
          <w:lang w:eastAsia="ko-KR"/>
        </w:rPr>
      </w:pPr>
    </w:p>
    <w:p w14:paraId="440A9214" w14:textId="77777777" w:rsidR="007903C6" w:rsidRDefault="009716BB">
      <w:pPr>
        <w:pStyle w:val="PL"/>
        <w:shd w:val="pct10" w:color="auto" w:fill="auto"/>
        <w:rPr>
          <w:lang w:eastAsia="ko-KR"/>
        </w:rPr>
      </w:pPr>
      <w:r>
        <w:rPr>
          <w:lang w:eastAsia="ko-KR"/>
        </w:rPr>
        <w:t>UE-Capability-NB-v15x0-</w:t>
      </w:r>
      <w:proofErr w:type="gramStart"/>
      <w:r>
        <w:rPr>
          <w:lang w:eastAsia="ko-KR"/>
        </w:rPr>
        <w:t>IEs :</w:t>
      </w:r>
      <w:proofErr w:type="gramEnd"/>
      <w:r>
        <w:rPr>
          <w:lang w:eastAsia="ko-KR"/>
        </w:rPr>
        <w:t>:=</w:t>
      </w:r>
      <w:r>
        <w:rPr>
          <w:lang w:eastAsia="ko-KR"/>
        </w:rPr>
        <w:tab/>
      </w:r>
      <w:r>
        <w:rPr>
          <w:lang w:eastAsia="ko-KR"/>
        </w:rPr>
        <w:tab/>
        <w:t>SEQUENCE {</w:t>
      </w:r>
    </w:p>
    <w:p w14:paraId="6492EB32" w14:textId="77777777" w:rsidR="007903C6" w:rsidRDefault="009716BB">
      <w:pPr>
        <w:pStyle w:val="PL"/>
        <w:shd w:val="pct10" w:color="auto" w:fill="auto"/>
        <w:rPr>
          <w:lang w:eastAsia="ko-KR"/>
        </w:rPr>
      </w:pPr>
      <w:r>
        <w:rPr>
          <w:lang w:eastAsia="ko-KR"/>
        </w:rPr>
        <w:t>-- Following field is only to be used for late REL-15 extensions</w:t>
      </w:r>
    </w:p>
    <w:p w14:paraId="7355C683" w14:textId="77777777" w:rsidR="007903C6" w:rsidRDefault="009716BB">
      <w:pPr>
        <w:pStyle w:val="PL"/>
        <w:shd w:val="pct10" w:color="auto" w:fill="auto"/>
        <w:rPr>
          <w:lang w:eastAsia="ko-KR"/>
        </w:rPr>
      </w:pPr>
      <w:r>
        <w:rPr>
          <w:lang w:eastAsia="ko-KR"/>
        </w:rPr>
        <w:tab/>
      </w:r>
      <w:proofErr w:type="spellStart"/>
      <w:proofErr w:type="gramStart"/>
      <w:r>
        <w:rPr>
          <w:lang w:eastAsia="ko-KR"/>
        </w:rPr>
        <w:t>lateNonCriticalExtension</w:t>
      </w:r>
      <w:proofErr w:type="spellEnd"/>
      <w:proofErr w:type="gramEnd"/>
      <w:r>
        <w:rPr>
          <w:lang w:eastAsia="ko-KR"/>
        </w:rPr>
        <w:tab/>
      </w:r>
      <w:r>
        <w:rPr>
          <w:lang w:eastAsia="ko-KR"/>
        </w:rPr>
        <w:tab/>
      </w:r>
      <w:r>
        <w:rPr>
          <w:lang w:eastAsia="ko-KR"/>
        </w:rPr>
        <w:tab/>
        <w:t>OCTET STRING</w:t>
      </w:r>
      <w:r>
        <w:rPr>
          <w:lang w:eastAsia="ko-KR"/>
        </w:rPr>
        <w:tab/>
      </w:r>
      <w:r>
        <w:rPr>
          <w:lang w:eastAsia="ko-KR"/>
        </w:rPr>
        <w:tab/>
      </w:r>
      <w:r>
        <w:rPr>
          <w:lang w:eastAsia="ko-KR"/>
        </w:rPr>
        <w:tab/>
      </w:r>
      <w:r>
        <w:rPr>
          <w:lang w:eastAsia="ko-KR"/>
        </w:rPr>
        <w:tab/>
      </w:r>
      <w:r>
        <w:rPr>
          <w:lang w:eastAsia="ko-KR"/>
        </w:rPr>
        <w:tab/>
        <w:t>OPTIONAL,</w:t>
      </w:r>
    </w:p>
    <w:p w14:paraId="3CAD7844" w14:textId="77777777" w:rsidR="007903C6" w:rsidRDefault="009716BB">
      <w:pPr>
        <w:pStyle w:val="PL"/>
        <w:shd w:val="pct10" w:color="auto" w:fill="auto"/>
        <w:rPr>
          <w:lang w:eastAsia="ko-KR"/>
        </w:rPr>
      </w:pPr>
      <w:r>
        <w:rPr>
          <w:lang w:eastAsia="ko-KR"/>
        </w:rPr>
        <w:tab/>
      </w:r>
      <w:proofErr w:type="spellStart"/>
      <w:proofErr w:type="gramStart"/>
      <w:r>
        <w:rPr>
          <w:lang w:eastAsia="ko-KR"/>
        </w:rPr>
        <w:t>nonCriticalExtension</w:t>
      </w:r>
      <w:proofErr w:type="spellEnd"/>
      <w:proofErr w:type="gramEnd"/>
      <w:r>
        <w:rPr>
          <w:lang w:eastAsia="ko-KR"/>
        </w:rPr>
        <w:tab/>
      </w:r>
      <w:r>
        <w:rPr>
          <w:lang w:eastAsia="ko-KR"/>
        </w:rPr>
        <w:tab/>
      </w:r>
      <w:r>
        <w:rPr>
          <w:lang w:eastAsia="ko-KR"/>
        </w:rPr>
        <w:tab/>
      </w:r>
      <w:r>
        <w:rPr>
          <w:lang w:eastAsia="ko-KR"/>
        </w:rPr>
        <w:tab/>
        <w:t>UE-Capability-NB-v1610-IEs</w:t>
      </w:r>
      <w:r>
        <w:rPr>
          <w:lang w:eastAsia="ko-KR"/>
        </w:rPr>
        <w:tab/>
      </w:r>
      <w:r>
        <w:rPr>
          <w:lang w:eastAsia="ko-KR"/>
        </w:rPr>
        <w:tab/>
        <w:t>OPTIONAL</w:t>
      </w:r>
    </w:p>
    <w:p w14:paraId="65EB9919" w14:textId="77777777" w:rsidR="007903C6" w:rsidRDefault="009716BB">
      <w:pPr>
        <w:pStyle w:val="PL"/>
        <w:shd w:val="pct10" w:color="auto" w:fill="auto"/>
        <w:rPr>
          <w:lang w:eastAsia="ko-KR"/>
        </w:rPr>
      </w:pPr>
      <w:r>
        <w:rPr>
          <w:lang w:eastAsia="ko-KR"/>
        </w:rPr>
        <w:t>}</w:t>
      </w:r>
    </w:p>
    <w:p w14:paraId="1A5D5077" w14:textId="77777777" w:rsidR="007903C6" w:rsidRDefault="007903C6">
      <w:pPr>
        <w:pStyle w:val="PL"/>
        <w:shd w:val="pct10" w:color="auto" w:fill="auto"/>
        <w:rPr>
          <w:lang w:eastAsia="ko-KR"/>
        </w:rPr>
      </w:pPr>
    </w:p>
    <w:p w14:paraId="08E4ACCA" w14:textId="77777777" w:rsidR="007903C6" w:rsidRDefault="009716BB">
      <w:pPr>
        <w:pStyle w:val="PL"/>
        <w:shd w:val="pct10" w:color="auto" w:fill="auto"/>
        <w:rPr>
          <w:lang w:eastAsia="ko-KR"/>
        </w:rPr>
      </w:pPr>
      <w:r>
        <w:rPr>
          <w:lang w:eastAsia="ko-KR"/>
        </w:rPr>
        <w:t>UE-Capability-NB-v1610-</w:t>
      </w:r>
      <w:proofErr w:type="gramStart"/>
      <w:r>
        <w:rPr>
          <w:lang w:eastAsia="ko-KR"/>
        </w:rPr>
        <w:t>IEs :</w:t>
      </w:r>
      <w:proofErr w:type="gramEnd"/>
      <w:r>
        <w:rPr>
          <w:lang w:eastAsia="ko-KR"/>
        </w:rPr>
        <w:t>:=</w:t>
      </w:r>
      <w:r>
        <w:rPr>
          <w:lang w:eastAsia="ko-KR"/>
        </w:rPr>
        <w:tab/>
      </w:r>
      <w:r>
        <w:rPr>
          <w:lang w:eastAsia="ko-KR"/>
        </w:rPr>
        <w:tab/>
        <w:t>SEQUENCE {</w:t>
      </w:r>
    </w:p>
    <w:p w14:paraId="47C586C4" w14:textId="77777777" w:rsidR="007903C6" w:rsidRDefault="009716BB">
      <w:pPr>
        <w:pStyle w:val="PL"/>
        <w:shd w:val="pct10" w:color="auto" w:fill="auto"/>
        <w:rPr>
          <w:lang w:eastAsia="ko-KR"/>
        </w:rPr>
      </w:pPr>
      <w:r>
        <w:rPr>
          <w:lang w:eastAsia="ko-KR"/>
        </w:rPr>
        <w:tab/>
      </w:r>
      <w:proofErr w:type="gramStart"/>
      <w:r>
        <w:rPr>
          <w:lang w:eastAsia="ko-KR"/>
        </w:rPr>
        <w:t>earlySecurityReactivation-r16</w:t>
      </w:r>
      <w:proofErr w:type="gramEnd"/>
      <w:r>
        <w:rPr>
          <w:lang w:eastAsia="ko-KR"/>
        </w:rPr>
        <w:tab/>
      </w:r>
      <w:r>
        <w:rPr>
          <w:lang w:eastAsia="ko-KR"/>
        </w:rPr>
        <w:tab/>
        <w:t>ENUMERATED {supported}</w:t>
      </w:r>
      <w:r>
        <w:rPr>
          <w:lang w:eastAsia="ko-KR"/>
        </w:rPr>
        <w:tab/>
      </w:r>
      <w:r>
        <w:rPr>
          <w:lang w:eastAsia="ko-KR"/>
        </w:rPr>
        <w:tab/>
      </w:r>
      <w:r>
        <w:rPr>
          <w:lang w:eastAsia="ko-KR"/>
        </w:rPr>
        <w:tab/>
        <w:t>OPTIONAL,</w:t>
      </w:r>
    </w:p>
    <w:p w14:paraId="7FCFEEAE" w14:textId="77777777" w:rsidR="007903C6" w:rsidRDefault="009716BB">
      <w:pPr>
        <w:pStyle w:val="PL"/>
        <w:shd w:val="clear" w:color="auto" w:fill="E6E6E6"/>
      </w:pPr>
      <w:r>
        <w:tab/>
      </w:r>
      <w:proofErr w:type="gramStart"/>
      <w:r>
        <w:t>earlyData-UP-5GC-r16</w:t>
      </w:r>
      <w:proofErr w:type="gramEnd"/>
      <w:r>
        <w:tab/>
      </w:r>
      <w:r>
        <w:tab/>
      </w:r>
      <w:r>
        <w:tab/>
      </w:r>
      <w:r>
        <w:tab/>
        <w:t>ENUMERATED {supported}</w:t>
      </w:r>
      <w:r>
        <w:tab/>
      </w:r>
      <w:r>
        <w:tab/>
      </w:r>
      <w:r>
        <w:tab/>
        <w:t>OPTIONAL,</w:t>
      </w:r>
    </w:p>
    <w:p w14:paraId="6704957A" w14:textId="77777777" w:rsidR="007903C6" w:rsidRDefault="009716BB">
      <w:pPr>
        <w:pStyle w:val="PL"/>
        <w:shd w:val="clear" w:color="auto" w:fill="E6E6E6"/>
      </w:pPr>
      <w:r>
        <w:tab/>
      </w:r>
      <w:proofErr w:type="gramStart"/>
      <w:r>
        <w:t>pur-Parameters-r16</w:t>
      </w:r>
      <w:proofErr w:type="gramEnd"/>
      <w:r>
        <w:tab/>
      </w:r>
      <w:r>
        <w:tab/>
      </w:r>
      <w:r>
        <w:tab/>
      </w:r>
      <w:r>
        <w:tab/>
      </w:r>
      <w:r>
        <w:tab/>
        <w:t>PUR-Parameters-NB-r16</w:t>
      </w:r>
      <w:r>
        <w:tab/>
      </w:r>
      <w:r>
        <w:tab/>
      </w:r>
      <w:r>
        <w:tab/>
        <w:t>OPTIONAL,</w:t>
      </w:r>
    </w:p>
    <w:p w14:paraId="35E7445C" w14:textId="77777777" w:rsidR="007903C6" w:rsidRDefault="009716BB">
      <w:pPr>
        <w:pStyle w:val="PL"/>
        <w:shd w:val="clear" w:color="auto" w:fill="E6E6E6"/>
      </w:pPr>
      <w:r>
        <w:tab/>
      </w:r>
      <w:proofErr w:type="gramStart"/>
      <w:r>
        <w:t>mac-Parameters-v1610</w:t>
      </w:r>
      <w:proofErr w:type="gramEnd"/>
      <w:r>
        <w:tab/>
      </w:r>
      <w:r>
        <w:tab/>
      </w:r>
      <w:r>
        <w:tab/>
      </w:r>
      <w:r>
        <w:tab/>
        <w:t>MAC-Parameters-NB-v1610,</w:t>
      </w:r>
    </w:p>
    <w:p w14:paraId="04364B80" w14:textId="77777777" w:rsidR="007903C6" w:rsidRDefault="009716BB">
      <w:pPr>
        <w:pStyle w:val="PL"/>
        <w:shd w:val="clear" w:color="auto" w:fill="E6E6E6"/>
      </w:pPr>
      <w:r>
        <w:tab/>
      </w:r>
      <w:proofErr w:type="gramStart"/>
      <w:r>
        <w:t>phyLayerParameters-v1610</w:t>
      </w:r>
      <w:proofErr w:type="gramEnd"/>
      <w:r>
        <w:tab/>
      </w:r>
      <w:r>
        <w:tab/>
      </w:r>
      <w:r>
        <w:tab/>
        <w:t>PhyLayerParameters-NB-v1610</w:t>
      </w:r>
      <w:r>
        <w:tab/>
      </w:r>
      <w:r>
        <w:tab/>
        <w:t>OPTIONAL,</w:t>
      </w:r>
    </w:p>
    <w:p w14:paraId="31FB2B51" w14:textId="77777777" w:rsidR="007903C6" w:rsidRDefault="009716BB">
      <w:pPr>
        <w:pStyle w:val="PL"/>
        <w:shd w:val="clear" w:color="auto" w:fill="E6E6E6"/>
      </w:pPr>
      <w:r>
        <w:tab/>
      </w:r>
      <w:proofErr w:type="gramStart"/>
      <w:r>
        <w:t>son-Parameters-r16</w:t>
      </w:r>
      <w:proofErr w:type="gramEnd"/>
      <w:r>
        <w:tab/>
      </w:r>
      <w:r>
        <w:tab/>
      </w:r>
      <w:r>
        <w:tab/>
      </w:r>
      <w:r>
        <w:tab/>
      </w:r>
      <w:r>
        <w:tab/>
        <w:t>SON-Parameters-NB-r16</w:t>
      </w:r>
      <w:r>
        <w:tab/>
      </w:r>
      <w:r>
        <w:tab/>
        <w:t>OPTIONAL,</w:t>
      </w:r>
    </w:p>
    <w:p w14:paraId="0BB996A6" w14:textId="77777777" w:rsidR="007903C6" w:rsidRDefault="009716BB">
      <w:pPr>
        <w:pStyle w:val="PL"/>
        <w:shd w:val="clear" w:color="auto" w:fill="E6E6E6"/>
      </w:pPr>
      <w:r>
        <w:tab/>
      </w:r>
      <w:proofErr w:type="gramStart"/>
      <w:r>
        <w:t>meas-Parameters-r16</w:t>
      </w:r>
      <w:proofErr w:type="gramEnd"/>
      <w:r>
        <w:tab/>
      </w:r>
      <w:r>
        <w:tab/>
      </w:r>
      <w:r>
        <w:tab/>
      </w:r>
      <w:r>
        <w:tab/>
      </w:r>
      <w:r>
        <w:tab/>
        <w:t>Meas-Parameters-NB-r16,</w:t>
      </w:r>
    </w:p>
    <w:p w14:paraId="69D51812" w14:textId="77777777" w:rsidR="007903C6" w:rsidRDefault="009716BB">
      <w:pPr>
        <w:pStyle w:val="PL"/>
        <w:shd w:val="clear" w:color="auto" w:fill="E6E6E6"/>
      </w:pPr>
      <w:r>
        <w:tab/>
      </w:r>
      <w:proofErr w:type="gramStart"/>
      <w:r>
        <w:t>tdd-UE-Capability-v1610</w:t>
      </w:r>
      <w:proofErr w:type="gramEnd"/>
      <w:r>
        <w:tab/>
      </w:r>
      <w:r>
        <w:tab/>
      </w:r>
      <w:r>
        <w:tab/>
      </w:r>
      <w:r>
        <w:tab/>
        <w:t>TDD-UE-Capability-NB-v1610</w:t>
      </w:r>
      <w:r>
        <w:tab/>
      </w:r>
      <w:r>
        <w:tab/>
        <w:t>OPTIONAL,</w:t>
      </w:r>
    </w:p>
    <w:p w14:paraId="2F096C77" w14:textId="77777777" w:rsidR="007903C6" w:rsidRDefault="009716BB">
      <w:pPr>
        <w:pStyle w:val="PL"/>
        <w:shd w:val="pct10" w:color="auto" w:fill="auto"/>
        <w:rPr>
          <w:lang w:eastAsia="ko-KR"/>
        </w:rPr>
      </w:pPr>
      <w:r>
        <w:rPr>
          <w:lang w:eastAsia="ko-KR"/>
        </w:rPr>
        <w:tab/>
      </w:r>
      <w:proofErr w:type="spellStart"/>
      <w:proofErr w:type="gramStart"/>
      <w:r>
        <w:rPr>
          <w:lang w:eastAsia="ko-KR"/>
        </w:rPr>
        <w:t>nonCriticalExtension</w:t>
      </w:r>
      <w:proofErr w:type="spellEnd"/>
      <w:proofErr w:type="gramEnd"/>
      <w:r>
        <w:rPr>
          <w:lang w:eastAsia="ko-KR"/>
        </w:rPr>
        <w:tab/>
      </w:r>
      <w:r>
        <w:rPr>
          <w:lang w:eastAsia="ko-KR"/>
        </w:rPr>
        <w:tab/>
      </w:r>
      <w:r>
        <w:rPr>
          <w:lang w:eastAsia="ko-KR"/>
        </w:rPr>
        <w:tab/>
      </w:r>
      <w:r>
        <w:rPr>
          <w:lang w:eastAsia="ko-KR"/>
        </w:rPr>
        <w:tab/>
        <w:t>SEQUENCE</w:t>
      </w:r>
      <w:r>
        <w:rPr>
          <w:lang w:eastAsia="ko-KR"/>
        </w:rPr>
        <w:tab/>
        <w:t>{}</w:t>
      </w:r>
      <w:r>
        <w:rPr>
          <w:lang w:eastAsia="ko-KR"/>
        </w:rPr>
        <w:tab/>
      </w:r>
      <w:r>
        <w:rPr>
          <w:lang w:eastAsia="ko-KR"/>
        </w:rPr>
        <w:tab/>
      </w:r>
      <w:r>
        <w:rPr>
          <w:lang w:eastAsia="ko-KR"/>
        </w:rPr>
        <w:tab/>
      </w:r>
      <w:r>
        <w:rPr>
          <w:lang w:eastAsia="ko-KR"/>
        </w:rPr>
        <w:tab/>
      </w:r>
      <w:r>
        <w:rPr>
          <w:lang w:eastAsia="ko-KR"/>
        </w:rPr>
        <w:tab/>
        <w:t>OPTIONAL</w:t>
      </w:r>
    </w:p>
    <w:p w14:paraId="1792E9B9" w14:textId="77777777" w:rsidR="007903C6" w:rsidRDefault="009716BB">
      <w:pPr>
        <w:pStyle w:val="PL"/>
        <w:shd w:val="pct10" w:color="auto" w:fill="auto"/>
        <w:rPr>
          <w:lang w:eastAsia="ko-KR"/>
        </w:rPr>
      </w:pPr>
      <w:r>
        <w:rPr>
          <w:lang w:eastAsia="ko-KR"/>
        </w:rPr>
        <w:t>}</w:t>
      </w:r>
    </w:p>
    <w:p w14:paraId="7A1D2589" w14:textId="77777777" w:rsidR="007903C6" w:rsidRDefault="007903C6">
      <w:pPr>
        <w:pStyle w:val="PL"/>
        <w:shd w:val="pct10" w:color="auto" w:fill="auto"/>
        <w:rPr>
          <w:lang w:eastAsia="ko-KR"/>
        </w:rPr>
      </w:pPr>
    </w:p>
    <w:p w14:paraId="4B35F5F9" w14:textId="77777777" w:rsidR="007903C6" w:rsidRDefault="009716BB">
      <w:pPr>
        <w:pStyle w:val="PL"/>
        <w:shd w:val="pct10" w:color="auto" w:fill="auto"/>
      </w:pPr>
      <w:r>
        <w:t>TDD-UE-Capability-NB-</w:t>
      </w:r>
      <w:proofErr w:type="gramStart"/>
      <w:r>
        <w:t>r15 :</w:t>
      </w:r>
      <w:proofErr w:type="gramEnd"/>
      <w:r>
        <w:t>:=</w:t>
      </w:r>
      <w:r>
        <w:tab/>
      </w:r>
      <w:r>
        <w:tab/>
        <w:t>SEQUENCE {</w:t>
      </w:r>
    </w:p>
    <w:p w14:paraId="702A3F60" w14:textId="77777777" w:rsidR="007903C6" w:rsidRDefault="009716BB">
      <w:pPr>
        <w:pStyle w:val="PL"/>
        <w:shd w:val="pct10" w:color="auto" w:fill="auto"/>
        <w:rPr>
          <w:lang w:eastAsia="ko-KR"/>
        </w:rPr>
      </w:pPr>
      <w:r>
        <w:rPr>
          <w:lang w:eastAsia="ko-KR"/>
        </w:rPr>
        <w:tab/>
      </w:r>
      <w:proofErr w:type="gramStart"/>
      <w:r>
        <w:rPr>
          <w:lang w:eastAsia="ko-KR"/>
        </w:rPr>
        <w:t>ue-Category-NB-r15</w:t>
      </w:r>
      <w:proofErr w:type="gramEnd"/>
      <w:r>
        <w:rPr>
          <w:lang w:eastAsia="ko-KR"/>
        </w:rPr>
        <w:tab/>
      </w:r>
      <w:r>
        <w:rPr>
          <w:lang w:eastAsia="ko-KR"/>
        </w:rPr>
        <w:tab/>
      </w:r>
      <w:r>
        <w:rPr>
          <w:lang w:eastAsia="ko-KR"/>
        </w:rPr>
        <w:tab/>
      </w:r>
      <w:r>
        <w:rPr>
          <w:lang w:eastAsia="ko-KR"/>
        </w:rPr>
        <w:tab/>
      </w:r>
      <w:r>
        <w:rPr>
          <w:lang w:eastAsia="ko-KR"/>
        </w:rPr>
        <w:tab/>
        <w:t>ENUMERATED {nb2}</w:t>
      </w:r>
      <w:r>
        <w:rPr>
          <w:lang w:eastAsia="ko-KR"/>
        </w:rPr>
        <w:tab/>
      </w:r>
      <w:r>
        <w:rPr>
          <w:lang w:eastAsia="ko-KR"/>
        </w:rPr>
        <w:tab/>
      </w:r>
      <w:r>
        <w:rPr>
          <w:lang w:eastAsia="ko-KR"/>
        </w:rPr>
        <w:tab/>
      </w:r>
      <w:r>
        <w:rPr>
          <w:lang w:eastAsia="ko-KR"/>
        </w:rPr>
        <w:tab/>
        <w:t>OPTIONAL,</w:t>
      </w:r>
    </w:p>
    <w:p w14:paraId="1FCE31A0" w14:textId="77777777" w:rsidR="007903C6" w:rsidRDefault="009716BB">
      <w:pPr>
        <w:pStyle w:val="PL"/>
        <w:shd w:val="pct10" w:color="auto" w:fill="auto"/>
      </w:pPr>
      <w:r>
        <w:tab/>
      </w:r>
      <w:proofErr w:type="gramStart"/>
      <w:r>
        <w:t>phyLayerParametersRel13-r15</w:t>
      </w:r>
      <w:proofErr w:type="gramEnd"/>
      <w:r>
        <w:tab/>
      </w:r>
      <w:r>
        <w:tab/>
      </w:r>
      <w:r>
        <w:tab/>
        <w:t>PhyLayerParameters-NB-r13</w:t>
      </w:r>
      <w:r>
        <w:tab/>
      </w:r>
      <w:r>
        <w:tab/>
        <w:t>OPTIONAL,</w:t>
      </w:r>
    </w:p>
    <w:p w14:paraId="44528265" w14:textId="77777777" w:rsidR="007903C6" w:rsidRDefault="009716BB">
      <w:pPr>
        <w:pStyle w:val="PL"/>
        <w:shd w:val="pct10" w:color="auto" w:fill="auto"/>
      </w:pPr>
      <w:r>
        <w:tab/>
      </w:r>
      <w:proofErr w:type="gramStart"/>
      <w:r>
        <w:t>phyLayerParametersRel14-r15</w:t>
      </w:r>
      <w:proofErr w:type="gramEnd"/>
      <w:r>
        <w:tab/>
      </w:r>
      <w:r>
        <w:tab/>
      </w:r>
      <w:r>
        <w:tab/>
        <w:t>PhyLayerParameters-NB-v1430</w:t>
      </w:r>
      <w:r>
        <w:tab/>
      </w:r>
      <w:r>
        <w:tab/>
        <w:t>OPTIONAL,</w:t>
      </w:r>
    </w:p>
    <w:p w14:paraId="2C612A2B" w14:textId="77777777" w:rsidR="007903C6" w:rsidRDefault="009716BB">
      <w:pPr>
        <w:pStyle w:val="PL"/>
        <w:shd w:val="pct10" w:color="auto" w:fill="auto"/>
      </w:pPr>
      <w:r>
        <w:tab/>
      </w:r>
      <w:proofErr w:type="gramStart"/>
      <w:r>
        <w:t>phyLayerParameters-v1530</w:t>
      </w:r>
      <w:proofErr w:type="gramEnd"/>
      <w:r>
        <w:tab/>
      </w:r>
      <w:r>
        <w:tab/>
      </w:r>
      <w:r>
        <w:tab/>
        <w:t>PhyLayerParameters-NB-v1530</w:t>
      </w:r>
      <w:r>
        <w:tab/>
      </w:r>
      <w:r>
        <w:tab/>
        <w:t>OPTIONAL,</w:t>
      </w:r>
    </w:p>
    <w:p w14:paraId="269B866B" w14:textId="77777777" w:rsidR="007903C6" w:rsidRDefault="009716BB">
      <w:pPr>
        <w:pStyle w:val="PL"/>
        <w:shd w:val="pct10" w:color="auto" w:fill="auto"/>
      </w:pPr>
      <w:r>
        <w:tab/>
        <w:t>...</w:t>
      </w:r>
    </w:p>
    <w:p w14:paraId="378085B2" w14:textId="77777777" w:rsidR="007903C6" w:rsidRDefault="009716BB">
      <w:pPr>
        <w:pStyle w:val="PL"/>
        <w:shd w:val="pct10" w:color="auto" w:fill="auto"/>
      </w:pPr>
      <w:r>
        <w:t>}</w:t>
      </w:r>
    </w:p>
    <w:p w14:paraId="5895DACC" w14:textId="77777777" w:rsidR="007903C6" w:rsidRDefault="007903C6">
      <w:pPr>
        <w:pStyle w:val="PL"/>
        <w:shd w:val="pct10" w:color="auto" w:fill="auto"/>
      </w:pPr>
    </w:p>
    <w:p w14:paraId="07F7BBD9" w14:textId="77777777" w:rsidR="007903C6" w:rsidRDefault="009716BB">
      <w:pPr>
        <w:pStyle w:val="PL"/>
        <w:shd w:val="pct10" w:color="auto" w:fill="auto"/>
      </w:pPr>
      <w:r>
        <w:t>TDD-UE-Capability-NB-</w:t>
      </w:r>
      <w:proofErr w:type="gramStart"/>
      <w:r>
        <w:t>v1610 :</w:t>
      </w:r>
      <w:proofErr w:type="gramEnd"/>
      <w:r>
        <w:t>:=</w:t>
      </w:r>
      <w:r>
        <w:tab/>
      </w:r>
      <w:r>
        <w:tab/>
        <w:t>SEQUENCE {</w:t>
      </w:r>
    </w:p>
    <w:p w14:paraId="45EE3159" w14:textId="77777777" w:rsidR="007903C6" w:rsidRDefault="009716BB">
      <w:pPr>
        <w:pStyle w:val="PL"/>
        <w:shd w:val="clear" w:color="auto" w:fill="E6E6E6"/>
        <w:tabs>
          <w:tab w:val="left" w:pos="2885"/>
        </w:tabs>
        <w:ind w:left="351" w:hanging="357"/>
      </w:pPr>
      <w:r>
        <w:tab/>
      </w:r>
      <w:proofErr w:type="gramStart"/>
      <w:r>
        <w:t>slotSymbolResourceResvDL-r16</w:t>
      </w:r>
      <w:proofErr w:type="gramEnd"/>
      <w:r>
        <w:tab/>
      </w:r>
      <w:r>
        <w:tab/>
      </w:r>
      <w:r>
        <w:tab/>
        <w:t>ENUMERATED {supported}</w:t>
      </w:r>
      <w:r>
        <w:tab/>
      </w:r>
      <w:r>
        <w:tab/>
      </w:r>
      <w:r>
        <w:tab/>
        <w:t>OPTIONAL,</w:t>
      </w:r>
    </w:p>
    <w:p w14:paraId="5DE8020A" w14:textId="77777777" w:rsidR="007903C6" w:rsidRDefault="009716BB">
      <w:pPr>
        <w:pStyle w:val="PL"/>
        <w:shd w:val="clear" w:color="auto" w:fill="E6E6E6"/>
        <w:tabs>
          <w:tab w:val="left" w:pos="2885"/>
        </w:tabs>
        <w:ind w:left="351" w:hanging="357"/>
      </w:pPr>
      <w:r>
        <w:tab/>
      </w:r>
      <w:proofErr w:type="gramStart"/>
      <w:r>
        <w:t>slotSymbolResourceResvUL-r16</w:t>
      </w:r>
      <w:proofErr w:type="gramEnd"/>
      <w:r>
        <w:tab/>
      </w:r>
      <w:r>
        <w:tab/>
      </w:r>
      <w:r>
        <w:tab/>
        <w:t>ENUMERATED {supported}</w:t>
      </w:r>
      <w:r>
        <w:tab/>
      </w:r>
      <w:r>
        <w:tab/>
      </w:r>
      <w:r>
        <w:tab/>
        <w:t>OPTIONAL,</w:t>
      </w:r>
    </w:p>
    <w:p w14:paraId="28A32A40" w14:textId="77777777" w:rsidR="007903C6" w:rsidRDefault="009716BB">
      <w:pPr>
        <w:pStyle w:val="PL"/>
        <w:shd w:val="clear" w:color="auto" w:fill="E6E6E6"/>
        <w:tabs>
          <w:tab w:val="left" w:pos="2885"/>
        </w:tabs>
        <w:ind w:left="351" w:hanging="357"/>
      </w:pPr>
      <w:r>
        <w:tab/>
      </w:r>
      <w:proofErr w:type="gramStart"/>
      <w:r>
        <w:t>subframeResourceResvDL-r16</w:t>
      </w:r>
      <w:proofErr w:type="gramEnd"/>
      <w:r>
        <w:tab/>
      </w:r>
      <w:r>
        <w:tab/>
      </w:r>
      <w:r>
        <w:tab/>
      </w:r>
      <w:r>
        <w:tab/>
        <w:t>ENUMERATED {supported}</w:t>
      </w:r>
      <w:r>
        <w:tab/>
      </w:r>
      <w:r>
        <w:tab/>
      </w:r>
      <w:r>
        <w:tab/>
        <w:t>OPTIONAL,</w:t>
      </w:r>
    </w:p>
    <w:p w14:paraId="1698B351" w14:textId="77777777" w:rsidR="007903C6" w:rsidRDefault="009716BB">
      <w:pPr>
        <w:pStyle w:val="PL"/>
        <w:shd w:val="clear" w:color="auto" w:fill="E6E6E6"/>
        <w:ind w:left="351" w:hanging="357"/>
      </w:pPr>
      <w:r>
        <w:tab/>
      </w:r>
      <w:proofErr w:type="gramStart"/>
      <w:r>
        <w:t>subframeResourceResvUL-r16</w:t>
      </w:r>
      <w:proofErr w:type="gramEnd"/>
      <w:r>
        <w:tab/>
      </w:r>
      <w:r>
        <w:tab/>
      </w:r>
      <w:r>
        <w:tab/>
        <w:t>ENUMERATED {supported}</w:t>
      </w:r>
      <w:r>
        <w:tab/>
      </w:r>
      <w:r>
        <w:tab/>
      </w:r>
      <w:r>
        <w:tab/>
        <w:t>OPTIONAL</w:t>
      </w:r>
    </w:p>
    <w:p w14:paraId="7B23EAA3" w14:textId="77777777" w:rsidR="007903C6" w:rsidRDefault="009716BB">
      <w:pPr>
        <w:pStyle w:val="PL"/>
        <w:shd w:val="clear" w:color="auto" w:fill="E6E6E6"/>
      </w:pPr>
      <w:r>
        <w:t>}</w:t>
      </w:r>
    </w:p>
    <w:p w14:paraId="2BED629B" w14:textId="77777777" w:rsidR="007903C6" w:rsidRDefault="007903C6">
      <w:pPr>
        <w:pStyle w:val="PL"/>
        <w:shd w:val="clear" w:color="auto" w:fill="E6E6E6"/>
      </w:pPr>
    </w:p>
    <w:p w14:paraId="4CECA3A8" w14:textId="77777777" w:rsidR="007903C6" w:rsidRDefault="009716BB">
      <w:pPr>
        <w:pStyle w:val="PL"/>
        <w:shd w:val="clear" w:color="auto" w:fill="E6E6E6"/>
      </w:pPr>
      <w:r>
        <w:t>AccessStratumRelease-NB-</w:t>
      </w:r>
      <w:proofErr w:type="gramStart"/>
      <w:r>
        <w:t>r13 :</w:t>
      </w:r>
      <w:proofErr w:type="gramEnd"/>
      <w:r>
        <w:t>:=</w:t>
      </w:r>
      <w:r>
        <w:tab/>
      </w:r>
      <w:r>
        <w:tab/>
        <w:t>ENUMERATED {rel13, rel14, rel15, rel16, spare4, spare3, spare2, spare1, ...}</w:t>
      </w:r>
    </w:p>
    <w:p w14:paraId="2D4F4B95" w14:textId="77777777" w:rsidR="007903C6" w:rsidRDefault="007903C6">
      <w:pPr>
        <w:pStyle w:val="PL"/>
        <w:shd w:val="clear" w:color="auto" w:fill="E6E6E6"/>
      </w:pPr>
    </w:p>
    <w:p w14:paraId="56136E04" w14:textId="77777777" w:rsidR="007903C6" w:rsidRDefault="009716BB">
      <w:pPr>
        <w:pStyle w:val="PL"/>
        <w:shd w:val="clear" w:color="auto" w:fill="E6E6E6"/>
      </w:pPr>
      <w:r>
        <w:t>PDCP-Parameters-NB-r13</w:t>
      </w:r>
      <w:proofErr w:type="gramStart"/>
      <w:r>
        <w:tab/>
      </w:r>
      <w:r>
        <w:tab/>
        <w:t>::</w:t>
      </w:r>
      <w:proofErr w:type="gramEnd"/>
      <w:r>
        <w:t>= SEQUENCE {</w:t>
      </w:r>
    </w:p>
    <w:p w14:paraId="427075F5" w14:textId="77777777" w:rsidR="007903C6" w:rsidRDefault="009716BB">
      <w:pPr>
        <w:pStyle w:val="PL"/>
        <w:shd w:val="clear" w:color="auto" w:fill="E6E6E6"/>
      </w:pPr>
      <w:r>
        <w:tab/>
      </w:r>
      <w:proofErr w:type="gramStart"/>
      <w:r>
        <w:t>supportedROHC-Profiles-r13</w:t>
      </w:r>
      <w:proofErr w:type="gramEnd"/>
      <w:r>
        <w:tab/>
      </w:r>
      <w:r>
        <w:tab/>
      </w:r>
      <w:r>
        <w:tab/>
        <w:t>SEQUENCE {</w:t>
      </w:r>
    </w:p>
    <w:p w14:paraId="6F69FE0F" w14:textId="77777777" w:rsidR="007903C6" w:rsidRDefault="009716BB">
      <w:pPr>
        <w:pStyle w:val="PL"/>
        <w:shd w:val="clear" w:color="auto" w:fill="E6E6E6"/>
      </w:pPr>
      <w:r>
        <w:tab/>
      </w:r>
      <w:r>
        <w:tab/>
      </w:r>
      <w:proofErr w:type="gramStart"/>
      <w:r>
        <w:t>profile0x0002</w:t>
      </w:r>
      <w:proofErr w:type="gramEnd"/>
      <w:r>
        <w:tab/>
      </w:r>
      <w:r>
        <w:tab/>
      </w:r>
      <w:r>
        <w:tab/>
      </w:r>
      <w:r>
        <w:tab/>
      </w:r>
      <w:r>
        <w:tab/>
      </w:r>
      <w:r>
        <w:tab/>
        <w:t>BOOLEAN,</w:t>
      </w:r>
    </w:p>
    <w:p w14:paraId="50447F48" w14:textId="77777777" w:rsidR="007903C6" w:rsidRDefault="009716BB">
      <w:pPr>
        <w:pStyle w:val="PL"/>
        <w:shd w:val="clear" w:color="auto" w:fill="E6E6E6"/>
      </w:pPr>
      <w:r>
        <w:tab/>
      </w:r>
      <w:r>
        <w:tab/>
      </w:r>
      <w:proofErr w:type="gramStart"/>
      <w:r>
        <w:t>profile0x0003</w:t>
      </w:r>
      <w:proofErr w:type="gramEnd"/>
      <w:r>
        <w:tab/>
      </w:r>
      <w:r>
        <w:tab/>
      </w:r>
      <w:r>
        <w:tab/>
      </w:r>
      <w:r>
        <w:tab/>
      </w:r>
      <w:r>
        <w:tab/>
      </w:r>
      <w:r>
        <w:tab/>
        <w:t>BOOLEAN,</w:t>
      </w:r>
    </w:p>
    <w:p w14:paraId="6ED3D47B" w14:textId="77777777" w:rsidR="007903C6" w:rsidRDefault="009716BB">
      <w:pPr>
        <w:pStyle w:val="PL"/>
        <w:shd w:val="clear" w:color="auto" w:fill="E6E6E6"/>
      </w:pPr>
      <w:r>
        <w:tab/>
      </w:r>
      <w:r>
        <w:tab/>
      </w:r>
      <w:proofErr w:type="gramStart"/>
      <w:r>
        <w:t>profile0x0004</w:t>
      </w:r>
      <w:proofErr w:type="gramEnd"/>
      <w:r>
        <w:tab/>
      </w:r>
      <w:r>
        <w:tab/>
      </w:r>
      <w:r>
        <w:tab/>
      </w:r>
      <w:r>
        <w:tab/>
      </w:r>
      <w:r>
        <w:tab/>
      </w:r>
      <w:r>
        <w:tab/>
        <w:t>BOOLEAN,</w:t>
      </w:r>
    </w:p>
    <w:p w14:paraId="4F8B5F07" w14:textId="77777777" w:rsidR="007903C6" w:rsidRDefault="009716BB">
      <w:pPr>
        <w:pStyle w:val="PL"/>
        <w:shd w:val="clear" w:color="auto" w:fill="E6E6E6"/>
      </w:pPr>
      <w:r>
        <w:tab/>
      </w:r>
      <w:r>
        <w:tab/>
      </w:r>
      <w:proofErr w:type="gramStart"/>
      <w:r>
        <w:t>profile0x0006</w:t>
      </w:r>
      <w:proofErr w:type="gramEnd"/>
      <w:r>
        <w:tab/>
      </w:r>
      <w:r>
        <w:tab/>
      </w:r>
      <w:r>
        <w:tab/>
      </w:r>
      <w:r>
        <w:tab/>
      </w:r>
      <w:r>
        <w:tab/>
      </w:r>
      <w:r>
        <w:tab/>
        <w:t>BOOLEAN,</w:t>
      </w:r>
    </w:p>
    <w:p w14:paraId="30C9828F" w14:textId="77777777" w:rsidR="007903C6" w:rsidRDefault="009716BB">
      <w:pPr>
        <w:pStyle w:val="PL"/>
        <w:shd w:val="clear" w:color="auto" w:fill="E6E6E6"/>
      </w:pPr>
      <w:r>
        <w:tab/>
      </w:r>
      <w:r>
        <w:tab/>
      </w:r>
      <w:proofErr w:type="gramStart"/>
      <w:r>
        <w:t>profile0x0102</w:t>
      </w:r>
      <w:proofErr w:type="gramEnd"/>
      <w:r>
        <w:tab/>
      </w:r>
      <w:r>
        <w:tab/>
      </w:r>
      <w:r>
        <w:tab/>
      </w:r>
      <w:r>
        <w:tab/>
      </w:r>
      <w:r>
        <w:tab/>
      </w:r>
      <w:r>
        <w:tab/>
        <w:t>BOOLEAN,</w:t>
      </w:r>
    </w:p>
    <w:p w14:paraId="3DA27AD2" w14:textId="77777777" w:rsidR="007903C6" w:rsidRDefault="009716BB">
      <w:pPr>
        <w:pStyle w:val="PL"/>
        <w:shd w:val="clear" w:color="auto" w:fill="E6E6E6"/>
      </w:pPr>
      <w:r>
        <w:tab/>
      </w:r>
      <w:r>
        <w:tab/>
      </w:r>
      <w:proofErr w:type="gramStart"/>
      <w:r>
        <w:t>profile0x0103</w:t>
      </w:r>
      <w:proofErr w:type="gramEnd"/>
      <w:r>
        <w:tab/>
      </w:r>
      <w:r>
        <w:tab/>
      </w:r>
      <w:r>
        <w:tab/>
      </w:r>
      <w:r>
        <w:tab/>
      </w:r>
      <w:r>
        <w:tab/>
      </w:r>
      <w:r>
        <w:tab/>
        <w:t>BOOLEAN,</w:t>
      </w:r>
    </w:p>
    <w:p w14:paraId="1D4EA016" w14:textId="77777777" w:rsidR="007903C6" w:rsidRDefault="009716BB">
      <w:pPr>
        <w:pStyle w:val="PL"/>
        <w:shd w:val="clear" w:color="auto" w:fill="E6E6E6"/>
      </w:pPr>
      <w:r>
        <w:tab/>
      </w:r>
      <w:r>
        <w:tab/>
      </w:r>
      <w:proofErr w:type="gramStart"/>
      <w:r>
        <w:t>profile0x0104</w:t>
      </w:r>
      <w:proofErr w:type="gramEnd"/>
      <w:r>
        <w:tab/>
      </w:r>
      <w:r>
        <w:tab/>
      </w:r>
      <w:r>
        <w:tab/>
      </w:r>
      <w:r>
        <w:tab/>
      </w:r>
      <w:r>
        <w:tab/>
      </w:r>
      <w:r>
        <w:tab/>
        <w:t>BOOLEAN</w:t>
      </w:r>
    </w:p>
    <w:p w14:paraId="6C601EA4" w14:textId="77777777" w:rsidR="007903C6" w:rsidRDefault="009716BB">
      <w:pPr>
        <w:pStyle w:val="PL"/>
        <w:shd w:val="clear" w:color="auto" w:fill="E6E6E6"/>
      </w:pPr>
      <w:r>
        <w:tab/>
        <w:t>},</w:t>
      </w:r>
    </w:p>
    <w:p w14:paraId="3E8471B0" w14:textId="77777777" w:rsidR="007903C6" w:rsidRDefault="009716BB">
      <w:pPr>
        <w:pStyle w:val="PL"/>
        <w:shd w:val="clear" w:color="auto" w:fill="E6E6E6"/>
      </w:pPr>
      <w:r>
        <w:tab/>
      </w:r>
      <w:proofErr w:type="gramStart"/>
      <w:r>
        <w:t>maxNumberROHC-ContextSessions-r13</w:t>
      </w:r>
      <w:proofErr w:type="gramEnd"/>
      <w:r>
        <w:tab/>
        <w:t>ENUMERATED {cs2, cs4, cs8, cs12}</w:t>
      </w:r>
      <w:r>
        <w:tab/>
        <w:t>DEFAULT cs2,</w:t>
      </w:r>
    </w:p>
    <w:p w14:paraId="7A0A4D5E" w14:textId="77777777" w:rsidR="007903C6" w:rsidRDefault="009716BB">
      <w:pPr>
        <w:pStyle w:val="PL"/>
        <w:shd w:val="clear" w:color="auto" w:fill="E6E6E6"/>
      </w:pPr>
      <w:r>
        <w:tab/>
        <w:t>...</w:t>
      </w:r>
    </w:p>
    <w:p w14:paraId="78470695" w14:textId="77777777" w:rsidR="007903C6" w:rsidRDefault="009716BB">
      <w:pPr>
        <w:pStyle w:val="PL"/>
        <w:shd w:val="clear" w:color="auto" w:fill="E6E6E6"/>
      </w:pPr>
      <w:r>
        <w:t>}</w:t>
      </w:r>
    </w:p>
    <w:p w14:paraId="57D470A6" w14:textId="77777777" w:rsidR="007903C6" w:rsidRDefault="007903C6">
      <w:pPr>
        <w:pStyle w:val="PL"/>
        <w:shd w:val="clear" w:color="auto" w:fill="E6E6E6"/>
      </w:pPr>
    </w:p>
    <w:p w14:paraId="0BF26726" w14:textId="77777777" w:rsidR="007903C6" w:rsidRDefault="009716BB">
      <w:pPr>
        <w:pStyle w:val="PL"/>
        <w:shd w:val="clear" w:color="auto" w:fill="E6E6E6"/>
      </w:pPr>
      <w:r>
        <w:t>RLC-Parameters-NB-r15</w:t>
      </w:r>
      <w:proofErr w:type="gramStart"/>
      <w:r>
        <w:tab/>
      </w:r>
      <w:r>
        <w:tab/>
        <w:t>::</w:t>
      </w:r>
      <w:proofErr w:type="gramEnd"/>
      <w:r>
        <w:t>=</w:t>
      </w:r>
      <w:r>
        <w:tab/>
      </w:r>
      <w:r>
        <w:tab/>
        <w:t>SEQUENCE {</w:t>
      </w:r>
    </w:p>
    <w:p w14:paraId="6D6BE449" w14:textId="77777777" w:rsidR="007903C6" w:rsidRDefault="009716BB">
      <w:pPr>
        <w:pStyle w:val="PL"/>
        <w:shd w:val="clear" w:color="auto" w:fill="E6E6E6"/>
      </w:pPr>
      <w:r>
        <w:tab/>
      </w:r>
      <w:proofErr w:type="gramStart"/>
      <w:r>
        <w:t>rlc-UM-r15</w:t>
      </w:r>
      <w:proofErr w:type="gramEnd"/>
      <w:r>
        <w:tab/>
      </w:r>
      <w:r>
        <w:tab/>
      </w:r>
      <w:r>
        <w:tab/>
      </w:r>
      <w:r>
        <w:tab/>
      </w:r>
      <w:r>
        <w:tab/>
      </w:r>
      <w:r>
        <w:tab/>
      </w:r>
      <w:r>
        <w:tab/>
        <w:t>ENUMERATED {supported}</w:t>
      </w:r>
      <w:r>
        <w:tab/>
      </w:r>
      <w:r>
        <w:tab/>
      </w:r>
      <w:r>
        <w:tab/>
      </w:r>
      <w:r>
        <w:tab/>
        <w:t>OPTIONAL</w:t>
      </w:r>
    </w:p>
    <w:p w14:paraId="5F21A94C" w14:textId="77777777" w:rsidR="007903C6" w:rsidRDefault="009716BB">
      <w:pPr>
        <w:pStyle w:val="PL"/>
        <w:shd w:val="clear" w:color="auto" w:fill="E6E6E6"/>
      </w:pPr>
      <w:r>
        <w:t>}</w:t>
      </w:r>
    </w:p>
    <w:p w14:paraId="2968AE4A" w14:textId="77777777" w:rsidR="007903C6" w:rsidRDefault="007903C6">
      <w:pPr>
        <w:pStyle w:val="PL"/>
        <w:shd w:val="clear" w:color="auto" w:fill="E6E6E6"/>
      </w:pPr>
    </w:p>
    <w:p w14:paraId="2FF31304" w14:textId="77777777" w:rsidR="007903C6" w:rsidRDefault="009716BB">
      <w:pPr>
        <w:pStyle w:val="PL"/>
        <w:shd w:val="clear" w:color="auto" w:fill="E6E6E6"/>
        <w:ind w:left="351" w:hanging="357"/>
      </w:pPr>
      <w:r>
        <w:t>MAC-Parameters-NB-r14</w:t>
      </w:r>
      <w:proofErr w:type="gramStart"/>
      <w:r>
        <w:tab/>
      </w:r>
      <w:r>
        <w:tab/>
        <w:t>::</w:t>
      </w:r>
      <w:proofErr w:type="gramEnd"/>
      <w:r>
        <w:t>=</w:t>
      </w:r>
      <w:r>
        <w:tab/>
      </w:r>
      <w:r>
        <w:tab/>
        <w:t>SEQUENCE {</w:t>
      </w:r>
    </w:p>
    <w:p w14:paraId="1B2D5AE5" w14:textId="77777777" w:rsidR="007903C6" w:rsidRDefault="009716BB">
      <w:pPr>
        <w:pStyle w:val="PL"/>
        <w:shd w:val="clear" w:color="auto" w:fill="E6E6E6"/>
      </w:pPr>
      <w:r>
        <w:tab/>
      </w:r>
      <w:proofErr w:type="gramStart"/>
      <w:r>
        <w:t>dataInactMon-r14</w:t>
      </w:r>
      <w:proofErr w:type="gramEnd"/>
      <w:r>
        <w:tab/>
      </w:r>
      <w:r>
        <w:tab/>
      </w:r>
      <w:r>
        <w:tab/>
      </w:r>
      <w:r>
        <w:tab/>
      </w:r>
      <w:r>
        <w:tab/>
        <w:t>ENUMERATED {supported}</w:t>
      </w:r>
      <w:r>
        <w:tab/>
      </w:r>
      <w:r>
        <w:tab/>
      </w:r>
      <w:r>
        <w:tab/>
      </w:r>
      <w:r>
        <w:tab/>
      </w:r>
      <w:r>
        <w:tab/>
        <w:t>OPTIONAL,</w:t>
      </w:r>
    </w:p>
    <w:p w14:paraId="3604BFE2" w14:textId="77777777" w:rsidR="007903C6" w:rsidRDefault="009716BB">
      <w:pPr>
        <w:pStyle w:val="PL"/>
        <w:shd w:val="clear" w:color="auto" w:fill="E6E6E6"/>
        <w:ind w:left="351" w:hanging="357"/>
      </w:pPr>
      <w:r>
        <w:tab/>
      </w:r>
      <w:proofErr w:type="gramStart"/>
      <w:r>
        <w:t>rai-Support-r14</w:t>
      </w:r>
      <w:proofErr w:type="gramEnd"/>
      <w:r>
        <w:tab/>
      </w:r>
      <w:r>
        <w:tab/>
      </w:r>
      <w:r>
        <w:tab/>
      </w:r>
      <w:r>
        <w:tab/>
      </w:r>
      <w:r>
        <w:tab/>
      </w:r>
      <w:r>
        <w:tab/>
        <w:t>ENUMERATED {supported}</w:t>
      </w:r>
      <w:r>
        <w:tab/>
      </w:r>
      <w:r>
        <w:tab/>
      </w:r>
      <w:r>
        <w:tab/>
      </w:r>
      <w:r>
        <w:tab/>
        <w:t>OPTIONAL</w:t>
      </w:r>
    </w:p>
    <w:p w14:paraId="6F421FE2" w14:textId="77777777" w:rsidR="007903C6" w:rsidRDefault="009716BB">
      <w:pPr>
        <w:pStyle w:val="PL"/>
        <w:shd w:val="clear" w:color="auto" w:fill="E6E6E6"/>
        <w:ind w:left="351" w:hanging="357"/>
      </w:pPr>
      <w:r>
        <w:t>}</w:t>
      </w:r>
    </w:p>
    <w:p w14:paraId="56CE18B0" w14:textId="77777777" w:rsidR="007903C6" w:rsidRDefault="007903C6">
      <w:pPr>
        <w:pStyle w:val="PL"/>
        <w:shd w:val="clear" w:color="auto" w:fill="E6E6E6"/>
      </w:pPr>
    </w:p>
    <w:p w14:paraId="3B95EDE1" w14:textId="77777777" w:rsidR="007903C6" w:rsidRDefault="009716BB">
      <w:pPr>
        <w:pStyle w:val="PL"/>
        <w:shd w:val="clear" w:color="auto" w:fill="E6E6E6"/>
      </w:pPr>
      <w:r>
        <w:t>MAC-Parameters-NB-v1530</w:t>
      </w:r>
      <w:proofErr w:type="gramStart"/>
      <w:r>
        <w:tab/>
      </w:r>
      <w:r>
        <w:tab/>
        <w:t>::</w:t>
      </w:r>
      <w:proofErr w:type="gramEnd"/>
      <w:r>
        <w:t>=</w:t>
      </w:r>
      <w:r>
        <w:tab/>
      </w:r>
      <w:r>
        <w:tab/>
        <w:t>SEQUENCE {</w:t>
      </w:r>
    </w:p>
    <w:p w14:paraId="01D3B7B2" w14:textId="77777777" w:rsidR="007903C6" w:rsidRDefault="009716BB">
      <w:pPr>
        <w:pStyle w:val="PL"/>
        <w:shd w:val="clear" w:color="auto" w:fill="E6E6E6"/>
      </w:pPr>
      <w:r>
        <w:tab/>
      </w:r>
      <w:proofErr w:type="gramStart"/>
      <w:r>
        <w:t>sr-SPS-BSR-r15</w:t>
      </w:r>
      <w:proofErr w:type="gramEnd"/>
      <w:r>
        <w:tab/>
      </w:r>
      <w:r>
        <w:tab/>
      </w:r>
      <w:r>
        <w:tab/>
      </w:r>
      <w:r>
        <w:tab/>
      </w:r>
      <w:r>
        <w:tab/>
      </w:r>
      <w:r>
        <w:tab/>
        <w:t>ENUMERATED {supported}</w:t>
      </w:r>
      <w:r>
        <w:tab/>
      </w:r>
      <w:r>
        <w:tab/>
      </w:r>
      <w:r>
        <w:tab/>
        <w:t>OPTIONAL</w:t>
      </w:r>
    </w:p>
    <w:p w14:paraId="323ACACE" w14:textId="77777777" w:rsidR="007903C6" w:rsidRDefault="009716BB">
      <w:pPr>
        <w:pStyle w:val="PL"/>
        <w:shd w:val="clear" w:color="auto" w:fill="E6E6E6"/>
      </w:pPr>
      <w:r>
        <w:t>}</w:t>
      </w:r>
    </w:p>
    <w:p w14:paraId="148321F3" w14:textId="77777777" w:rsidR="007903C6" w:rsidRDefault="007903C6">
      <w:pPr>
        <w:pStyle w:val="PL"/>
        <w:shd w:val="clear" w:color="auto" w:fill="E6E6E6"/>
      </w:pPr>
    </w:p>
    <w:p w14:paraId="05BA1AFB" w14:textId="77777777" w:rsidR="007903C6" w:rsidRDefault="009716BB">
      <w:pPr>
        <w:pStyle w:val="PL"/>
        <w:shd w:val="clear" w:color="auto" w:fill="E6E6E6"/>
      </w:pPr>
      <w:r>
        <w:t>MAC-Parameters-NB-v1610</w:t>
      </w:r>
      <w:proofErr w:type="gramStart"/>
      <w:r>
        <w:tab/>
      </w:r>
      <w:r>
        <w:tab/>
        <w:t>::</w:t>
      </w:r>
      <w:proofErr w:type="gramEnd"/>
      <w:r>
        <w:t>=</w:t>
      </w:r>
      <w:r>
        <w:tab/>
      </w:r>
      <w:r>
        <w:tab/>
        <w:t>SEQUENCE {</w:t>
      </w:r>
    </w:p>
    <w:p w14:paraId="4FA9CF66" w14:textId="77777777" w:rsidR="007903C6" w:rsidRDefault="009716BB">
      <w:pPr>
        <w:pStyle w:val="PL"/>
        <w:shd w:val="clear" w:color="auto" w:fill="E6E6E6"/>
      </w:pPr>
      <w:r>
        <w:tab/>
      </w:r>
      <w:proofErr w:type="gramStart"/>
      <w:r>
        <w:t>rai-SupportEnh-r16</w:t>
      </w:r>
      <w:proofErr w:type="gramEnd"/>
      <w:r>
        <w:tab/>
      </w:r>
      <w:r>
        <w:tab/>
      </w:r>
      <w:r>
        <w:tab/>
      </w:r>
      <w:r>
        <w:tab/>
      </w:r>
      <w:r>
        <w:tab/>
        <w:t>ENUMERATED {supported}</w:t>
      </w:r>
      <w:r>
        <w:tab/>
      </w:r>
      <w:r>
        <w:tab/>
      </w:r>
      <w:r>
        <w:tab/>
        <w:t>OPTIONAL</w:t>
      </w:r>
    </w:p>
    <w:p w14:paraId="40864915" w14:textId="77777777" w:rsidR="007903C6" w:rsidRDefault="009716BB">
      <w:pPr>
        <w:pStyle w:val="PL"/>
        <w:shd w:val="clear" w:color="auto" w:fill="E6E6E6"/>
      </w:pPr>
      <w:r>
        <w:t>}</w:t>
      </w:r>
    </w:p>
    <w:p w14:paraId="7AAE79FA" w14:textId="77777777" w:rsidR="007903C6" w:rsidRDefault="007903C6">
      <w:pPr>
        <w:pStyle w:val="PL"/>
        <w:shd w:val="clear" w:color="auto" w:fill="E6E6E6"/>
      </w:pPr>
    </w:p>
    <w:p w14:paraId="128A5360" w14:textId="77777777" w:rsidR="007903C6" w:rsidRDefault="009716BB">
      <w:pPr>
        <w:pStyle w:val="PL"/>
        <w:shd w:val="clear" w:color="auto" w:fill="E6E6E6"/>
      </w:pPr>
      <w:r>
        <w:t>Meas-Parameters-NB-r16</w:t>
      </w:r>
      <w:proofErr w:type="gramStart"/>
      <w:r>
        <w:tab/>
      </w:r>
      <w:r>
        <w:tab/>
        <w:t>::</w:t>
      </w:r>
      <w:proofErr w:type="gramEnd"/>
      <w:r>
        <w:t>=</w:t>
      </w:r>
      <w:r>
        <w:tab/>
      </w:r>
      <w:r>
        <w:tab/>
        <w:t>SEQUENCE {</w:t>
      </w:r>
    </w:p>
    <w:p w14:paraId="5FAD3E8C" w14:textId="77777777" w:rsidR="007903C6" w:rsidRDefault="009716BB">
      <w:pPr>
        <w:pStyle w:val="PL"/>
        <w:shd w:val="clear" w:color="auto" w:fill="E6E6E6"/>
      </w:pPr>
      <w:r>
        <w:tab/>
      </w:r>
      <w:proofErr w:type="gramStart"/>
      <w:r>
        <w:t>dl-ChannelQualityReporting-r16</w:t>
      </w:r>
      <w:proofErr w:type="gramEnd"/>
      <w:r>
        <w:tab/>
      </w:r>
      <w:r>
        <w:tab/>
        <w:t>ENUMERATED {supported}</w:t>
      </w:r>
      <w:r>
        <w:tab/>
      </w:r>
      <w:r>
        <w:tab/>
      </w:r>
      <w:r>
        <w:tab/>
        <w:t>OPTIONAL</w:t>
      </w:r>
    </w:p>
    <w:p w14:paraId="1445754D" w14:textId="77777777" w:rsidR="007903C6" w:rsidRDefault="009716BB">
      <w:pPr>
        <w:pStyle w:val="PL"/>
        <w:shd w:val="clear" w:color="auto" w:fill="E6E6E6"/>
      </w:pPr>
      <w:r>
        <w:t>}</w:t>
      </w:r>
    </w:p>
    <w:p w14:paraId="47B1C8CA" w14:textId="77777777" w:rsidR="007903C6" w:rsidRDefault="007903C6">
      <w:pPr>
        <w:pStyle w:val="PL"/>
        <w:shd w:val="clear" w:color="auto" w:fill="E6E6E6"/>
      </w:pPr>
    </w:p>
    <w:p w14:paraId="0A70C19B" w14:textId="77777777" w:rsidR="007903C6" w:rsidRDefault="009716BB">
      <w:pPr>
        <w:pStyle w:val="PL"/>
        <w:shd w:val="clear" w:color="auto" w:fill="E6E6E6"/>
        <w:ind w:left="351" w:hanging="357"/>
      </w:pPr>
      <w:r>
        <w:t>PhyLayerParameters-NB-</w:t>
      </w:r>
      <w:proofErr w:type="gramStart"/>
      <w:r>
        <w:t>r13</w:t>
      </w:r>
      <w:r>
        <w:tab/>
        <w:t>::</w:t>
      </w:r>
      <w:proofErr w:type="gramEnd"/>
      <w:r>
        <w:t>=</w:t>
      </w:r>
      <w:r>
        <w:tab/>
      </w:r>
      <w:r>
        <w:tab/>
        <w:t>SEQUENCE {</w:t>
      </w:r>
    </w:p>
    <w:p w14:paraId="22C01115" w14:textId="77777777" w:rsidR="007903C6" w:rsidRDefault="009716BB">
      <w:pPr>
        <w:pStyle w:val="PL"/>
        <w:shd w:val="clear" w:color="auto" w:fill="E6E6E6"/>
        <w:ind w:left="351" w:hanging="357"/>
      </w:pPr>
      <w:r>
        <w:tab/>
      </w:r>
      <w:proofErr w:type="gramStart"/>
      <w:r>
        <w:t>multiTone-r13</w:t>
      </w:r>
      <w:proofErr w:type="gramEnd"/>
      <w:r>
        <w:tab/>
      </w:r>
      <w:r>
        <w:tab/>
      </w:r>
      <w:r>
        <w:tab/>
      </w:r>
      <w:r>
        <w:tab/>
      </w:r>
      <w:r>
        <w:tab/>
      </w:r>
      <w:r>
        <w:tab/>
        <w:t>ENUMERATED {supported}</w:t>
      </w:r>
      <w:r>
        <w:tab/>
      </w:r>
      <w:r>
        <w:tab/>
      </w:r>
      <w:r>
        <w:tab/>
        <w:t>OPTIONAL,</w:t>
      </w:r>
    </w:p>
    <w:p w14:paraId="3D5C07D4" w14:textId="77777777" w:rsidR="007903C6" w:rsidRDefault="009716BB">
      <w:pPr>
        <w:pStyle w:val="PL"/>
        <w:shd w:val="clear" w:color="auto" w:fill="E6E6E6"/>
        <w:ind w:left="351" w:hanging="357"/>
      </w:pPr>
      <w:r>
        <w:lastRenderedPageBreak/>
        <w:tab/>
      </w:r>
      <w:proofErr w:type="gramStart"/>
      <w:r>
        <w:t>multiCarrier-r13</w:t>
      </w:r>
      <w:proofErr w:type="gramEnd"/>
      <w:r>
        <w:tab/>
      </w:r>
      <w:r>
        <w:tab/>
      </w:r>
      <w:r>
        <w:tab/>
      </w:r>
      <w:r>
        <w:tab/>
      </w:r>
      <w:r>
        <w:tab/>
      </w:r>
      <w:r>
        <w:tab/>
        <w:t>ENUMERATED {supported}</w:t>
      </w:r>
      <w:r>
        <w:tab/>
      </w:r>
      <w:r>
        <w:tab/>
      </w:r>
      <w:r>
        <w:tab/>
        <w:t>OPTIONAL</w:t>
      </w:r>
    </w:p>
    <w:p w14:paraId="0EA52882" w14:textId="77777777" w:rsidR="007903C6" w:rsidRDefault="009716BB">
      <w:pPr>
        <w:pStyle w:val="PL"/>
        <w:shd w:val="clear" w:color="auto" w:fill="E6E6E6"/>
        <w:ind w:left="351" w:hanging="357"/>
      </w:pPr>
      <w:r>
        <w:tab/>
        <w:t>}</w:t>
      </w:r>
    </w:p>
    <w:p w14:paraId="710FCA8E" w14:textId="77777777" w:rsidR="007903C6" w:rsidRDefault="007903C6">
      <w:pPr>
        <w:pStyle w:val="PL"/>
        <w:shd w:val="clear" w:color="auto" w:fill="E6E6E6"/>
      </w:pPr>
    </w:p>
    <w:p w14:paraId="05DAA6CC" w14:textId="77777777" w:rsidR="007903C6" w:rsidRDefault="009716BB">
      <w:pPr>
        <w:pStyle w:val="PL"/>
        <w:shd w:val="clear" w:color="auto" w:fill="E6E6E6"/>
        <w:ind w:left="351" w:hanging="357"/>
      </w:pPr>
      <w:r>
        <w:t>PhyLayerParameters-NB-</w:t>
      </w:r>
      <w:proofErr w:type="gramStart"/>
      <w:r>
        <w:t>v1430</w:t>
      </w:r>
      <w:r>
        <w:tab/>
        <w:t>::</w:t>
      </w:r>
      <w:proofErr w:type="gramEnd"/>
      <w:r>
        <w:t>=</w:t>
      </w:r>
      <w:r>
        <w:tab/>
      </w:r>
      <w:r>
        <w:tab/>
        <w:t>SEQUENCE {</w:t>
      </w:r>
    </w:p>
    <w:p w14:paraId="303D814E" w14:textId="77777777" w:rsidR="007903C6" w:rsidRDefault="009716BB">
      <w:pPr>
        <w:pStyle w:val="PL"/>
        <w:shd w:val="clear" w:color="auto" w:fill="E6E6E6"/>
        <w:ind w:left="351" w:hanging="357"/>
      </w:pPr>
      <w:r>
        <w:tab/>
      </w:r>
      <w:proofErr w:type="gramStart"/>
      <w:r>
        <w:t>multiCarrier-NPRACH-r14</w:t>
      </w:r>
      <w:proofErr w:type="gramEnd"/>
      <w:r>
        <w:tab/>
      </w:r>
      <w:r>
        <w:tab/>
      </w:r>
      <w:r>
        <w:tab/>
      </w:r>
      <w:r>
        <w:tab/>
        <w:t>ENUMERATED {supported}</w:t>
      </w:r>
      <w:r>
        <w:tab/>
      </w:r>
      <w:r>
        <w:tab/>
      </w:r>
      <w:r>
        <w:tab/>
        <w:t>OPTIONAL,</w:t>
      </w:r>
    </w:p>
    <w:p w14:paraId="429652B8" w14:textId="77777777" w:rsidR="007903C6" w:rsidRDefault="009716BB">
      <w:pPr>
        <w:pStyle w:val="PL"/>
        <w:shd w:val="clear" w:color="auto" w:fill="E6E6E6"/>
        <w:ind w:left="351" w:hanging="357"/>
      </w:pPr>
      <w:r>
        <w:tab/>
      </w:r>
      <w:proofErr w:type="gramStart"/>
      <w:r>
        <w:t>twoHARQ-Processes-r14</w:t>
      </w:r>
      <w:proofErr w:type="gramEnd"/>
      <w:r>
        <w:tab/>
      </w:r>
      <w:r>
        <w:tab/>
      </w:r>
      <w:r>
        <w:tab/>
      </w:r>
      <w:r>
        <w:tab/>
        <w:t>ENUMERATED {supported}</w:t>
      </w:r>
      <w:r>
        <w:tab/>
      </w:r>
      <w:r>
        <w:tab/>
      </w:r>
      <w:r>
        <w:tab/>
        <w:t>OPTIONAL</w:t>
      </w:r>
    </w:p>
    <w:p w14:paraId="1BF03E54" w14:textId="77777777" w:rsidR="007903C6" w:rsidRDefault="009716BB">
      <w:pPr>
        <w:pStyle w:val="PL"/>
        <w:shd w:val="clear" w:color="auto" w:fill="E6E6E6"/>
      </w:pPr>
      <w:r>
        <w:t>}</w:t>
      </w:r>
    </w:p>
    <w:p w14:paraId="6A93DC0D" w14:textId="77777777" w:rsidR="007903C6" w:rsidRDefault="007903C6">
      <w:pPr>
        <w:pStyle w:val="PL"/>
        <w:shd w:val="clear" w:color="auto" w:fill="E6E6E6"/>
      </w:pPr>
    </w:p>
    <w:p w14:paraId="456DE020" w14:textId="77777777" w:rsidR="007903C6" w:rsidRDefault="009716BB">
      <w:pPr>
        <w:pStyle w:val="PL"/>
        <w:shd w:val="clear" w:color="auto" w:fill="E6E6E6"/>
      </w:pPr>
      <w:r>
        <w:t>PhyLayerParameters-NB-</w:t>
      </w:r>
      <w:proofErr w:type="gramStart"/>
      <w:r>
        <w:t>v1440</w:t>
      </w:r>
      <w:r>
        <w:tab/>
        <w:t>::</w:t>
      </w:r>
      <w:proofErr w:type="gramEnd"/>
      <w:r>
        <w:t>=</w:t>
      </w:r>
      <w:r>
        <w:tab/>
      </w:r>
      <w:r>
        <w:tab/>
        <w:t>SEQUENCE {</w:t>
      </w:r>
    </w:p>
    <w:p w14:paraId="233BF9B4" w14:textId="77777777" w:rsidR="007903C6" w:rsidRDefault="009716BB">
      <w:pPr>
        <w:pStyle w:val="PL"/>
        <w:shd w:val="clear" w:color="auto" w:fill="E6E6E6"/>
      </w:pPr>
      <w:r>
        <w:tab/>
      </w:r>
      <w:proofErr w:type="gramStart"/>
      <w:r>
        <w:t>interferenceRandomisation-r14</w:t>
      </w:r>
      <w:proofErr w:type="gramEnd"/>
      <w:r>
        <w:tab/>
      </w:r>
      <w:r>
        <w:tab/>
        <w:t>ENUMERATED {supported}</w:t>
      </w:r>
      <w:r>
        <w:tab/>
      </w:r>
      <w:r>
        <w:tab/>
      </w:r>
      <w:r>
        <w:tab/>
        <w:t>OPTIONAL</w:t>
      </w:r>
    </w:p>
    <w:p w14:paraId="4EE72C35" w14:textId="77777777" w:rsidR="007903C6" w:rsidRDefault="009716BB">
      <w:pPr>
        <w:pStyle w:val="PL"/>
        <w:shd w:val="clear" w:color="auto" w:fill="E6E6E6"/>
      </w:pPr>
      <w:r>
        <w:t>}</w:t>
      </w:r>
    </w:p>
    <w:p w14:paraId="1597C17A" w14:textId="77777777" w:rsidR="007903C6" w:rsidRDefault="007903C6">
      <w:pPr>
        <w:pStyle w:val="PL"/>
        <w:shd w:val="clear" w:color="auto" w:fill="E6E6E6"/>
      </w:pPr>
    </w:p>
    <w:p w14:paraId="79E61F16" w14:textId="77777777" w:rsidR="007903C6" w:rsidRDefault="009716BB">
      <w:pPr>
        <w:pStyle w:val="PL"/>
        <w:shd w:val="clear" w:color="auto" w:fill="E6E6E6"/>
      </w:pPr>
      <w:r>
        <w:t>PhyLayerParameters-NB-</w:t>
      </w:r>
      <w:proofErr w:type="gramStart"/>
      <w:r>
        <w:t>v1530</w:t>
      </w:r>
      <w:r>
        <w:tab/>
        <w:t>::</w:t>
      </w:r>
      <w:proofErr w:type="gramEnd"/>
      <w:r>
        <w:t>=</w:t>
      </w:r>
      <w:r>
        <w:tab/>
      </w:r>
      <w:r>
        <w:tab/>
        <w:t>SEQUENCE {</w:t>
      </w:r>
    </w:p>
    <w:p w14:paraId="0C4390EC" w14:textId="77777777" w:rsidR="007903C6" w:rsidRDefault="009716BB">
      <w:pPr>
        <w:pStyle w:val="PL"/>
        <w:shd w:val="clear" w:color="auto" w:fill="E6E6E6"/>
      </w:pPr>
      <w:r>
        <w:tab/>
      </w:r>
      <w:proofErr w:type="gramStart"/>
      <w:r>
        <w:t>mixedOperationMode-r15</w:t>
      </w:r>
      <w:proofErr w:type="gramEnd"/>
      <w:r>
        <w:tab/>
      </w:r>
      <w:r>
        <w:tab/>
      </w:r>
      <w:r>
        <w:tab/>
      </w:r>
      <w:r>
        <w:tab/>
        <w:t>ENUMERATED {supported}</w:t>
      </w:r>
      <w:r>
        <w:tab/>
      </w:r>
      <w:r>
        <w:tab/>
      </w:r>
      <w:r>
        <w:tab/>
        <w:t>OPTIONAL,</w:t>
      </w:r>
    </w:p>
    <w:p w14:paraId="171B6004" w14:textId="77777777" w:rsidR="007903C6" w:rsidRDefault="009716BB">
      <w:pPr>
        <w:pStyle w:val="PL"/>
        <w:shd w:val="clear" w:color="auto" w:fill="E6E6E6"/>
      </w:pPr>
      <w:r>
        <w:tab/>
      </w:r>
      <w:proofErr w:type="gramStart"/>
      <w:r>
        <w:t>sr-WithHARQ-ACK-r15</w:t>
      </w:r>
      <w:proofErr w:type="gramEnd"/>
      <w:r>
        <w:tab/>
      </w:r>
      <w:r>
        <w:tab/>
      </w:r>
      <w:r>
        <w:tab/>
      </w:r>
      <w:r>
        <w:tab/>
      </w:r>
      <w:r>
        <w:tab/>
        <w:t>ENUMERATED {supported}</w:t>
      </w:r>
      <w:r>
        <w:tab/>
      </w:r>
      <w:r>
        <w:tab/>
      </w:r>
      <w:r>
        <w:tab/>
        <w:t>OPTIONAL,</w:t>
      </w:r>
    </w:p>
    <w:p w14:paraId="103F285D" w14:textId="77777777" w:rsidR="007903C6" w:rsidRDefault="009716BB">
      <w:pPr>
        <w:pStyle w:val="PL"/>
        <w:shd w:val="clear" w:color="auto" w:fill="E6E6E6"/>
      </w:pPr>
      <w:r>
        <w:tab/>
      </w:r>
      <w:proofErr w:type="gramStart"/>
      <w:r>
        <w:t>sr-WithoutHARQ-ACK-r15</w:t>
      </w:r>
      <w:proofErr w:type="gramEnd"/>
      <w:r>
        <w:tab/>
      </w:r>
      <w:r>
        <w:tab/>
      </w:r>
      <w:r>
        <w:tab/>
      </w:r>
      <w:r>
        <w:tab/>
        <w:t>ENUMERATED {supported}</w:t>
      </w:r>
      <w:r>
        <w:tab/>
      </w:r>
      <w:r>
        <w:tab/>
      </w:r>
      <w:r>
        <w:tab/>
        <w:t>OPTIONAL,</w:t>
      </w:r>
    </w:p>
    <w:p w14:paraId="61FC2005" w14:textId="77777777" w:rsidR="007903C6" w:rsidRDefault="009716BB">
      <w:pPr>
        <w:pStyle w:val="PL"/>
        <w:shd w:val="clear" w:color="auto" w:fill="E6E6E6"/>
      </w:pPr>
      <w:r>
        <w:tab/>
      </w:r>
      <w:proofErr w:type="gramStart"/>
      <w:r>
        <w:t>nprach-Format2-r15</w:t>
      </w:r>
      <w:proofErr w:type="gramEnd"/>
      <w:r>
        <w:tab/>
      </w:r>
      <w:r>
        <w:tab/>
      </w:r>
      <w:r>
        <w:tab/>
      </w:r>
      <w:r>
        <w:tab/>
      </w:r>
      <w:r>
        <w:tab/>
        <w:t>ENUMERATED {supported}</w:t>
      </w:r>
      <w:r>
        <w:tab/>
      </w:r>
      <w:r>
        <w:tab/>
      </w:r>
      <w:r>
        <w:tab/>
        <w:t>OPTIONAL,</w:t>
      </w:r>
    </w:p>
    <w:p w14:paraId="20654E6A" w14:textId="77777777" w:rsidR="007903C6" w:rsidRDefault="009716BB">
      <w:pPr>
        <w:pStyle w:val="PL"/>
        <w:shd w:val="clear" w:color="auto" w:fill="E6E6E6"/>
      </w:pPr>
      <w:r>
        <w:tab/>
      </w:r>
      <w:proofErr w:type="gramStart"/>
      <w:r>
        <w:t>additionalTransmissionSIB1-r15</w:t>
      </w:r>
      <w:proofErr w:type="gramEnd"/>
      <w:r>
        <w:tab/>
      </w:r>
      <w:r>
        <w:tab/>
        <w:t>ENUMERATED {supported}</w:t>
      </w:r>
      <w:r>
        <w:tab/>
      </w:r>
      <w:r>
        <w:tab/>
      </w:r>
      <w:r>
        <w:tab/>
        <w:t>OPTIONAL,</w:t>
      </w:r>
    </w:p>
    <w:p w14:paraId="697DEFE1" w14:textId="77777777" w:rsidR="007903C6" w:rsidRDefault="009716BB">
      <w:pPr>
        <w:pStyle w:val="PL"/>
        <w:shd w:val="clear" w:color="auto" w:fill="E6E6E6"/>
      </w:pPr>
      <w:r>
        <w:tab/>
      </w:r>
      <w:proofErr w:type="gramStart"/>
      <w:r>
        <w:t>npusch-3dot75kHz-SCS-TDD-r15</w:t>
      </w:r>
      <w:proofErr w:type="gramEnd"/>
      <w:r>
        <w:tab/>
      </w:r>
      <w:r>
        <w:tab/>
        <w:t>ENUMERATED {supported}</w:t>
      </w:r>
      <w:r>
        <w:tab/>
      </w:r>
      <w:r>
        <w:tab/>
      </w:r>
      <w:r>
        <w:tab/>
        <w:t>OPTIONAL</w:t>
      </w:r>
    </w:p>
    <w:p w14:paraId="1F686D7F" w14:textId="77777777" w:rsidR="007903C6" w:rsidRDefault="009716BB">
      <w:pPr>
        <w:pStyle w:val="PL"/>
        <w:shd w:val="clear" w:color="auto" w:fill="E6E6E6"/>
      </w:pPr>
      <w:r>
        <w:t>}</w:t>
      </w:r>
    </w:p>
    <w:p w14:paraId="043D640D" w14:textId="77777777" w:rsidR="007903C6" w:rsidRDefault="007903C6">
      <w:pPr>
        <w:pStyle w:val="PL"/>
        <w:shd w:val="clear" w:color="auto" w:fill="E6E6E6"/>
      </w:pPr>
    </w:p>
    <w:p w14:paraId="42340211" w14:textId="77777777" w:rsidR="007903C6" w:rsidRDefault="009716BB">
      <w:pPr>
        <w:pStyle w:val="PL"/>
        <w:shd w:val="clear" w:color="auto" w:fill="E6E6E6"/>
        <w:ind w:left="351" w:hanging="357"/>
      </w:pPr>
      <w:r>
        <w:t>PhyLayerParameters-NB-</w:t>
      </w:r>
      <w:proofErr w:type="gramStart"/>
      <w:r>
        <w:t>v1610</w:t>
      </w:r>
      <w:r>
        <w:tab/>
        <w:t>::</w:t>
      </w:r>
      <w:proofErr w:type="gramEnd"/>
      <w:r>
        <w:t>=</w:t>
      </w:r>
      <w:r>
        <w:tab/>
      </w:r>
      <w:r>
        <w:tab/>
        <w:t>SEQUENCE {</w:t>
      </w:r>
    </w:p>
    <w:p w14:paraId="60401A9E" w14:textId="77777777" w:rsidR="007903C6" w:rsidRDefault="009716BB">
      <w:pPr>
        <w:pStyle w:val="PL"/>
        <w:shd w:val="clear" w:color="auto" w:fill="E6E6E6"/>
        <w:ind w:left="351" w:hanging="357"/>
      </w:pPr>
      <w:r>
        <w:tab/>
      </w:r>
      <w:proofErr w:type="gramStart"/>
      <w:r>
        <w:t>npdsch-MultiTB-r16</w:t>
      </w:r>
      <w:proofErr w:type="gramEnd"/>
      <w:r>
        <w:tab/>
      </w:r>
      <w:r>
        <w:tab/>
      </w:r>
      <w:r>
        <w:tab/>
      </w:r>
      <w:r>
        <w:tab/>
      </w:r>
      <w:r>
        <w:tab/>
        <w:t>ENUMERATED {supported}</w:t>
      </w:r>
      <w:r>
        <w:tab/>
      </w:r>
      <w:r>
        <w:tab/>
      </w:r>
      <w:r>
        <w:tab/>
        <w:t>OPTIONAL,</w:t>
      </w:r>
    </w:p>
    <w:p w14:paraId="164A1470" w14:textId="77777777" w:rsidR="007903C6" w:rsidRDefault="009716BB">
      <w:pPr>
        <w:pStyle w:val="PL"/>
        <w:shd w:val="clear" w:color="auto" w:fill="E6E6E6"/>
        <w:ind w:left="351" w:hanging="357"/>
      </w:pPr>
      <w:r>
        <w:tab/>
      </w:r>
      <w:proofErr w:type="gramStart"/>
      <w:r>
        <w:t>npdsch-MultiTB-Interleaving-r16</w:t>
      </w:r>
      <w:proofErr w:type="gramEnd"/>
      <w:r>
        <w:tab/>
      </w:r>
      <w:r>
        <w:tab/>
        <w:t>ENUMERATED {supported}</w:t>
      </w:r>
      <w:r>
        <w:tab/>
      </w:r>
      <w:r>
        <w:tab/>
      </w:r>
      <w:r>
        <w:tab/>
        <w:t>OPTIONAL,</w:t>
      </w:r>
    </w:p>
    <w:p w14:paraId="32FEDBE3" w14:textId="77777777" w:rsidR="007903C6" w:rsidRDefault="009716BB">
      <w:pPr>
        <w:pStyle w:val="PL"/>
        <w:shd w:val="clear" w:color="auto" w:fill="E6E6E6"/>
        <w:ind w:left="351" w:hanging="357"/>
      </w:pPr>
      <w:r>
        <w:tab/>
      </w:r>
      <w:proofErr w:type="gramStart"/>
      <w:r>
        <w:t>npusch-MultiTB-r16</w:t>
      </w:r>
      <w:proofErr w:type="gramEnd"/>
      <w:r>
        <w:tab/>
      </w:r>
      <w:r>
        <w:tab/>
      </w:r>
      <w:r>
        <w:tab/>
      </w:r>
      <w:r>
        <w:tab/>
      </w:r>
      <w:r>
        <w:tab/>
        <w:t>ENUMERATED {supported}</w:t>
      </w:r>
      <w:r>
        <w:tab/>
      </w:r>
      <w:r>
        <w:tab/>
      </w:r>
      <w:r>
        <w:tab/>
        <w:t>OPTIONAL,</w:t>
      </w:r>
    </w:p>
    <w:p w14:paraId="76466D13" w14:textId="77777777" w:rsidR="007903C6" w:rsidRDefault="009716BB">
      <w:pPr>
        <w:pStyle w:val="PL"/>
        <w:shd w:val="clear" w:color="auto" w:fill="E6E6E6"/>
        <w:ind w:left="351" w:hanging="357"/>
      </w:pPr>
      <w:r>
        <w:tab/>
      </w:r>
      <w:proofErr w:type="gramStart"/>
      <w:r>
        <w:t>npusch-MultiTB-Interleaving-r16</w:t>
      </w:r>
      <w:proofErr w:type="gramEnd"/>
      <w:r>
        <w:tab/>
      </w:r>
      <w:r>
        <w:tab/>
        <w:t>ENUMERATED {supported}</w:t>
      </w:r>
      <w:r>
        <w:tab/>
      </w:r>
      <w:r>
        <w:tab/>
      </w:r>
      <w:r>
        <w:tab/>
        <w:t>OPTIONAL,</w:t>
      </w:r>
    </w:p>
    <w:p w14:paraId="06D37B66" w14:textId="77777777" w:rsidR="007903C6" w:rsidRDefault="009716BB">
      <w:pPr>
        <w:pStyle w:val="PL"/>
        <w:shd w:val="clear" w:color="auto" w:fill="E6E6E6"/>
        <w:tabs>
          <w:tab w:val="left" w:pos="2885"/>
        </w:tabs>
        <w:ind w:left="351" w:hanging="357"/>
      </w:pPr>
      <w:r>
        <w:tab/>
      </w:r>
      <w:proofErr w:type="gramStart"/>
      <w:r>
        <w:t>multiTB-HARQ-AckBundling-r16</w:t>
      </w:r>
      <w:proofErr w:type="gramEnd"/>
      <w:r>
        <w:tab/>
      </w:r>
      <w:r>
        <w:tab/>
        <w:t>ENUMERATED {supported}</w:t>
      </w:r>
      <w:r>
        <w:tab/>
      </w:r>
      <w:r>
        <w:tab/>
      </w:r>
      <w:r>
        <w:tab/>
        <w:t>OPTIONAL,</w:t>
      </w:r>
    </w:p>
    <w:p w14:paraId="7A31B784" w14:textId="77777777" w:rsidR="007903C6" w:rsidRDefault="009716BB">
      <w:pPr>
        <w:pStyle w:val="PL"/>
        <w:shd w:val="clear" w:color="auto" w:fill="E6E6E6"/>
        <w:tabs>
          <w:tab w:val="left" w:pos="2885"/>
        </w:tabs>
        <w:ind w:left="351" w:hanging="357"/>
      </w:pPr>
      <w:r>
        <w:tab/>
      </w:r>
      <w:proofErr w:type="gramStart"/>
      <w:r>
        <w:t>slotSymbolResourceResvDL-r16</w:t>
      </w:r>
      <w:proofErr w:type="gramEnd"/>
      <w:r>
        <w:tab/>
      </w:r>
      <w:r>
        <w:tab/>
      </w:r>
      <w:r>
        <w:tab/>
        <w:t>ENUMERATED {supported}</w:t>
      </w:r>
      <w:r>
        <w:tab/>
      </w:r>
      <w:r>
        <w:tab/>
      </w:r>
      <w:r>
        <w:tab/>
        <w:t>OPTIONAL,</w:t>
      </w:r>
    </w:p>
    <w:p w14:paraId="605A3D62" w14:textId="77777777" w:rsidR="007903C6" w:rsidRDefault="009716BB">
      <w:pPr>
        <w:pStyle w:val="PL"/>
        <w:shd w:val="clear" w:color="auto" w:fill="E6E6E6"/>
        <w:tabs>
          <w:tab w:val="left" w:pos="2885"/>
        </w:tabs>
        <w:ind w:left="351" w:hanging="357"/>
      </w:pPr>
      <w:r>
        <w:tab/>
      </w:r>
      <w:proofErr w:type="gramStart"/>
      <w:r>
        <w:t>slotSymbolResourceResvUL-r16</w:t>
      </w:r>
      <w:proofErr w:type="gramEnd"/>
      <w:r>
        <w:tab/>
      </w:r>
      <w:r>
        <w:tab/>
      </w:r>
      <w:r>
        <w:tab/>
        <w:t>ENUMERATED {supported}</w:t>
      </w:r>
      <w:r>
        <w:tab/>
      </w:r>
      <w:r>
        <w:tab/>
      </w:r>
      <w:r>
        <w:tab/>
        <w:t>OPTIONAL,</w:t>
      </w:r>
    </w:p>
    <w:p w14:paraId="00F1D151" w14:textId="77777777" w:rsidR="007903C6" w:rsidRDefault="009716BB">
      <w:pPr>
        <w:pStyle w:val="PL"/>
        <w:shd w:val="clear" w:color="auto" w:fill="E6E6E6"/>
        <w:tabs>
          <w:tab w:val="left" w:pos="2885"/>
        </w:tabs>
        <w:ind w:left="351" w:hanging="357"/>
      </w:pPr>
      <w:r>
        <w:tab/>
      </w:r>
      <w:proofErr w:type="gramStart"/>
      <w:r>
        <w:t>subframeResourceResvDL-r16</w:t>
      </w:r>
      <w:proofErr w:type="gramEnd"/>
      <w:r>
        <w:tab/>
      </w:r>
      <w:r>
        <w:tab/>
      </w:r>
      <w:r>
        <w:tab/>
      </w:r>
      <w:r>
        <w:tab/>
        <w:t>ENUMERATED {supported}</w:t>
      </w:r>
      <w:r>
        <w:tab/>
      </w:r>
      <w:r>
        <w:tab/>
      </w:r>
      <w:r>
        <w:tab/>
        <w:t>OPTIONAL,</w:t>
      </w:r>
    </w:p>
    <w:p w14:paraId="57F7B570" w14:textId="77777777" w:rsidR="007903C6" w:rsidRDefault="009716BB">
      <w:pPr>
        <w:pStyle w:val="PL"/>
        <w:shd w:val="clear" w:color="auto" w:fill="E6E6E6"/>
        <w:ind w:left="351" w:hanging="357"/>
      </w:pPr>
      <w:r>
        <w:tab/>
      </w:r>
      <w:proofErr w:type="gramStart"/>
      <w:r>
        <w:t>subframeResourceResvUL-r16</w:t>
      </w:r>
      <w:proofErr w:type="gramEnd"/>
      <w:r>
        <w:tab/>
      </w:r>
      <w:r>
        <w:tab/>
      </w:r>
      <w:r>
        <w:tab/>
        <w:t>ENUMERATED {supported}</w:t>
      </w:r>
      <w:r>
        <w:tab/>
      </w:r>
      <w:r>
        <w:tab/>
      </w:r>
      <w:r>
        <w:tab/>
        <w:t>OPTIONAL</w:t>
      </w:r>
    </w:p>
    <w:p w14:paraId="54F87F8D" w14:textId="77777777" w:rsidR="007903C6" w:rsidRDefault="009716BB">
      <w:pPr>
        <w:pStyle w:val="PL"/>
        <w:shd w:val="clear" w:color="auto" w:fill="E6E6E6"/>
        <w:ind w:left="351" w:hanging="357"/>
      </w:pPr>
      <w:r>
        <w:t>}</w:t>
      </w:r>
    </w:p>
    <w:p w14:paraId="5C421ECF" w14:textId="77777777" w:rsidR="007903C6" w:rsidRDefault="007903C6">
      <w:pPr>
        <w:pStyle w:val="PL"/>
        <w:shd w:val="clear" w:color="auto" w:fill="E6E6E6"/>
        <w:ind w:left="351" w:hanging="357"/>
        <w:rPr>
          <w:ins w:id="89" w:author="cmcc" w:date="2022-02-25T19:35:00Z"/>
        </w:rPr>
      </w:pPr>
    </w:p>
    <w:p w14:paraId="6FA4DC30" w14:textId="4BACCEDA" w:rsidR="007903C6" w:rsidRDefault="009716BB">
      <w:pPr>
        <w:pStyle w:val="PL"/>
        <w:shd w:val="clear" w:color="auto" w:fill="E6E6E6"/>
        <w:tabs>
          <w:tab w:val="clear" w:pos="3072"/>
        </w:tabs>
        <w:ind w:left="351" w:hanging="357"/>
        <w:rPr>
          <w:ins w:id="90" w:author="cmcc" w:date="2022-02-25T19:35:00Z"/>
        </w:rPr>
        <w:pPrChange w:id="91" w:author="cmcc" w:date="2022-02-26T12:18:00Z">
          <w:pPr>
            <w:pStyle w:val="PL"/>
            <w:shd w:val="clear" w:color="auto" w:fill="E6E6E6"/>
            <w:ind w:left="351" w:hanging="357"/>
          </w:pPr>
        </w:pPrChange>
      </w:pPr>
      <w:commentRangeStart w:id="92"/>
      <w:ins w:id="93" w:author="cmcc" w:date="2022-02-25T19:35:00Z">
        <w:r>
          <w:t>PhyLayerParameters-NB-</w:t>
        </w:r>
        <w:proofErr w:type="gramStart"/>
        <w:r>
          <w:t>v1</w:t>
        </w:r>
        <w:r>
          <w:rPr>
            <w:lang w:val="en-US"/>
          </w:rPr>
          <w:t>6xy</w:t>
        </w:r>
        <w:r>
          <w:tab/>
          <w:t>::</w:t>
        </w:r>
        <w:proofErr w:type="gramEnd"/>
        <w:r>
          <w:t>=</w:t>
        </w:r>
        <w:r>
          <w:tab/>
          <w:t>SEQUENCE {</w:t>
        </w:r>
      </w:ins>
    </w:p>
    <w:p w14:paraId="22A01A58" w14:textId="6DA5C414" w:rsidR="007903C6" w:rsidRDefault="009E2B4B">
      <w:pPr>
        <w:pStyle w:val="PL"/>
        <w:shd w:val="clear" w:color="auto" w:fill="E6E6E6"/>
        <w:tabs>
          <w:tab w:val="clear" w:pos="3072"/>
          <w:tab w:val="clear" w:pos="6144"/>
        </w:tabs>
        <w:ind w:left="351" w:hanging="357"/>
        <w:rPr>
          <w:ins w:id="94" w:author="cmcc" w:date="2022-02-25T19:35:00Z"/>
        </w:rPr>
        <w:pPrChange w:id="95" w:author="cmcc" w:date="2022-02-26T12:18:00Z">
          <w:pPr>
            <w:pStyle w:val="PL"/>
            <w:shd w:val="clear" w:color="auto" w:fill="E6E6E6"/>
            <w:ind w:left="351" w:hanging="357"/>
          </w:pPr>
        </w:pPrChange>
      </w:pPr>
      <w:ins w:id="96" w:author="cmcc" w:date="2022-02-26T12:18:00Z">
        <w:r>
          <w:t xml:space="preserve"> </w:t>
        </w:r>
        <w:r w:rsidR="001038A8">
          <w:t xml:space="preserve"> </w:t>
        </w:r>
        <w:r>
          <w:t xml:space="preserve">  </w:t>
        </w:r>
        <w:proofErr w:type="gramStart"/>
        <w:r>
          <w:t>n</w:t>
        </w:r>
      </w:ins>
      <w:ins w:id="97" w:author="cmcc" w:date="2022-02-26T12:17:00Z">
        <w:r w:rsidRPr="009E2B4B">
          <w:t>onAnchorThresh-NPRACH-r16</w:t>
        </w:r>
        <w:proofErr w:type="gramEnd"/>
        <w:r>
          <w:t xml:space="preserve">          </w:t>
        </w:r>
      </w:ins>
      <w:ins w:id="98" w:author="cmcc" w:date="2022-02-25T19:35:00Z">
        <w:r w:rsidR="009716BB">
          <w:t>ENUMERATED {supported}</w:t>
        </w:r>
      </w:ins>
      <w:ins w:id="99" w:author="cmcc" w:date="2022-02-26T12:18:00Z">
        <w:r>
          <w:t xml:space="preserve">          </w:t>
        </w:r>
      </w:ins>
      <w:ins w:id="100" w:author="cmcc" w:date="2022-02-25T19:35:00Z">
        <w:r w:rsidR="009716BB">
          <w:t>OPTIONAL</w:t>
        </w:r>
      </w:ins>
    </w:p>
    <w:p w14:paraId="731F7403" w14:textId="77777777" w:rsidR="007903C6" w:rsidRDefault="009716BB">
      <w:pPr>
        <w:pStyle w:val="PL"/>
        <w:shd w:val="clear" w:color="auto" w:fill="E6E6E6"/>
      </w:pPr>
      <w:ins w:id="101" w:author="cmcc" w:date="2022-02-25T19:35:00Z">
        <w:r>
          <w:t>}</w:t>
        </w:r>
      </w:ins>
      <w:commentRangeEnd w:id="92"/>
      <w:r w:rsidR="009E36F0">
        <w:rPr>
          <w:rStyle w:val="CommentReference"/>
          <w:rFonts w:ascii="Times New Roman" w:hAnsi="Times New Roman"/>
        </w:rPr>
        <w:commentReference w:id="92"/>
      </w:r>
    </w:p>
    <w:p w14:paraId="18B29353" w14:textId="77777777" w:rsidR="007903C6" w:rsidRDefault="007903C6">
      <w:pPr>
        <w:pStyle w:val="PL"/>
        <w:shd w:val="clear" w:color="auto" w:fill="E6E6E6"/>
      </w:pPr>
    </w:p>
    <w:p w14:paraId="15CA90ED" w14:textId="77777777" w:rsidR="007903C6" w:rsidRDefault="009716BB">
      <w:pPr>
        <w:pStyle w:val="PL"/>
        <w:shd w:val="clear" w:color="auto" w:fill="E6E6E6"/>
        <w:ind w:left="351" w:hanging="357"/>
      </w:pPr>
      <w:r>
        <w:t>PUR-Parameters-NB-</w:t>
      </w:r>
      <w:proofErr w:type="gramStart"/>
      <w:r>
        <w:t>r16</w:t>
      </w:r>
      <w:r>
        <w:tab/>
        <w:t>::</w:t>
      </w:r>
      <w:proofErr w:type="gramEnd"/>
      <w:r>
        <w:t>=</w:t>
      </w:r>
      <w:r>
        <w:tab/>
      </w:r>
      <w:r>
        <w:tab/>
      </w:r>
      <w:r>
        <w:tab/>
        <w:t>SEQUENCE {</w:t>
      </w:r>
    </w:p>
    <w:p w14:paraId="1726894D" w14:textId="77777777" w:rsidR="007903C6" w:rsidRDefault="009716BB">
      <w:pPr>
        <w:pStyle w:val="PL"/>
        <w:shd w:val="clear" w:color="auto" w:fill="E6E6E6"/>
      </w:pPr>
      <w:r>
        <w:tab/>
      </w:r>
      <w:proofErr w:type="gramStart"/>
      <w:r>
        <w:t>pur-CP-EPC-r16</w:t>
      </w:r>
      <w:proofErr w:type="gramEnd"/>
      <w:r>
        <w:tab/>
      </w:r>
      <w:r>
        <w:tab/>
      </w:r>
      <w:r>
        <w:tab/>
      </w:r>
      <w:r>
        <w:tab/>
      </w:r>
      <w:r>
        <w:tab/>
      </w:r>
      <w:r>
        <w:tab/>
        <w:t>ENUMERATED {supported}</w:t>
      </w:r>
      <w:r>
        <w:tab/>
      </w:r>
      <w:r>
        <w:tab/>
      </w:r>
      <w:r>
        <w:tab/>
        <w:t>OPTIONAL,</w:t>
      </w:r>
    </w:p>
    <w:p w14:paraId="3C6E011A" w14:textId="77777777" w:rsidR="007903C6" w:rsidRDefault="009716BB">
      <w:pPr>
        <w:pStyle w:val="PL"/>
        <w:shd w:val="clear" w:color="auto" w:fill="E6E6E6"/>
      </w:pPr>
      <w:r>
        <w:tab/>
      </w:r>
      <w:proofErr w:type="gramStart"/>
      <w:r>
        <w:t>pur-CP-5GC-r16</w:t>
      </w:r>
      <w:proofErr w:type="gramEnd"/>
      <w:r>
        <w:tab/>
      </w:r>
      <w:r>
        <w:tab/>
      </w:r>
      <w:r>
        <w:tab/>
      </w:r>
      <w:r>
        <w:tab/>
      </w:r>
      <w:r>
        <w:tab/>
      </w:r>
      <w:r>
        <w:tab/>
        <w:t>ENUMERATED {supported}</w:t>
      </w:r>
      <w:r>
        <w:tab/>
      </w:r>
      <w:r>
        <w:tab/>
      </w:r>
      <w:r>
        <w:tab/>
        <w:t>OPTIONAL,</w:t>
      </w:r>
    </w:p>
    <w:p w14:paraId="632D09C6" w14:textId="77777777" w:rsidR="007903C6" w:rsidRDefault="009716BB">
      <w:pPr>
        <w:pStyle w:val="PL"/>
        <w:shd w:val="clear" w:color="auto" w:fill="E6E6E6"/>
      </w:pPr>
      <w:r>
        <w:tab/>
      </w:r>
      <w:proofErr w:type="gramStart"/>
      <w:r>
        <w:t>pur-UP-EPC-r16</w:t>
      </w:r>
      <w:proofErr w:type="gramEnd"/>
      <w:r>
        <w:tab/>
      </w:r>
      <w:r>
        <w:tab/>
      </w:r>
      <w:r>
        <w:tab/>
      </w:r>
      <w:r>
        <w:tab/>
      </w:r>
      <w:r>
        <w:tab/>
      </w:r>
      <w:r>
        <w:tab/>
        <w:t>ENUMERATED {supported}</w:t>
      </w:r>
      <w:r>
        <w:tab/>
      </w:r>
      <w:r>
        <w:tab/>
      </w:r>
      <w:r>
        <w:tab/>
        <w:t>OPTIONAL,</w:t>
      </w:r>
    </w:p>
    <w:p w14:paraId="51DCEE22" w14:textId="77777777" w:rsidR="007903C6" w:rsidRDefault="009716BB">
      <w:pPr>
        <w:pStyle w:val="PL"/>
        <w:shd w:val="clear" w:color="auto" w:fill="E6E6E6"/>
      </w:pPr>
      <w:r>
        <w:tab/>
      </w:r>
      <w:proofErr w:type="gramStart"/>
      <w:r>
        <w:t>pur-UP-5GC-r16</w:t>
      </w:r>
      <w:proofErr w:type="gramEnd"/>
      <w:r>
        <w:tab/>
      </w:r>
      <w:r>
        <w:tab/>
      </w:r>
      <w:r>
        <w:tab/>
      </w:r>
      <w:r>
        <w:tab/>
      </w:r>
      <w:r>
        <w:tab/>
      </w:r>
      <w:r>
        <w:tab/>
        <w:t>ENUMERATED {supported}</w:t>
      </w:r>
      <w:r>
        <w:tab/>
      </w:r>
      <w:r>
        <w:tab/>
      </w:r>
      <w:r>
        <w:tab/>
        <w:t>OPTIONAL,</w:t>
      </w:r>
    </w:p>
    <w:p w14:paraId="23A87C33" w14:textId="77777777" w:rsidR="007903C6" w:rsidRDefault="009716BB">
      <w:pPr>
        <w:pStyle w:val="PL"/>
        <w:shd w:val="clear" w:color="auto" w:fill="E6E6E6"/>
      </w:pPr>
      <w:r>
        <w:tab/>
      </w:r>
      <w:proofErr w:type="gramStart"/>
      <w:r>
        <w:t>pur-NRSRP-Validation-r16</w:t>
      </w:r>
      <w:proofErr w:type="gramEnd"/>
      <w:r>
        <w:tab/>
      </w:r>
      <w:r>
        <w:tab/>
      </w:r>
      <w:r>
        <w:tab/>
        <w:t>ENUMERATED {supported}</w:t>
      </w:r>
      <w:r>
        <w:tab/>
      </w:r>
      <w:r>
        <w:tab/>
      </w:r>
      <w:r>
        <w:tab/>
        <w:t>OPTIONAL,</w:t>
      </w:r>
    </w:p>
    <w:p w14:paraId="11B16EF2" w14:textId="77777777" w:rsidR="007903C6" w:rsidRDefault="009716BB">
      <w:pPr>
        <w:pStyle w:val="PL"/>
        <w:shd w:val="clear" w:color="auto" w:fill="E6E6E6"/>
      </w:pPr>
      <w:r>
        <w:tab/>
      </w:r>
      <w:proofErr w:type="gramStart"/>
      <w:r>
        <w:t>pur-CP-L1Ack-r16</w:t>
      </w:r>
      <w:proofErr w:type="gramEnd"/>
      <w:r>
        <w:tab/>
      </w:r>
      <w:r>
        <w:tab/>
      </w:r>
      <w:r>
        <w:tab/>
      </w:r>
      <w:r>
        <w:tab/>
      </w:r>
      <w:r>
        <w:tab/>
        <w:t>ENUMERATED {supported}</w:t>
      </w:r>
      <w:r>
        <w:tab/>
      </w:r>
      <w:r>
        <w:tab/>
      </w:r>
      <w:r>
        <w:tab/>
        <w:t>OPTIONAL</w:t>
      </w:r>
    </w:p>
    <w:p w14:paraId="5EF9F927" w14:textId="77777777" w:rsidR="007903C6" w:rsidRDefault="009716BB">
      <w:pPr>
        <w:pStyle w:val="PL"/>
        <w:shd w:val="clear" w:color="auto" w:fill="E6E6E6"/>
        <w:ind w:left="351" w:hanging="357"/>
      </w:pPr>
      <w:r>
        <w:t>}</w:t>
      </w:r>
    </w:p>
    <w:p w14:paraId="36D832B2" w14:textId="77777777" w:rsidR="007903C6" w:rsidRDefault="007903C6">
      <w:pPr>
        <w:pStyle w:val="PL"/>
        <w:shd w:val="clear" w:color="auto" w:fill="E6E6E6"/>
      </w:pPr>
    </w:p>
    <w:p w14:paraId="1F1DB53A" w14:textId="77777777" w:rsidR="007903C6" w:rsidRDefault="009716BB">
      <w:pPr>
        <w:pStyle w:val="PL"/>
        <w:shd w:val="clear" w:color="auto" w:fill="E6E6E6"/>
      </w:pPr>
      <w:r>
        <w:t>RF-Parameters-NB-</w:t>
      </w:r>
      <w:proofErr w:type="gramStart"/>
      <w:r>
        <w:t>r13</w:t>
      </w:r>
      <w:r>
        <w:tab/>
        <w:t>::</w:t>
      </w:r>
      <w:proofErr w:type="gramEnd"/>
      <w:r>
        <w:t>=</w:t>
      </w:r>
      <w:r>
        <w:tab/>
      </w:r>
      <w:r>
        <w:tab/>
      </w:r>
      <w:r>
        <w:tab/>
        <w:t>SEQUENCE {</w:t>
      </w:r>
    </w:p>
    <w:p w14:paraId="51BE2E63" w14:textId="77777777" w:rsidR="007903C6" w:rsidRDefault="009716BB">
      <w:pPr>
        <w:pStyle w:val="PL"/>
        <w:shd w:val="clear" w:color="auto" w:fill="E6E6E6"/>
      </w:pPr>
      <w:r>
        <w:tab/>
      </w:r>
      <w:proofErr w:type="gramStart"/>
      <w:r>
        <w:t>supportedBandList-r13</w:t>
      </w:r>
      <w:proofErr w:type="gramEnd"/>
      <w:r>
        <w:tab/>
      </w:r>
      <w:r>
        <w:tab/>
      </w:r>
      <w:r>
        <w:tab/>
      </w:r>
      <w:r>
        <w:tab/>
        <w:t>SupportedBandList-NB-r13,</w:t>
      </w:r>
    </w:p>
    <w:p w14:paraId="08066E46" w14:textId="77777777" w:rsidR="007903C6" w:rsidRDefault="009716BB">
      <w:pPr>
        <w:pStyle w:val="PL"/>
        <w:shd w:val="clear" w:color="auto" w:fill="E6E6E6"/>
      </w:pPr>
      <w:r>
        <w:tab/>
      </w:r>
      <w:proofErr w:type="gramStart"/>
      <w:r>
        <w:t>multiNS-Pmax-r13</w:t>
      </w:r>
      <w:proofErr w:type="gramEnd"/>
      <w:r>
        <w:tab/>
      </w:r>
      <w:r>
        <w:tab/>
      </w:r>
      <w:r>
        <w:tab/>
      </w:r>
      <w:r>
        <w:tab/>
      </w:r>
      <w:r>
        <w:tab/>
        <w:t>ENUMERATED {supported}</w:t>
      </w:r>
      <w:r>
        <w:tab/>
      </w:r>
      <w:r>
        <w:tab/>
        <w:t>OPTIONAL</w:t>
      </w:r>
    </w:p>
    <w:p w14:paraId="79C132E4" w14:textId="77777777" w:rsidR="007903C6" w:rsidRDefault="009716BB">
      <w:pPr>
        <w:pStyle w:val="PL"/>
        <w:shd w:val="clear" w:color="auto" w:fill="E6E6E6"/>
      </w:pPr>
      <w:r>
        <w:t>}</w:t>
      </w:r>
    </w:p>
    <w:p w14:paraId="03CA4F44" w14:textId="77777777" w:rsidR="007903C6" w:rsidRDefault="007903C6">
      <w:pPr>
        <w:pStyle w:val="PL"/>
        <w:shd w:val="clear" w:color="auto" w:fill="E6E6E6"/>
      </w:pPr>
    </w:p>
    <w:p w14:paraId="034F8FB1" w14:textId="77777777" w:rsidR="007903C6" w:rsidRDefault="009716BB">
      <w:pPr>
        <w:pStyle w:val="PL"/>
        <w:shd w:val="clear" w:color="auto" w:fill="E6E6E6"/>
      </w:pPr>
      <w:r>
        <w:t>RF-Parameters-NB-</w:t>
      </w:r>
      <w:proofErr w:type="gramStart"/>
      <w:r>
        <w:t>v1430 :</w:t>
      </w:r>
      <w:proofErr w:type="gramEnd"/>
      <w:r>
        <w:t>:=</w:t>
      </w:r>
      <w:r>
        <w:tab/>
      </w:r>
      <w:r>
        <w:tab/>
      </w:r>
      <w:r>
        <w:tab/>
        <w:t>SEQUENCE {</w:t>
      </w:r>
    </w:p>
    <w:p w14:paraId="1E481E51" w14:textId="77777777" w:rsidR="007903C6" w:rsidRDefault="009716BB">
      <w:pPr>
        <w:pStyle w:val="PL"/>
        <w:shd w:val="clear" w:color="auto" w:fill="E6E6E6"/>
      </w:pPr>
      <w:r>
        <w:tab/>
      </w:r>
      <w:proofErr w:type="gramStart"/>
      <w:r>
        <w:t>powerClassNB-14dBm-r14</w:t>
      </w:r>
      <w:proofErr w:type="gramEnd"/>
      <w:r>
        <w:tab/>
      </w:r>
      <w:r>
        <w:tab/>
      </w:r>
      <w:r>
        <w:tab/>
      </w:r>
      <w:r>
        <w:tab/>
        <w:t>ENUMERATED {supported}</w:t>
      </w:r>
      <w:r>
        <w:tab/>
      </w:r>
      <w:r>
        <w:tab/>
        <w:t>OPTIONAL</w:t>
      </w:r>
    </w:p>
    <w:p w14:paraId="4FBFD8ED" w14:textId="77777777" w:rsidR="007903C6" w:rsidRDefault="009716BB">
      <w:pPr>
        <w:pStyle w:val="PL"/>
        <w:shd w:val="clear" w:color="auto" w:fill="E6E6E6"/>
      </w:pPr>
      <w:r>
        <w:t>}</w:t>
      </w:r>
    </w:p>
    <w:p w14:paraId="0DF1E23A" w14:textId="77777777" w:rsidR="007903C6" w:rsidRDefault="007903C6">
      <w:pPr>
        <w:pStyle w:val="PL"/>
        <w:shd w:val="clear" w:color="auto" w:fill="E6E6E6"/>
      </w:pPr>
    </w:p>
    <w:p w14:paraId="138094A7" w14:textId="77777777" w:rsidR="007903C6" w:rsidRDefault="009716BB">
      <w:pPr>
        <w:pStyle w:val="PL"/>
        <w:shd w:val="clear" w:color="auto" w:fill="E6E6E6"/>
      </w:pPr>
      <w:r>
        <w:t>SupportedBandList-NB-</w:t>
      </w:r>
      <w:proofErr w:type="gramStart"/>
      <w:r>
        <w:t>r13 :</w:t>
      </w:r>
      <w:proofErr w:type="gramEnd"/>
      <w:r>
        <w:t>:=</w:t>
      </w:r>
      <w:r>
        <w:tab/>
      </w:r>
      <w:r>
        <w:tab/>
        <w:t>SEQUENCE (SIZE (1..maxBands)) OF SupportedBand-NB-r13</w:t>
      </w:r>
    </w:p>
    <w:p w14:paraId="46D38C61" w14:textId="77777777" w:rsidR="007903C6" w:rsidRDefault="007903C6">
      <w:pPr>
        <w:pStyle w:val="PL"/>
        <w:shd w:val="clear" w:color="auto" w:fill="E6E6E6"/>
      </w:pPr>
    </w:p>
    <w:p w14:paraId="3CBD4A8B" w14:textId="77777777" w:rsidR="007903C6" w:rsidRDefault="009716BB">
      <w:pPr>
        <w:pStyle w:val="PL"/>
        <w:shd w:val="clear" w:color="auto" w:fill="E6E6E6"/>
      </w:pPr>
      <w:r>
        <w:t>SupportedBand-NB-</w:t>
      </w:r>
      <w:proofErr w:type="gramStart"/>
      <w:r>
        <w:t>r13</w:t>
      </w:r>
      <w:r>
        <w:tab/>
        <w:t>::</w:t>
      </w:r>
      <w:proofErr w:type="gramEnd"/>
      <w:r>
        <w:t>=</w:t>
      </w:r>
      <w:r>
        <w:tab/>
      </w:r>
      <w:r>
        <w:tab/>
      </w:r>
      <w:r>
        <w:tab/>
        <w:t>SEQUENCE {</w:t>
      </w:r>
    </w:p>
    <w:p w14:paraId="44E18027" w14:textId="77777777" w:rsidR="007903C6" w:rsidRDefault="009716BB">
      <w:pPr>
        <w:pStyle w:val="PL"/>
        <w:shd w:val="clear" w:color="auto" w:fill="E6E6E6"/>
      </w:pPr>
      <w:r>
        <w:tab/>
      </w:r>
      <w:proofErr w:type="gramStart"/>
      <w:r>
        <w:t>band-r13</w:t>
      </w:r>
      <w:proofErr w:type="gramEnd"/>
      <w:r>
        <w:tab/>
      </w:r>
      <w:r>
        <w:tab/>
      </w:r>
      <w:r>
        <w:tab/>
      </w:r>
      <w:r>
        <w:tab/>
      </w:r>
      <w:r>
        <w:tab/>
      </w:r>
      <w:r>
        <w:tab/>
      </w:r>
      <w:r>
        <w:tab/>
        <w:t>FreqBandIndicator-NB-r13,</w:t>
      </w:r>
    </w:p>
    <w:p w14:paraId="19FE20DA" w14:textId="77777777" w:rsidR="007903C6" w:rsidRDefault="009716BB">
      <w:pPr>
        <w:pStyle w:val="PL"/>
        <w:shd w:val="clear" w:color="auto" w:fill="E6E6E6"/>
      </w:pPr>
      <w:r>
        <w:tab/>
      </w:r>
      <w:proofErr w:type="gramStart"/>
      <w:r>
        <w:t>powerClassNB-20dBm-r13</w:t>
      </w:r>
      <w:proofErr w:type="gramEnd"/>
      <w:r>
        <w:tab/>
      </w:r>
      <w:r>
        <w:tab/>
      </w:r>
      <w:r>
        <w:tab/>
      </w:r>
      <w:r>
        <w:tab/>
        <w:t>ENUMERATED {supported}</w:t>
      </w:r>
      <w:r>
        <w:tab/>
      </w:r>
      <w:r>
        <w:tab/>
        <w:t>OPTIONAL</w:t>
      </w:r>
    </w:p>
    <w:p w14:paraId="453F0604" w14:textId="77777777" w:rsidR="007903C6" w:rsidRDefault="009716BB">
      <w:pPr>
        <w:pStyle w:val="PL"/>
        <w:shd w:val="clear" w:color="auto" w:fill="E6E6E6"/>
      </w:pPr>
      <w:r>
        <w:t>}</w:t>
      </w:r>
    </w:p>
    <w:p w14:paraId="1DD6917C" w14:textId="77777777" w:rsidR="007903C6" w:rsidRDefault="007903C6">
      <w:pPr>
        <w:pStyle w:val="PL"/>
        <w:shd w:val="clear" w:color="auto" w:fill="E6E6E6"/>
      </w:pPr>
    </w:p>
    <w:p w14:paraId="4B980735" w14:textId="77777777" w:rsidR="007903C6" w:rsidRDefault="009716BB">
      <w:pPr>
        <w:pStyle w:val="PL"/>
        <w:shd w:val="clear" w:color="auto" w:fill="E6E6E6"/>
      </w:pPr>
      <w:r>
        <w:t>SON-Parameters-NB-</w:t>
      </w:r>
      <w:proofErr w:type="gramStart"/>
      <w:r>
        <w:t>r16 :</w:t>
      </w:r>
      <w:proofErr w:type="gramEnd"/>
      <w:r>
        <w:t>:=</w:t>
      </w:r>
      <w:r>
        <w:tab/>
      </w:r>
      <w:r>
        <w:tab/>
      </w:r>
      <w:r>
        <w:tab/>
        <w:t>SEQUENCE {</w:t>
      </w:r>
    </w:p>
    <w:p w14:paraId="225948D5" w14:textId="77777777" w:rsidR="007903C6" w:rsidRDefault="009716BB">
      <w:pPr>
        <w:pStyle w:val="PL"/>
        <w:shd w:val="clear" w:color="auto" w:fill="E6E6E6"/>
      </w:pPr>
      <w:r>
        <w:tab/>
      </w:r>
      <w:proofErr w:type="gramStart"/>
      <w:r>
        <w:t>anr-Report-r16</w:t>
      </w:r>
      <w:proofErr w:type="gramEnd"/>
      <w:r>
        <w:tab/>
      </w:r>
      <w:r>
        <w:tab/>
      </w:r>
      <w:r>
        <w:tab/>
      </w:r>
      <w:r>
        <w:tab/>
      </w:r>
      <w:r>
        <w:tab/>
      </w:r>
      <w:r>
        <w:tab/>
        <w:t>ENUMERATED {supported}</w:t>
      </w:r>
      <w:r>
        <w:tab/>
      </w:r>
      <w:r>
        <w:tab/>
        <w:t>OPTIONAL,</w:t>
      </w:r>
    </w:p>
    <w:p w14:paraId="564BDF48" w14:textId="77777777" w:rsidR="007903C6" w:rsidRDefault="009716BB">
      <w:pPr>
        <w:pStyle w:val="PL"/>
        <w:shd w:val="clear" w:color="auto" w:fill="E6E6E6"/>
      </w:pPr>
      <w:r>
        <w:tab/>
      </w:r>
      <w:proofErr w:type="gramStart"/>
      <w:r>
        <w:t>rach-Report-r16</w:t>
      </w:r>
      <w:proofErr w:type="gramEnd"/>
      <w:r>
        <w:tab/>
      </w:r>
      <w:r>
        <w:tab/>
      </w:r>
      <w:r>
        <w:tab/>
      </w:r>
      <w:r>
        <w:tab/>
      </w:r>
      <w:r>
        <w:tab/>
      </w:r>
      <w:r>
        <w:tab/>
        <w:t>ENUMERATED {supported}</w:t>
      </w:r>
      <w:r>
        <w:tab/>
      </w:r>
      <w:r>
        <w:tab/>
        <w:t>OPTIONAL</w:t>
      </w:r>
    </w:p>
    <w:p w14:paraId="37C1A712" w14:textId="77777777" w:rsidR="007903C6" w:rsidRDefault="009716BB">
      <w:pPr>
        <w:pStyle w:val="PL"/>
        <w:shd w:val="clear" w:color="auto" w:fill="E6E6E6"/>
      </w:pPr>
      <w:r>
        <w:t>}</w:t>
      </w:r>
    </w:p>
    <w:p w14:paraId="1B33362F" w14:textId="77777777" w:rsidR="007903C6" w:rsidRDefault="007903C6">
      <w:pPr>
        <w:pStyle w:val="PL"/>
        <w:shd w:val="clear" w:color="auto" w:fill="E6E6E6"/>
      </w:pPr>
    </w:p>
    <w:p w14:paraId="16B257FB" w14:textId="77777777" w:rsidR="007903C6" w:rsidRDefault="009716BB">
      <w:pPr>
        <w:pStyle w:val="PL"/>
        <w:shd w:val="clear" w:color="auto" w:fill="E6E6E6"/>
      </w:pPr>
      <w:r>
        <w:t>-- ASN1STOP</w:t>
      </w:r>
    </w:p>
    <w:p w14:paraId="52E606C8" w14:textId="77777777" w:rsidR="007903C6" w:rsidRDefault="007903C6"/>
    <w:tbl>
      <w:tblPr>
        <w:tblW w:w="9786"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516"/>
        <w:gridCol w:w="1135"/>
        <w:gridCol w:w="1135"/>
      </w:tblGrid>
      <w:tr w:rsidR="007903C6" w14:paraId="50EB3E3F" w14:textId="77777777">
        <w:trPr>
          <w:cantSplit/>
          <w:tblHeader/>
        </w:trPr>
        <w:tc>
          <w:tcPr>
            <w:tcW w:w="7516" w:type="dxa"/>
          </w:tcPr>
          <w:p w14:paraId="5D9F1540" w14:textId="77777777" w:rsidR="007903C6" w:rsidRDefault="009716BB">
            <w:pPr>
              <w:pStyle w:val="TAH"/>
              <w:rPr>
                <w:lang w:eastAsia="en-GB"/>
              </w:rPr>
            </w:pPr>
            <w:r>
              <w:rPr>
                <w:i/>
                <w:lang w:eastAsia="en-GB"/>
              </w:rPr>
              <w:lastRenderedPageBreak/>
              <w:t>UE-Capability-NB</w:t>
            </w:r>
            <w:r>
              <w:rPr>
                <w:iCs/>
                <w:lang w:eastAsia="en-GB"/>
              </w:rPr>
              <w:t xml:space="preserve"> field descriptions</w:t>
            </w:r>
          </w:p>
        </w:tc>
        <w:tc>
          <w:tcPr>
            <w:tcW w:w="1135" w:type="dxa"/>
          </w:tcPr>
          <w:p w14:paraId="3AFF15FC" w14:textId="77777777" w:rsidR="007903C6" w:rsidRDefault="009716BB">
            <w:pPr>
              <w:pStyle w:val="TAH"/>
              <w:rPr>
                <w:i/>
                <w:lang w:eastAsia="en-GB"/>
              </w:rPr>
            </w:pPr>
            <w:r>
              <w:rPr>
                <w:i/>
                <w:lang w:eastAsia="en-GB"/>
              </w:rPr>
              <w:t xml:space="preserve">FDD/TDD </w:t>
            </w:r>
            <w:proofErr w:type="spellStart"/>
            <w:r>
              <w:rPr>
                <w:i/>
                <w:lang w:eastAsia="en-GB"/>
              </w:rPr>
              <w:t>appl</w:t>
            </w:r>
            <w:proofErr w:type="spellEnd"/>
          </w:p>
        </w:tc>
        <w:tc>
          <w:tcPr>
            <w:tcW w:w="1135" w:type="dxa"/>
          </w:tcPr>
          <w:p w14:paraId="66FB474D" w14:textId="77777777" w:rsidR="007903C6" w:rsidRDefault="009716BB">
            <w:pPr>
              <w:pStyle w:val="TAH"/>
              <w:rPr>
                <w:i/>
                <w:lang w:eastAsia="en-GB"/>
              </w:rPr>
            </w:pPr>
            <w:r>
              <w:rPr>
                <w:i/>
                <w:lang w:eastAsia="en-GB"/>
              </w:rPr>
              <w:t>FDD/TDD diff</w:t>
            </w:r>
          </w:p>
        </w:tc>
      </w:tr>
      <w:tr w:rsidR="007903C6" w14:paraId="4F674C2F" w14:textId="77777777">
        <w:trPr>
          <w:cantSplit/>
        </w:trPr>
        <w:tc>
          <w:tcPr>
            <w:tcW w:w="7516" w:type="dxa"/>
          </w:tcPr>
          <w:p w14:paraId="6BBFD897" w14:textId="77777777" w:rsidR="007903C6" w:rsidRDefault="009716BB">
            <w:pPr>
              <w:pStyle w:val="TAL"/>
              <w:rPr>
                <w:b/>
                <w:bCs/>
                <w:i/>
                <w:lang w:eastAsia="en-GB"/>
              </w:rPr>
            </w:pPr>
            <w:proofErr w:type="spellStart"/>
            <w:r>
              <w:rPr>
                <w:b/>
                <w:bCs/>
                <w:i/>
                <w:lang w:eastAsia="en-GB"/>
              </w:rPr>
              <w:t>accessStratumRelease</w:t>
            </w:r>
            <w:proofErr w:type="spellEnd"/>
          </w:p>
          <w:p w14:paraId="39E513AA" w14:textId="77777777" w:rsidR="007903C6" w:rsidRDefault="009716BB">
            <w:pPr>
              <w:pStyle w:val="TAL"/>
              <w:rPr>
                <w:lang w:eastAsia="en-GB"/>
              </w:rPr>
            </w:pPr>
            <w:r>
              <w:rPr>
                <w:lang w:eastAsia="en-GB"/>
              </w:rPr>
              <w:t>Set to rel16 in this version of the specification.</w:t>
            </w:r>
          </w:p>
        </w:tc>
        <w:tc>
          <w:tcPr>
            <w:tcW w:w="1135" w:type="dxa"/>
          </w:tcPr>
          <w:p w14:paraId="24302F82" w14:textId="77777777" w:rsidR="007903C6" w:rsidRDefault="009716BB">
            <w:pPr>
              <w:pStyle w:val="TAL"/>
              <w:jc w:val="center"/>
              <w:rPr>
                <w:b/>
                <w:bCs/>
                <w:i/>
                <w:lang w:eastAsia="en-GB"/>
              </w:rPr>
            </w:pPr>
            <w:r>
              <w:t>FDD/TDD</w:t>
            </w:r>
          </w:p>
        </w:tc>
        <w:tc>
          <w:tcPr>
            <w:tcW w:w="1135" w:type="dxa"/>
          </w:tcPr>
          <w:p w14:paraId="679B6464" w14:textId="77777777" w:rsidR="007903C6" w:rsidRDefault="009716BB">
            <w:pPr>
              <w:pStyle w:val="TAL"/>
              <w:jc w:val="center"/>
              <w:rPr>
                <w:b/>
                <w:bCs/>
                <w:i/>
                <w:lang w:eastAsia="en-GB"/>
              </w:rPr>
            </w:pPr>
            <w:r>
              <w:t>No</w:t>
            </w:r>
          </w:p>
        </w:tc>
      </w:tr>
      <w:tr w:rsidR="007903C6" w14:paraId="1C6A3A57" w14:textId="77777777">
        <w:trPr>
          <w:cantSplit/>
        </w:trPr>
        <w:tc>
          <w:tcPr>
            <w:tcW w:w="7516" w:type="dxa"/>
          </w:tcPr>
          <w:p w14:paraId="48E28A94" w14:textId="77777777" w:rsidR="007903C6" w:rsidRDefault="009716BB">
            <w:pPr>
              <w:pStyle w:val="TAL"/>
              <w:rPr>
                <w:b/>
                <w:bCs/>
                <w:i/>
                <w:lang w:eastAsia="en-GB"/>
              </w:rPr>
            </w:pPr>
            <w:r>
              <w:rPr>
                <w:b/>
                <w:bCs/>
                <w:i/>
                <w:lang w:eastAsia="en-GB"/>
              </w:rPr>
              <w:t>additionalTransmissionSIB1</w:t>
            </w:r>
          </w:p>
          <w:p w14:paraId="35EB31FF" w14:textId="77777777" w:rsidR="007903C6" w:rsidRDefault="009716BB">
            <w:pPr>
              <w:pStyle w:val="TAL"/>
              <w:rPr>
                <w:bCs/>
                <w:lang w:eastAsia="en-GB"/>
              </w:rPr>
            </w:pPr>
            <w:r>
              <w:rPr>
                <w:bCs/>
                <w:lang w:eastAsia="en-GB"/>
              </w:rPr>
              <w:t>Indicates whether the UE supports additional SIB1 transmission as specified in TS 36.213 [23].</w:t>
            </w:r>
          </w:p>
        </w:tc>
        <w:tc>
          <w:tcPr>
            <w:tcW w:w="1135" w:type="dxa"/>
          </w:tcPr>
          <w:p w14:paraId="1AE9E280" w14:textId="77777777" w:rsidR="007903C6" w:rsidRDefault="009716BB">
            <w:pPr>
              <w:pStyle w:val="TAL"/>
              <w:jc w:val="center"/>
              <w:rPr>
                <w:b/>
                <w:bCs/>
                <w:i/>
                <w:lang w:eastAsia="en-GB"/>
              </w:rPr>
            </w:pPr>
            <w:r>
              <w:t>FDD</w:t>
            </w:r>
          </w:p>
        </w:tc>
        <w:tc>
          <w:tcPr>
            <w:tcW w:w="1135" w:type="dxa"/>
          </w:tcPr>
          <w:p w14:paraId="19A2FA54" w14:textId="77777777" w:rsidR="007903C6" w:rsidRDefault="009716BB">
            <w:pPr>
              <w:pStyle w:val="TAL"/>
              <w:jc w:val="center"/>
              <w:rPr>
                <w:b/>
                <w:bCs/>
                <w:i/>
                <w:lang w:eastAsia="en-GB"/>
              </w:rPr>
            </w:pPr>
            <w:r>
              <w:t>-</w:t>
            </w:r>
          </w:p>
        </w:tc>
      </w:tr>
      <w:tr w:rsidR="007903C6" w14:paraId="26924043" w14:textId="77777777">
        <w:trPr>
          <w:cantSplit/>
        </w:trPr>
        <w:tc>
          <w:tcPr>
            <w:tcW w:w="7516" w:type="dxa"/>
            <w:tcBorders>
              <w:top w:val="single" w:sz="4" w:space="0" w:color="808080"/>
              <w:left w:val="single" w:sz="4" w:space="0" w:color="808080"/>
              <w:bottom w:val="single" w:sz="4" w:space="0" w:color="808080"/>
              <w:right w:val="single" w:sz="4" w:space="0" w:color="808080"/>
            </w:tcBorders>
          </w:tcPr>
          <w:p w14:paraId="324CDC92" w14:textId="77777777" w:rsidR="007903C6" w:rsidRDefault="009716BB">
            <w:pPr>
              <w:pStyle w:val="TAL"/>
              <w:rPr>
                <w:b/>
                <w:bCs/>
                <w:i/>
                <w:iCs/>
                <w:lang w:eastAsia="en-GB"/>
              </w:rPr>
            </w:pPr>
            <w:proofErr w:type="spellStart"/>
            <w:r>
              <w:rPr>
                <w:b/>
                <w:bCs/>
                <w:i/>
                <w:iCs/>
                <w:lang w:eastAsia="en-GB"/>
              </w:rPr>
              <w:t>anr</w:t>
            </w:r>
            <w:proofErr w:type="spellEnd"/>
            <w:r>
              <w:rPr>
                <w:b/>
                <w:bCs/>
                <w:i/>
                <w:iCs/>
                <w:lang w:eastAsia="en-GB"/>
              </w:rPr>
              <w:t>-Report</w:t>
            </w:r>
          </w:p>
          <w:p w14:paraId="49B69306" w14:textId="77777777" w:rsidR="007903C6" w:rsidRDefault="009716BB">
            <w:pPr>
              <w:pStyle w:val="TAL"/>
              <w:rPr>
                <w:rFonts w:cs="Arial"/>
                <w:lang w:eastAsia="en-GB"/>
              </w:rPr>
            </w:pPr>
            <w:r>
              <w:rPr>
                <w:rFonts w:cs="Arial"/>
                <w:lang w:eastAsia="zh-CN"/>
              </w:rPr>
              <w:t>Indicates whether the UE supports ANR measurements in RRC_IDLE.</w:t>
            </w:r>
          </w:p>
        </w:tc>
        <w:tc>
          <w:tcPr>
            <w:tcW w:w="1135" w:type="dxa"/>
            <w:tcBorders>
              <w:top w:val="single" w:sz="4" w:space="0" w:color="808080"/>
              <w:left w:val="single" w:sz="4" w:space="0" w:color="808080"/>
              <w:bottom w:val="single" w:sz="4" w:space="0" w:color="808080"/>
              <w:right w:val="single" w:sz="4" w:space="0" w:color="808080"/>
            </w:tcBorders>
          </w:tcPr>
          <w:p w14:paraId="7C3319AE" w14:textId="77777777" w:rsidR="007903C6" w:rsidRDefault="009716BB">
            <w:pPr>
              <w:pStyle w:val="TAL"/>
              <w:jc w:val="center"/>
            </w:pPr>
            <w:r>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4F6D1382" w14:textId="77777777" w:rsidR="007903C6" w:rsidRDefault="009716BB">
            <w:pPr>
              <w:pStyle w:val="TAL"/>
              <w:jc w:val="center"/>
            </w:pPr>
            <w:r>
              <w:t>No</w:t>
            </w:r>
          </w:p>
        </w:tc>
      </w:tr>
      <w:tr w:rsidR="007903C6" w14:paraId="71C6AF80" w14:textId="77777777">
        <w:trPr>
          <w:cantSplit/>
        </w:trPr>
        <w:tc>
          <w:tcPr>
            <w:tcW w:w="7516" w:type="dxa"/>
          </w:tcPr>
          <w:p w14:paraId="53B8229B" w14:textId="77777777" w:rsidR="007903C6" w:rsidRDefault="009716BB">
            <w:pPr>
              <w:pStyle w:val="TAL"/>
              <w:rPr>
                <w:b/>
                <w:i/>
                <w:lang w:eastAsia="en-GB"/>
              </w:rPr>
            </w:pPr>
            <w:proofErr w:type="spellStart"/>
            <w:r>
              <w:rPr>
                <w:b/>
                <w:i/>
              </w:rPr>
              <w:t>dataInactMon</w:t>
            </w:r>
            <w:proofErr w:type="spellEnd"/>
          </w:p>
          <w:p w14:paraId="5A146D19" w14:textId="77777777" w:rsidR="007903C6" w:rsidRDefault="009716BB">
            <w:pPr>
              <w:pStyle w:val="TAL"/>
              <w:rPr>
                <w:b/>
                <w:bCs/>
                <w:i/>
                <w:lang w:eastAsia="en-GB"/>
              </w:rPr>
            </w:pPr>
            <w:r>
              <w:t>Indicates whether the UE supports the data inactivity monitoring as specified in TS 36.321 [6].</w:t>
            </w:r>
          </w:p>
        </w:tc>
        <w:tc>
          <w:tcPr>
            <w:tcW w:w="1135" w:type="dxa"/>
          </w:tcPr>
          <w:p w14:paraId="5CAA3B49" w14:textId="77777777" w:rsidR="007903C6" w:rsidRDefault="009716BB">
            <w:pPr>
              <w:pStyle w:val="TAL"/>
              <w:jc w:val="center"/>
              <w:rPr>
                <w:b/>
                <w:i/>
              </w:rPr>
            </w:pPr>
            <w:r>
              <w:t>FDD/TDD</w:t>
            </w:r>
          </w:p>
        </w:tc>
        <w:tc>
          <w:tcPr>
            <w:tcW w:w="1135" w:type="dxa"/>
          </w:tcPr>
          <w:p w14:paraId="09B14C3E" w14:textId="77777777" w:rsidR="007903C6" w:rsidRDefault="009716BB">
            <w:pPr>
              <w:pStyle w:val="TAL"/>
              <w:jc w:val="center"/>
              <w:rPr>
                <w:b/>
                <w:i/>
              </w:rPr>
            </w:pPr>
            <w:r>
              <w:t>No</w:t>
            </w:r>
          </w:p>
        </w:tc>
      </w:tr>
      <w:tr w:rsidR="007903C6" w14:paraId="5388433F" w14:textId="77777777">
        <w:trPr>
          <w:cantSplit/>
        </w:trPr>
        <w:tc>
          <w:tcPr>
            <w:tcW w:w="7516" w:type="dxa"/>
            <w:tcBorders>
              <w:top w:val="single" w:sz="4" w:space="0" w:color="808080"/>
              <w:left w:val="single" w:sz="4" w:space="0" w:color="808080"/>
              <w:bottom w:val="single" w:sz="4" w:space="0" w:color="808080"/>
              <w:right w:val="single" w:sz="4" w:space="0" w:color="808080"/>
            </w:tcBorders>
          </w:tcPr>
          <w:p w14:paraId="6E47BE8E" w14:textId="77777777" w:rsidR="007903C6" w:rsidRDefault="009716BB">
            <w:pPr>
              <w:pStyle w:val="TAL"/>
              <w:rPr>
                <w:b/>
                <w:bCs/>
                <w:i/>
                <w:lang w:eastAsia="en-GB"/>
              </w:rPr>
            </w:pPr>
            <w:r>
              <w:rPr>
                <w:b/>
                <w:bCs/>
                <w:i/>
                <w:lang w:eastAsia="en-GB"/>
              </w:rPr>
              <w:t>dl-ChannelQualityReporting-r16</w:t>
            </w:r>
          </w:p>
          <w:p w14:paraId="51662D91" w14:textId="77777777" w:rsidR="007903C6" w:rsidRDefault="009716BB">
            <w:pPr>
              <w:pStyle w:val="TAL"/>
              <w:rPr>
                <w:b/>
                <w:i/>
              </w:rPr>
            </w:pPr>
            <w:r>
              <w:t>Indicates whether the UE supports DL channel quality reporting in connected mode as specified in TS 36.321 [6].</w:t>
            </w:r>
          </w:p>
        </w:tc>
        <w:tc>
          <w:tcPr>
            <w:tcW w:w="1135" w:type="dxa"/>
            <w:tcBorders>
              <w:top w:val="single" w:sz="4" w:space="0" w:color="808080"/>
              <w:left w:val="single" w:sz="4" w:space="0" w:color="808080"/>
              <w:bottom w:val="single" w:sz="4" w:space="0" w:color="808080"/>
              <w:right w:val="single" w:sz="4" w:space="0" w:color="808080"/>
            </w:tcBorders>
          </w:tcPr>
          <w:p w14:paraId="57EF07BD" w14:textId="77777777" w:rsidR="007903C6" w:rsidRDefault="009716BB">
            <w:pPr>
              <w:pStyle w:val="TAL"/>
              <w:jc w:val="center"/>
            </w:pPr>
            <w:r>
              <w:t>FDD</w:t>
            </w:r>
          </w:p>
        </w:tc>
        <w:tc>
          <w:tcPr>
            <w:tcW w:w="1135" w:type="dxa"/>
            <w:tcBorders>
              <w:top w:val="single" w:sz="4" w:space="0" w:color="808080"/>
              <w:left w:val="single" w:sz="4" w:space="0" w:color="808080"/>
              <w:bottom w:val="single" w:sz="4" w:space="0" w:color="808080"/>
              <w:right w:val="single" w:sz="4" w:space="0" w:color="808080"/>
            </w:tcBorders>
          </w:tcPr>
          <w:p w14:paraId="0808C55D" w14:textId="77777777" w:rsidR="007903C6" w:rsidRDefault="009716BB">
            <w:pPr>
              <w:pStyle w:val="TAL"/>
              <w:jc w:val="center"/>
            </w:pPr>
            <w:r>
              <w:t>-</w:t>
            </w:r>
          </w:p>
        </w:tc>
      </w:tr>
      <w:tr w:rsidR="007903C6" w14:paraId="5143D052" w14:textId="77777777">
        <w:trPr>
          <w:cantSplit/>
        </w:trPr>
        <w:tc>
          <w:tcPr>
            <w:tcW w:w="7516" w:type="dxa"/>
          </w:tcPr>
          <w:p w14:paraId="2D88A626" w14:textId="77777777" w:rsidR="007903C6" w:rsidRDefault="009716BB">
            <w:pPr>
              <w:pStyle w:val="TAL"/>
              <w:rPr>
                <w:b/>
                <w:i/>
              </w:rPr>
            </w:pPr>
            <w:r>
              <w:rPr>
                <w:b/>
                <w:i/>
              </w:rPr>
              <w:t>dummy</w:t>
            </w:r>
          </w:p>
          <w:p w14:paraId="6E5AC69C" w14:textId="77777777" w:rsidR="007903C6" w:rsidRDefault="009716BB">
            <w:pPr>
              <w:pStyle w:val="TAL"/>
            </w:pPr>
            <w:r>
              <w:t>This field is not used in the specification. It shall not be sent by the UE.</w:t>
            </w:r>
          </w:p>
        </w:tc>
        <w:tc>
          <w:tcPr>
            <w:tcW w:w="1135" w:type="dxa"/>
          </w:tcPr>
          <w:p w14:paraId="2B824177" w14:textId="77777777" w:rsidR="007903C6" w:rsidRDefault="009716BB">
            <w:pPr>
              <w:pStyle w:val="TAL"/>
              <w:jc w:val="center"/>
              <w:rPr>
                <w:b/>
                <w:i/>
              </w:rPr>
            </w:pPr>
            <w:r>
              <w:t>NA</w:t>
            </w:r>
          </w:p>
        </w:tc>
        <w:tc>
          <w:tcPr>
            <w:tcW w:w="1135" w:type="dxa"/>
          </w:tcPr>
          <w:p w14:paraId="3F163032" w14:textId="77777777" w:rsidR="007903C6" w:rsidRDefault="009716BB">
            <w:pPr>
              <w:pStyle w:val="TAL"/>
              <w:jc w:val="center"/>
              <w:rPr>
                <w:b/>
                <w:i/>
              </w:rPr>
            </w:pPr>
            <w:r>
              <w:t>NA</w:t>
            </w:r>
          </w:p>
        </w:tc>
      </w:tr>
      <w:tr w:rsidR="007903C6" w14:paraId="7601DC8B" w14:textId="77777777">
        <w:trPr>
          <w:cantSplit/>
        </w:trPr>
        <w:tc>
          <w:tcPr>
            <w:tcW w:w="7516" w:type="dxa"/>
          </w:tcPr>
          <w:p w14:paraId="319BB1AE" w14:textId="77777777" w:rsidR="007903C6" w:rsidRDefault="009716BB">
            <w:pPr>
              <w:pStyle w:val="TAL"/>
              <w:rPr>
                <w:b/>
                <w:bCs/>
                <w:i/>
                <w:lang w:eastAsia="en-GB"/>
              </w:rPr>
            </w:pPr>
            <w:proofErr w:type="spellStart"/>
            <w:r>
              <w:rPr>
                <w:b/>
                <w:bCs/>
                <w:i/>
                <w:lang w:eastAsia="en-GB"/>
              </w:rPr>
              <w:t>earlyData</w:t>
            </w:r>
            <w:proofErr w:type="spellEnd"/>
            <w:r>
              <w:rPr>
                <w:b/>
                <w:bCs/>
                <w:i/>
                <w:lang w:eastAsia="en-GB"/>
              </w:rPr>
              <w:t>-UP, earlyData-UP-5GC</w:t>
            </w:r>
          </w:p>
          <w:p w14:paraId="3CFC3C86" w14:textId="77777777" w:rsidR="007903C6" w:rsidRDefault="009716BB">
            <w:pPr>
              <w:pStyle w:val="TAL"/>
              <w:rPr>
                <w:b/>
                <w:i/>
              </w:rPr>
            </w:pPr>
            <w:r>
              <w:t xml:space="preserve">Indicates whether the UE supports EDT for User plane </w:t>
            </w:r>
            <w:proofErr w:type="spellStart"/>
            <w:r>
              <w:t>CIoT</w:t>
            </w:r>
            <w:proofErr w:type="spellEnd"/>
            <w:r>
              <w:t xml:space="preserve"> EPS/5GS optimisations, as defined in TS 24.301 [35] and 24.501 [95] respectively.</w:t>
            </w:r>
          </w:p>
        </w:tc>
        <w:tc>
          <w:tcPr>
            <w:tcW w:w="1135" w:type="dxa"/>
          </w:tcPr>
          <w:p w14:paraId="33AAB221" w14:textId="77777777" w:rsidR="007903C6" w:rsidRDefault="009716BB">
            <w:pPr>
              <w:pStyle w:val="TAL"/>
              <w:jc w:val="center"/>
              <w:rPr>
                <w:b/>
                <w:i/>
              </w:rPr>
            </w:pPr>
            <w:r>
              <w:t>FDD</w:t>
            </w:r>
          </w:p>
        </w:tc>
        <w:tc>
          <w:tcPr>
            <w:tcW w:w="1135" w:type="dxa"/>
          </w:tcPr>
          <w:p w14:paraId="36806079" w14:textId="77777777" w:rsidR="007903C6" w:rsidRDefault="009716BB">
            <w:pPr>
              <w:pStyle w:val="TAL"/>
              <w:jc w:val="center"/>
              <w:rPr>
                <w:b/>
                <w:i/>
              </w:rPr>
            </w:pPr>
            <w:r>
              <w:t>-</w:t>
            </w:r>
          </w:p>
        </w:tc>
      </w:tr>
      <w:tr w:rsidR="007903C6" w14:paraId="7F24DE00" w14:textId="77777777">
        <w:trPr>
          <w:cantSplit/>
        </w:trPr>
        <w:tc>
          <w:tcPr>
            <w:tcW w:w="7516" w:type="dxa"/>
          </w:tcPr>
          <w:p w14:paraId="4076B17D" w14:textId="77777777" w:rsidR="007903C6" w:rsidRDefault="009716BB">
            <w:pPr>
              <w:pStyle w:val="TAL"/>
              <w:rPr>
                <w:b/>
                <w:bCs/>
                <w:i/>
                <w:lang w:eastAsia="en-GB"/>
              </w:rPr>
            </w:pPr>
            <w:proofErr w:type="spellStart"/>
            <w:r>
              <w:rPr>
                <w:b/>
                <w:bCs/>
                <w:i/>
                <w:lang w:eastAsia="en-GB"/>
              </w:rPr>
              <w:t>earlySecurityReactivation</w:t>
            </w:r>
            <w:proofErr w:type="spellEnd"/>
          </w:p>
          <w:p w14:paraId="2483DEF4" w14:textId="77777777" w:rsidR="007903C6" w:rsidRDefault="009716BB">
            <w:pPr>
              <w:pStyle w:val="TAL"/>
              <w:rPr>
                <w:b/>
                <w:bCs/>
                <w:i/>
                <w:lang w:eastAsia="en-GB"/>
              </w:rPr>
            </w:pPr>
            <w:r>
              <w:rPr>
                <w:lang w:eastAsia="fr-FR"/>
              </w:rPr>
              <w:t xml:space="preserve">Indicates whether the UE supports early security reactivation </w:t>
            </w:r>
            <w:r>
              <w:t>when resuming a suspended RRC connection</w:t>
            </w:r>
            <w:r>
              <w:rPr>
                <w:lang w:eastAsia="fr-FR"/>
              </w:rPr>
              <w:t>.</w:t>
            </w:r>
          </w:p>
        </w:tc>
        <w:tc>
          <w:tcPr>
            <w:tcW w:w="1135" w:type="dxa"/>
          </w:tcPr>
          <w:p w14:paraId="720D089C" w14:textId="77777777" w:rsidR="007903C6" w:rsidRDefault="009716BB">
            <w:pPr>
              <w:pStyle w:val="TAL"/>
              <w:jc w:val="center"/>
            </w:pPr>
            <w:r>
              <w:t>FDD/TDD</w:t>
            </w:r>
          </w:p>
        </w:tc>
        <w:tc>
          <w:tcPr>
            <w:tcW w:w="1135" w:type="dxa"/>
          </w:tcPr>
          <w:p w14:paraId="79103DEE" w14:textId="77777777" w:rsidR="007903C6" w:rsidRDefault="009716BB">
            <w:pPr>
              <w:pStyle w:val="TAL"/>
              <w:jc w:val="center"/>
            </w:pPr>
            <w:r>
              <w:t>No</w:t>
            </w:r>
          </w:p>
        </w:tc>
      </w:tr>
      <w:tr w:rsidR="007903C6" w14:paraId="367DFA0D" w14:textId="77777777">
        <w:trPr>
          <w:cantSplit/>
        </w:trPr>
        <w:tc>
          <w:tcPr>
            <w:tcW w:w="7516" w:type="dxa"/>
          </w:tcPr>
          <w:p w14:paraId="4465A0A8" w14:textId="77777777" w:rsidR="007903C6" w:rsidRDefault="009716BB">
            <w:pPr>
              <w:pStyle w:val="TAL"/>
              <w:rPr>
                <w:b/>
                <w:i/>
              </w:rPr>
            </w:pPr>
            <w:proofErr w:type="spellStart"/>
            <w:r>
              <w:rPr>
                <w:b/>
                <w:i/>
              </w:rPr>
              <w:t>interferenceRandomisation</w:t>
            </w:r>
            <w:proofErr w:type="spellEnd"/>
          </w:p>
          <w:p w14:paraId="09D13436" w14:textId="77777777" w:rsidR="007903C6" w:rsidRDefault="009716BB">
            <w:pPr>
              <w:pStyle w:val="TAL"/>
              <w:rPr>
                <w:b/>
                <w:i/>
              </w:rPr>
            </w:pPr>
            <w:r>
              <w:rPr>
                <w:lang w:eastAsia="en-GB"/>
              </w:rPr>
              <w:t>For FDD: Indicates whether the UE supports interference randomisation in connected mode as defined in TS.36.211 [21].</w:t>
            </w:r>
          </w:p>
        </w:tc>
        <w:tc>
          <w:tcPr>
            <w:tcW w:w="1135" w:type="dxa"/>
          </w:tcPr>
          <w:p w14:paraId="39CCB3AA" w14:textId="77777777" w:rsidR="007903C6" w:rsidRDefault="009716BB">
            <w:pPr>
              <w:pStyle w:val="TAL"/>
              <w:jc w:val="center"/>
              <w:rPr>
                <w:b/>
                <w:i/>
              </w:rPr>
            </w:pPr>
            <w:r>
              <w:t>FDD</w:t>
            </w:r>
          </w:p>
        </w:tc>
        <w:tc>
          <w:tcPr>
            <w:tcW w:w="1135" w:type="dxa"/>
          </w:tcPr>
          <w:p w14:paraId="7D155580" w14:textId="77777777" w:rsidR="007903C6" w:rsidRDefault="009716BB">
            <w:pPr>
              <w:pStyle w:val="TAL"/>
              <w:jc w:val="center"/>
              <w:rPr>
                <w:b/>
                <w:i/>
              </w:rPr>
            </w:pPr>
            <w:r>
              <w:t>-</w:t>
            </w:r>
          </w:p>
        </w:tc>
      </w:tr>
      <w:tr w:rsidR="007903C6" w14:paraId="15C3B54C" w14:textId="77777777">
        <w:trPr>
          <w:cantSplit/>
        </w:trPr>
        <w:tc>
          <w:tcPr>
            <w:tcW w:w="7516" w:type="dxa"/>
          </w:tcPr>
          <w:p w14:paraId="19EE8397" w14:textId="77777777" w:rsidR="007903C6" w:rsidRDefault="009716BB">
            <w:pPr>
              <w:pStyle w:val="TAL"/>
              <w:rPr>
                <w:b/>
                <w:bCs/>
                <w:i/>
                <w:lang w:eastAsia="en-GB"/>
              </w:rPr>
            </w:pPr>
            <w:proofErr w:type="spellStart"/>
            <w:r>
              <w:rPr>
                <w:b/>
                <w:bCs/>
                <w:i/>
                <w:lang w:eastAsia="en-GB"/>
              </w:rPr>
              <w:t>maxNumberROHC-ContextSessions</w:t>
            </w:r>
            <w:proofErr w:type="spellEnd"/>
          </w:p>
          <w:p w14:paraId="6E3AFA8A" w14:textId="77777777" w:rsidR="007903C6" w:rsidRDefault="009716BB">
            <w:pPr>
              <w:pStyle w:val="TAL"/>
              <w:rPr>
                <w:lang w:eastAsia="en-GB"/>
              </w:rPr>
            </w:pPr>
            <w:r>
              <w:rPr>
                <w:lang w:eastAsia="en-GB"/>
              </w:rPr>
              <w:t xml:space="preserve">Set to the maximum number of concurrently active ROHC contexts supported by the UE, excluding context sessions that leave all headers uncompressed. </w:t>
            </w:r>
            <w:proofErr w:type="gramStart"/>
            <w:r>
              <w:rPr>
                <w:lang w:eastAsia="en-GB"/>
              </w:rPr>
              <w:t>cs2</w:t>
            </w:r>
            <w:proofErr w:type="gramEnd"/>
            <w:r>
              <w:rPr>
                <w:lang w:eastAsia="en-GB"/>
              </w:rPr>
              <w:t xml:space="preserve"> corresponds with 2 (context sessions), cs4 corresponds with 4 and so on. The network ignores this field if the UE supports none of the ROHC profiles in </w:t>
            </w:r>
            <w:proofErr w:type="spellStart"/>
            <w:r>
              <w:rPr>
                <w:i/>
                <w:lang w:eastAsia="en-GB"/>
              </w:rPr>
              <w:t>supportedROHC</w:t>
            </w:r>
            <w:proofErr w:type="spellEnd"/>
            <w:r>
              <w:rPr>
                <w:i/>
                <w:lang w:eastAsia="en-GB"/>
              </w:rPr>
              <w:t>-Profiles</w:t>
            </w:r>
            <w:r>
              <w:rPr>
                <w:lang w:eastAsia="en-GB"/>
              </w:rPr>
              <w:t>.</w:t>
            </w:r>
          </w:p>
        </w:tc>
        <w:tc>
          <w:tcPr>
            <w:tcW w:w="1135" w:type="dxa"/>
          </w:tcPr>
          <w:p w14:paraId="67AA734C" w14:textId="77777777" w:rsidR="007903C6" w:rsidRDefault="009716BB">
            <w:pPr>
              <w:pStyle w:val="TAL"/>
              <w:jc w:val="center"/>
              <w:rPr>
                <w:b/>
                <w:bCs/>
                <w:i/>
                <w:lang w:eastAsia="en-GB"/>
              </w:rPr>
            </w:pPr>
            <w:r>
              <w:t>FDD/TDD</w:t>
            </w:r>
          </w:p>
        </w:tc>
        <w:tc>
          <w:tcPr>
            <w:tcW w:w="1135" w:type="dxa"/>
          </w:tcPr>
          <w:p w14:paraId="11160B7F" w14:textId="77777777" w:rsidR="007903C6" w:rsidRDefault="009716BB">
            <w:pPr>
              <w:pStyle w:val="TAL"/>
              <w:jc w:val="center"/>
              <w:rPr>
                <w:b/>
                <w:bCs/>
                <w:i/>
                <w:lang w:eastAsia="en-GB"/>
              </w:rPr>
            </w:pPr>
            <w:r>
              <w:t>No</w:t>
            </w:r>
          </w:p>
        </w:tc>
      </w:tr>
      <w:tr w:rsidR="007903C6" w14:paraId="5FF475FE" w14:textId="77777777">
        <w:trPr>
          <w:cantSplit/>
        </w:trPr>
        <w:tc>
          <w:tcPr>
            <w:tcW w:w="7516" w:type="dxa"/>
          </w:tcPr>
          <w:p w14:paraId="100ED3E4" w14:textId="77777777" w:rsidR="007903C6" w:rsidRDefault="009716BB">
            <w:pPr>
              <w:keepNext/>
              <w:keepLines/>
              <w:spacing w:after="0"/>
              <w:rPr>
                <w:rFonts w:ascii="Arial" w:hAnsi="Arial"/>
                <w:b/>
                <w:bCs/>
                <w:i/>
                <w:iCs/>
                <w:sz w:val="18"/>
              </w:rPr>
            </w:pPr>
            <w:proofErr w:type="spellStart"/>
            <w:r>
              <w:rPr>
                <w:rFonts w:ascii="Arial" w:hAnsi="Arial"/>
                <w:b/>
                <w:bCs/>
                <w:i/>
                <w:iCs/>
                <w:sz w:val="18"/>
              </w:rPr>
              <w:t>mixedOperationMode</w:t>
            </w:r>
            <w:proofErr w:type="spellEnd"/>
          </w:p>
          <w:p w14:paraId="23E39CE9" w14:textId="77777777" w:rsidR="007903C6" w:rsidRDefault="009716BB">
            <w:pPr>
              <w:pStyle w:val="TAL"/>
              <w:rPr>
                <w:b/>
                <w:bCs/>
                <w:i/>
                <w:lang w:eastAsia="en-GB"/>
              </w:rPr>
            </w:pPr>
            <w:r>
              <w:t xml:space="preserve">Defines whether the UE supports multi-carrier operation with mixed operation mode, standalone or </w:t>
            </w:r>
            <w:proofErr w:type="spellStart"/>
            <w:r>
              <w:t>inband</w:t>
            </w:r>
            <w:proofErr w:type="spellEnd"/>
            <w:r>
              <w:t>/</w:t>
            </w:r>
            <w:proofErr w:type="spellStart"/>
            <w:r>
              <w:t>guardband</w:t>
            </w:r>
            <w:proofErr w:type="spellEnd"/>
            <w:r>
              <w:t>, between the anchor carrier and the non-anchor carrier for unicast, paging, and random access as specified in TS 36.300 [9].</w:t>
            </w:r>
          </w:p>
        </w:tc>
        <w:tc>
          <w:tcPr>
            <w:tcW w:w="1135" w:type="dxa"/>
          </w:tcPr>
          <w:p w14:paraId="6E074A45" w14:textId="77777777" w:rsidR="007903C6" w:rsidRDefault="009716BB">
            <w:pPr>
              <w:pStyle w:val="TAL"/>
              <w:jc w:val="center"/>
              <w:rPr>
                <w:b/>
                <w:bCs/>
                <w:i/>
                <w:lang w:eastAsia="en-GB"/>
              </w:rPr>
            </w:pPr>
            <w:r>
              <w:rPr>
                <w:iCs/>
              </w:rPr>
              <w:t>FDD</w:t>
            </w:r>
          </w:p>
        </w:tc>
        <w:tc>
          <w:tcPr>
            <w:tcW w:w="1135" w:type="dxa"/>
          </w:tcPr>
          <w:p w14:paraId="28B918AD" w14:textId="77777777" w:rsidR="007903C6" w:rsidRDefault="009716BB">
            <w:pPr>
              <w:pStyle w:val="TAL"/>
              <w:jc w:val="center"/>
              <w:rPr>
                <w:b/>
                <w:bCs/>
                <w:i/>
                <w:lang w:eastAsia="en-GB"/>
              </w:rPr>
            </w:pPr>
            <w:r>
              <w:rPr>
                <w:iCs/>
              </w:rPr>
              <w:t>-</w:t>
            </w:r>
          </w:p>
        </w:tc>
      </w:tr>
      <w:tr w:rsidR="007903C6" w14:paraId="3D082CCC" w14:textId="77777777">
        <w:trPr>
          <w:cantSplit/>
        </w:trPr>
        <w:tc>
          <w:tcPr>
            <w:tcW w:w="7516" w:type="dxa"/>
          </w:tcPr>
          <w:p w14:paraId="405F869D" w14:textId="77777777" w:rsidR="007903C6" w:rsidRDefault="009716BB">
            <w:pPr>
              <w:pStyle w:val="TAL"/>
              <w:tabs>
                <w:tab w:val="left" w:pos="960"/>
              </w:tabs>
              <w:rPr>
                <w:b/>
                <w:i/>
              </w:rPr>
            </w:pPr>
            <w:proofErr w:type="spellStart"/>
            <w:r>
              <w:rPr>
                <w:b/>
                <w:i/>
              </w:rPr>
              <w:t>multiCarrier</w:t>
            </w:r>
            <w:proofErr w:type="spellEnd"/>
          </w:p>
          <w:p w14:paraId="2BBBF9BF" w14:textId="77777777" w:rsidR="007903C6" w:rsidRDefault="009716BB">
            <w:pPr>
              <w:pStyle w:val="TAL"/>
              <w:tabs>
                <w:tab w:val="left" w:pos="960"/>
              </w:tabs>
              <w:rPr>
                <w:b/>
                <w:bCs/>
                <w:i/>
                <w:lang w:eastAsia="en-GB"/>
              </w:rPr>
            </w:pPr>
            <w:r>
              <w:t>Defines whether the UE supports multi -carrier operation.</w:t>
            </w:r>
          </w:p>
        </w:tc>
        <w:tc>
          <w:tcPr>
            <w:tcW w:w="1135" w:type="dxa"/>
          </w:tcPr>
          <w:p w14:paraId="6568DD84" w14:textId="77777777" w:rsidR="007903C6" w:rsidRDefault="009716BB">
            <w:pPr>
              <w:pStyle w:val="TAL"/>
              <w:tabs>
                <w:tab w:val="left" w:pos="960"/>
              </w:tabs>
              <w:jc w:val="center"/>
              <w:rPr>
                <w:b/>
                <w:i/>
              </w:rPr>
            </w:pPr>
            <w:r>
              <w:t>FDD/TDD</w:t>
            </w:r>
          </w:p>
        </w:tc>
        <w:tc>
          <w:tcPr>
            <w:tcW w:w="1135" w:type="dxa"/>
          </w:tcPr>
          <w:p w14:paraId="0306F596" w14:textId="77777777" w:rsidR="007903C6" w:rsidRDefault="009716BB">
            <w:pPr>
              <w:pStyle w:val="TAL"/>
              <w:tabs>
                <w:tab w:val="left" w:pos="960"/>
              </w:tabs>
              <w:jc w:val="center"/>
              <w:rPr>
                <w:b/>
                <w:i/>
              </w:rPr>
            </w:pPr>
            <w:r>
              <w:t>Yes</w:t>
            </w:r>
          </w:p>
        </w:tc>
      </w:tr>
      <w:tr w:rsidR="007903C6" w14:paraId="74329473" w14:textId="77777777">
        <w:trPr>
          <w:cantSplit/>
        </w:trPr>
        <w:tc>
          <w:tcPr>
            <w:tcW w:w="7516" w:type="dxa"/>
          </w:tcPr>
          <w:p w14:paraId="7DAB5584" w14:textId="77777777" w:rsidR="007903C6" w:rsidRDefault="009716BB">
            <w:pPr>
              <w:pStyle w:val="TAL"/>
              <w:rPr>
                <w:b/>
                <w:bCs/>
                <w:i/>
                <w:iCs/>
              </w:rPr>
            </w:pPr>
            <w:r>
              <w:rPr>
                <w:b/>
                <w:bCs/>
                <w:i/>
                <w:iCs/>
              </w:rPr>
              <w:t>multicarrier-NPRACH</w:t>
            </w:r>
          </w:p>
          <w:p w14:paraId="30FC9DC5" w14:textId="7C3AC965" w:rsidR="007903C6" w:rsidRDefault="009716BB">
            <w:pPr>
              <w:pStyle w:val="TAL"/>
            </w:pPr>
            <w:r>
              <w:t>Defines whether the UE supports NPRACH on non-anchor carrier as specified in TS 36.321 [6].</w:t>
            </w:r>
          </w:p>
        </w:tc>
        <w:tc>
          <w:tcPr>
            <w:tcW w:w="1135" w:type="dxa"/>
          </w:tcPr>
          <w:p w14:paraId="663D48EF" w14:textId="77777777" w:rsidR="007903C6" w:rsidRDefault="009716BB">
            <w:pPr>
              <w:pStyle w:val="TAL"/>
              <w:jc w:val="center"/>
              <w:rPr>
                <w:b/>
                <w:bCs/>
                <w:i/>
                <w:iCs/>
              </w:rPr>
            </w:pPr>
            <w:r>
              <w:t>FDD/TDD</w:t>
            </w:r>
          </w:p>
        </w:tc>
        <w:tc>
          <w:tcPr>
            <w:tcW w:w="1135" w:type="dxa"/>
          </w:tcPr>
          <w:p w14:paraId="5823E5C5" w14:textId="77777777" w:rsidR="007903C6" w:rsidRDefault="009716BB">
            <w:pPr>
              <w:pStyle w:val="TAL"/>
              <w:jc w:val="center"/>
              <w:rPr>
                <w:b/>
                <w:bCs/>
                <w:i/>
                <w:iCs/>
              </w:rPr>
            </w:pPr>
            <w:r>
              <w:rPr>
                <w:iCs/>
              </w:rPr>
              <w:t>Yes</w:t>
            </w:r>
          </w:p>
        </w:tc>
      </w:tr>
      <w:tr w:rsidR="007903C6" w14:paraId="667FE1F9" w14:textId="77777777">
        <w:trPr>
          <w:cantSplit/>
        </w:trPr>
        <w:tc>
          <w:tcPr>
            <w:tcW w:w="7516" w:type="dxa"/>
          </w:tcPr>
          <w:p w14:paraId="5375F078" w14:textId="77777777" w:rsidR="007903C6" w:rsidRDefault="009716BB">
            <w:pPr>
              <w:pStyle w:val="TAL"/>
              <w:tabs>
                <w:tab w:val="left" w:pos="960"/>
              </w:tabs>
              <w:rPr>
                <w:b/>
                <w:i/>
              </w:rPr>
            </w:pPr>
            <w:proofErr w:type="spellStart"/>
            <w:r>
              <w:rPr>
                <w:b/>
                <w:i/>
              </w:rPr>
              <w:t>multipleDRB</w:t>
            </w:r>
            <w:proofErr w:type="spellEnd"/>
          </w:p>
          <w:p w14:paraId="6E970CA0" w14:textId="77777777" w:rsidR="007903C6" w:rsidRDefault="009716BB">
            <w:pPr>
              <w:pStyle w:val="TAL"/>
              <w:tabs>
                <w:tab w:val="left" w:pos="960"/>
              </w:tabs>
              <w:rPr>
                <w:b/>
                <w:bCs/>
                <w:i/>
                <w:lang w:eastAsia="en-GB"/>
              </w:rPr>
            </w:pPr>
            <w:r>
              <w:t>Defines whether the UE supports multiple DRBs.</w:t>
            </w:r>
          </w:p>
        </w:tc>
        <w:tc>
          <w:tcPr>
            <w:tcW w:w="1135" w:type="dxa"/>
          </w:tcPr>
          <w:p w14:paraId="33CC3895" w14:textId="77777777" w:rsidR="007903C6" w:rsidRDefault="009716BB">
            <w:pPr>
              <w:pStyle w:val="TAL"/>
              <w:tabs>
                <w:tab w:val="left" w:pos="960"/>
              </w:tabs>
              <w:jc w:val="center"/>
              <w:rPr>
                <w:b/>
                <w:i/>
              </w:rPr>
            </w:pPr>
            <w:r>
              <w:t>FDD/TDD</w:t>
            </w:r>
          </w:p>
        </w:tc>
        <w:tc>
          <w:tcPr>
            <w:tcW w:w="1135" w:type="dxa"/>
          </w:tcPr>
          <w:p w14:paraId="3CA379AE" w14:textId="77777777" w:rsidR="007903C6" w:rsidRDefault="009716BB">
            <w:pPr>
              <w:pStyle w:val="TAL"/>
              <w:tabs>
                <w:tab w:val="left" w:pos="960"/>
              </w:tabs>
              <w:jc w:val="center"/>
              <w:rPr>
                <w:b/>
                <w:i/>
              </w:rPr>
            </w:pPr>
            <w:r>
              <w:t>No</w:t>
            </w:r>
          </w:p>
        </w:tc>
      </w:tr>
      <w:tr w:rsidR="007903C6" w14:paraId="55318422" w14:textId="77777777">
        <w:trPr>
          <w:cantSplit/>
        </w:trPr>
        <w:tc>
          <w:tcPr>
            <w:tcW w:w="7516" w:type="dxa"/>
          </w:tcPr>
          <w:p w14:paraId="530CFE86" w14:textId="77777777" w:rsidR="007903C6" w:rsidRDefault="009716BB">
            <w:pPr>
              <w:pStyle w:val="TAL"/>
              <w:tabs>
                <w:tab w:val="left" w:pos="960"/>
              </w:tabs>
              <w:rPr>
                <w:b/>
                <w:i/>
              </w:rPr>
            </w:pPr>
            <w:proofErr w:type="spellStart"/>
            <w:r>
              <w:rPr>
                <w:b/>
                <w:i/>
              </w:rPr>
              <w:t>multiNS-Pmax</w:t>
            </w:r>
            <w:proofErr w:type="spellEnd"/>
          </w:p>
          <w:p w14:paraId="348D3831" w14:textId="77777777" w:rsidR="007903C6" w:rsidRDefault="009716BB">
            <w:pPr>
              <w:pStyle w:val="TAL"/>
              <w:rPr>
                <w:b/>
                <w:i/>
              </w:rPr>
            </w:pPr>
            <w:r>
              <w:t>Defines whether the UE supports the mechanisms defined for NB-</w:t>
            </w:r>
            <w:proofErr w:type="spellStart"/>
            <w:r>
              <w:t>IoT</w:t>
            </w:r>
            <w:proofErr w:type="spellEnd"/>
            <w:r>
              <w:t xml:space="preserve"> cells broadcasting </w:t>
            </w:r>
            <w:r>
              <w:rPr>
                <w:i/>
              </w:rPr>
              <w:t>NS-</w:t>
            </w:r>
            <w:proofErr w:type="spellStart"/>
            <w:r>
              <w:rPr>
                <w:i/>
              </w:rPr>
              <w:t>PmaxList</w:t>
            </w:r>
            <w:proofErr w:type="spellEnd"/>
            <w:r>
              <w:rPr>
                <w:i/>
              </w:rPr>
              <w:t>-NB</w:t>
            </w:r>
            <w:r>
              <w:t>.</w:t>
            </w:r>
          </w:p>
        </w:tc>
        <w:tc>
          <w:tcPr>
            <w:tcW w:w="1135" w:type="dxa"/>
          </w:tcPr>
          <w:p w14:paraId="28B17DA7" w14:textId="77777777" w:rsidR="007903C6" w:rsidRDefault="009716BB">
            <w:pPr>
              <w:pStyle w:val="TAL"/>
              <w:tabs>
                <w:tab w:val="left" w:pos="960"/>
              </w:tabs>
              <w:jc w:val="center"/>
              <w:rPr>
                <w:b/>
                <w:i/>
              </w:rPr>
            </w:pPr>
            <w:r>
              <w:t>FDD/TDD</w:t>
            </w:r>
          </w:p>
        </w:tc>
        <w:tc>
          <w:tcPr>
            <w:tcW w:w="1135" w:type="dxa"/>
          </w:tcPr>
          <w:p w14:paraId="3C2E3EF1" w14:textId="77777777" w:rsidR="007903C6" w:rsidRDefault="009716BB">
            <w:pPr>
              <w:pStyle w:val="TAL"/>
              <w:tabs>
                <w:tab w:val="left" w:pos="960"/>
              </w:tabs>
              <w:jc w:val="center"/>
              <w:rPr>
                <w:b/>
                <w:i/>
              </w:rPr>
            </w:pPr>
            <w:r>
              <w:t>No</w:t>
            </w:r>
          </w:p>
        </w:tc>
      </w:tr>
      <w:tr w:rsidR="007903C6" w14:paraId="4DC914E9" w14:textId="77777777">
        <w:trPr>
          <w:cantSplit/>
        </w:trPr>
        <w:tc>
          <w:tcPr>
            <w:tcW w:w="7516" w:type="dxa"/>
            <w:tcBorders>
              <w:top w:val="single" w:sz="4" w:space="0" w:color="808080"/>
              <w:left w:val="single" w:sz="4" w:space="0" w:color="808080"/>
              <w:bottom w:val="single" w:sz="4" w:space="0" w:color="808080"/>
              <w:right w:val="single" w:sz="4" w:space="0" w:color="808080"/>
            </w:tcBorders>
          </w:tcPr>
          <w:p w14:paraId="67A6EB5C" w14:textId="77777777" w:rsidR="007903C6" w:rsidRDefault="009716BB">
            <w:pPr>
              <w:pStyle w:val="TAL"/>
              <w:tabs>
                <w:tab w:val="left" w:pos="960"/>
              </w:tabs>
              <w:rPr>
                <w:b/>
                <w:i/>
              </w:rPr>
            </w:pPr>
            <w:proofErr w:type="spellStart"/>
            <w:r>
              <w:rPr>
                <w:b/>
                <w:i/>
              </w:rPr>
              <w:t>multiTB</w:t>
            </w:r>
            <w:proofErr w:type="spellEnd"/>
            <w:r>
              <w:rPr>
                <w:b/>
                <w:i/>
              </w:rPr>
              <w:t>-HARQ-</w:t>
            </w:r>
            <w:proofErr w:type="spellStart"/>
            <w:r>
              <w:rPr>
                <w:b/>
                <w:i/>
              </w:rPr>
              <w:t>AckBundling</w:t>
            </w:r>
            <w:proofErr w:type="spellEnd"/>
          </w:p>
          <w:p w14:paraId="09A00E8E" w14:textId="77777777" w:rsidR="007903C6" w:rsidRDefault="009716BB">
            <w:pPr>
              <w:pStyle w:val="TAL"/>
              <w:tabs>
                <w:tab w:val="left" w:pos="960"/>
              </w:tabs>
            </w:pPr>
            <w:r>
              <w:t>Indicates whether the UE supports HARQ ACK bundling for interleaved transmission for DL.</w:t>
            </w:r>
          </w:p>
          <w:p w14:paraId="5C5B00CD" w14:textId="77777777" w:rsidR="007903C6" w:rsidRDefault="009716BB">
            <w:pPr>
              <w:pStyle w:val="TAL"/>
              <w:tabs>
                <w:tab w:val="left" w:pos="960"/>
              </w:tabs>
              <w:rPr>
                <w:b/>
                <w:i/>
              </w:rPr>
            </w:pPr>
            <w:r>
              <w:rPr>
                <w:bCs/>
                <w:lang w:eastAsia="en-GB"/>
              </w:rPr>
              <w:t xml:space="preserve">If </w:t>
            </w:r>
            <w:proofErr w:type="spellStart"/>
            <w:r>
              <w:rPr>
                <w:bCs/>
                <w:i/>
                <w:lang w:eastAsia="en-GB"/>
              </w:rPr>
              <w:t>multiTB</w:t>
            </w:r>
            <w:proofErr w:type="spellEnd"/>
            <w:r>
              <w:rPr>
                <w:bCs/>
                <w:i/>
                <w:lang w:eastAsia="en-GB"/>
              </w:rPr>
              <w:t>-HARQ-</w:t>
            </w:r>
            <w:proofErr w:type="spellStart"/>
            <w:r>
              <w:rPr>
                <w:bCs/>
                <w:i/>
                <w:lang w:eastAsia="en-GB"/>
              </w:rPr>
              <w:t>AckBundling</w:t>
            </w:r>
            <w:proofErr w:type="spellEnd"/>
            <w:r>
              <w:rPr>
                <w:bCs/>
                <w:lang w:eastAsia="en-GB"/>
              </w:rPr>
              <w:t xml:space="preserve"> is included, the UE shall also indicate support for </w:t>
            </w:r>
            <w:proofErr w:type="spellStart"/>
            <w:r>
              <w:rPr>
                <w:bCs/>
                <w:i/>
                <w:lang w:eastAsia="en-GB"/>
              </w:rPr>
              <w:t>npdsch</w:t>
            </w:r>
            <w:proofErr w:type="spellEnd"/>
            <w:r>
              <w:rPr>
                <w:bCs/>
                <w:i/>
                <w:lang w:eastAsia="en-GB"/>
              </w:rPr>
              <w:t>-</w:t>
            </w:r>
            <w:proofErr w:type="spellStart"/>
            <w:r>
              <w:rPr>
                <w:bCs/>
                <w:i/>
                <w:lang w:eastAsia="en-GB"/>
              </w:rPr>
              <w:t>MultiTB</w:t>
            </w:r>
            <w:proofErr w:type="spellEnd"/>
            <w:r>
              <w:rPr>
                <w:bCs/>
                <w:i/>
                <w:lang w:eastAsia="en-GB"/>
              </w:rPr>
              <w:t>-Interleaving</w:t>
            </w:r>
            <w:r>
              <w:rPr>
                <w:bCs/>
                <w:lang w:eastAsia="en-GB"/>
              </w:rPr>
              <w:t>.</w:t>
            </w:r>
          </w:p>
        </w:tc>
        <w:tc>
          <w:tcPr>
            <w:tcW w:w="1135" w:type="dxa"/>
            <w:tcBorders>
              <w:top w:val="single" w:sz="4" w:space="0" w:color="808080"/>
              <w:left w:val="single" w:sz="4" w:space="0" w:color="808080"/>
              <w:bottom w:val="single" w:sz="4" w:space="0" w:color="808080"/>
              <w:right w:val="single" w:sz="4" w:space="0" w:color="808080"/>
            </w:tcBorders>
          </w:tcPr>
          <w:p w14:paraId="2A3AA08D" w14:textId="77777777" w:rsidR="007903C6" w:rsidRDefault="009716BB">
            <w:pPr>
              <w:pStyle w:val="TAL"/>
              <w:tabs>
                <w:tab w:val="left" w:pos="960"/>
              </w:tabs>
              <w:jc w:val="center"/>
              <w:rPr>
                <w:lang w:eastAsia="zh-CN"/>
              </w:rPr>
            </w:pPr>
            <w:r>
              <w:rPr>
                <w:lang w:eastAsia="zh-CN"/>
              </w:rPr>
              <w:t>FDD</w:t>
            </w:r>
          </w:p>
        </w:tc>
        <w:tc>
          <w:tcPr>
            <w:tcW w:w="1135" w:type="dxa"/>
            <w:tcBorders>
              <w:top w:val="single" w:sz="4" w:space="0" w:color="808080"/>
              <w:left w:val="single" w:sz="4" w:space="0" w:color="808080"/>
              <w:bottom w:val="single" w:sz="4" w:space="0" w:color="808080"/>
              <w:right w:val="single" w:sz="4" w:space="0" w:color="808080"/>
            </w:tcBorders>
          </w:tcPr>
          <w:p w14:paraId="262E002A" w14:textId="77777777" w:rsidR="007903C6" w:rsidRDefault="009716BB">
            <w:pPr>
              <w:pStyle w:val="TAL"/>
              <w:tabs>
                <w:tab w:val="left" w:pos="960"/>
              </w:tabs>
              <w:jc w:val="center"/>
              <w:rPr>
                <w:lang w:eastAsia="zh-CN"/>
              </w:rPr>
            </w:pPr>
            <w:r>
              <w:rPr>
                <w:lang w:eastAsia="zh-CN"/>
              </w:rPr>
              <w:t>-</w:t>
            </w:r>
          </w:p>
        </w:tc>
      </w:tr>
      <w:tr w:rsidR="007903C6" w14:paraId="11873570" w14:textId="77777777">
        <w:trPr>
          <w:cantSplit/>
        </w:trPr>
        <w:tc>
          <w:tcPr>
            <w:tcW w:w="7516" w:type="dxa"/>
          </w:tcPr>
          <w:p w14:paraId="36341DB0" w14:textId="77777777" w:rsidR="007903C6" w:rsidRDefault="009716BB">
            <w:pPr>
              <w:pStyle w:val="TAL"/>
              <w:tabs>
                <w:tab w:val="left" w:pos="960"/>
              </w:tabs>
              <w:rPr>
                <w:b/>
                <w:i/>
              </w:rPr>
            </w:pPr>
            <w:proofErr w:type="spellStart"/>
            <w:r>
              <w:rPr>
                <w:b/>
                <w:i/>
              </w:rPr>
              <w:t>multiTone</w:t>
            </w:r>
            <w:proofErr w:type="spellEnd"/>
          </w:p>
          <w:p w14:paraId="0863CA20" w14:textId="77777777" w:rsidR="007903C6" w:rsidRDefault="009716BB">
            <w:pPr>
              <w:pStyle w:val="TAL"/>
              <w:tabs>
                <w:tab w:val="left" w:pos="960"/>
              </w:tabs>
              <w:rPr>
                <w:b/>
                <w:bCs/>
                <w:i/>
                <w:lang w:eastAsia="en-GB"/>
              </w:rPr>
            </w:pPr>
            <w:r>
              <w:t>Defines whether the UE supports UL multi-tone transmissions on NPUSCH.</w:t>
            </w:r>
          </w:p>
        </w:tc>
        <w:tc>
          <w:tcPr>
            <w:tcW w:w="1135" w:type="dxa"/>
          </w:tcPr>
          <w:p w14:paraId="774DD14A" w14:textId="77777777" w:rsidR="007903C6" w:rsidRDefault="009716BB">
            <w:pPr>
              <w:pStyle w:val="TAL"/>
              <w:tabs>
                <w:tab w:val="left" w:pos="960"/>
              </w:tabs>
              <w:jc w:val="center"/>
              <w:rPr>
                <w:b/>
                <w:i/>
              </w:rPr>
            </w:pPr>
            <w:r>
              <w:t>FDD/TDD</w:t>
            </w:r>
          </w:p>
        </w:tc>
        <w:tc>
          <w:tcPr>
            <w:tcW w:w="1135" w:type="dxa"/>
          </w:tcPr>
          <w:p w14:paraId="7F62EF67" w14:textId="77777777" w:rsidR="007903C6" w:rsidRDefault="009716BB">
            <w:pPr>
              <w:pStyle w:val="TAL"/>
              <w:tabs>
                <w:tab w:val="left" w:pos="960"/>
              </w:tabs>
              <w:jc w:val="center"/>
              <w:rPr>
                <w:b/>
                <w:i/>
              </w:rPr>
            </w:pPr>
            <w:r>
              <w:t>Yes</w:t>
            </w:r>
          </w:p>
        </w:tc>
      </w:tr>
      <w:tr w:rsidR="00813FF9" w14:paraId="73222DA5" w14:textId="77777777">
        <w:trPr>
          <w:cantSplit/>
          <w:ins w:id="102" w:author="cmcc" w:date="2022-02-26T12:19:00Z"/>
        </w:trPr>
        <w:tc>
          <w:tcPr>
            <w:tcW w:w="7516" w:type="dxa"/>
          </w:tcPr>
          <w:p w14:paraId="3C683079" w14:textId="77777777" w:rsidR="00813FF9" w:rsidRDefault="00813FF9" w:rsidP="00813FF9">
            <w:pPr>
              <w:pStyle w:val="TAL"/>
              <w:tabs>
                <w:tab w:val="left" w:pos="960"/>
              </w:tabs>
              <w:rPr>
                <w:ins w:id="103" w:author="cmcc" w:date="2022-02-26T12:19:00Z"/>
                <w:b/>
                <w:i/>
              </w:rPr>
            </w:pPr>
            <w:ins w:id="104" w:author="cmcc" w:date="2022-02-26T12:19:00Z">
              <w:r w:rsidRPr="00F77E10">
                <w:rPr>
                  <w:b/>
                  <w:i/>
                </w:rPr>
                <w:t>nonAnchorThresh-NPRACH-r16</w:t>
              </w:r>
            </w:ins>
          </w:p>
          <w:p w14:paraId="2F87DC0C" w14:textId="2DD634AA" w:rsidR="00813FF9" w:rsidRPr="00F77E10" w:rsidRDefault="00813FF9" w:rsidP="00813FF9">
            <w:pPr>
              <w:pStyle w:val="TAL"/>
              <w:tabs>
                <w:tab w:val="left" w:pos="960"/>
              </w:tabs>
              <w:rPr>
                <w:ins w:id="105" w:author="cmcc" w:date="2022-02-26T12:19:00Z"/>
                <w:bCs/>
                <w:iCs/>
                <w:rPrChange w:id="106" w:author="cmcc" w:date="2022-02-26T12:19:00Z">
                  <w:rPr>
                    <w:ins w:id="107" w:author="cmcc" w:date="2022-02-26T12:19:00Z"/>
                    <w:b/>
                    <w:i/>
                  </w:rPr>
                </w:rPrChange>
              </w:rPr>
            </w:pPr>
            <w:ins w:id="108" w:author="cmcc" w:date="2022-02-26T12:19:00Z">
              <w:r>
                <w:t>Indicates</w:t>
              </w:r>
              <w:r>
                <w:rPr>
                  <w:lang w:val="en-US"/>
                </w:rPr>
                <w:t xml:space="preserve"> </w:t>
              </w:r>
              <w:r>
                <w:t xml:space="preserve">whether the UE supports </w:t>
              </w:r>
              <w:r>
                <w:rPr>
                  <w:lang w:eastAsia="zh-CN"/>
                </w:rPr>
                <w:t>RSRP Threshold list for each non-anchor carrier</w:t>
              </w:r>
              <w:r>
                <w:rPr>
                  <w:lang w:val="en-US" w:eastAsia="zh-CN"/>
                </w:rPr>
                <w:t xml:space="preserve"> for random access to determine </w:t>
              </w:r>
              <w:r>
                <w:rPr>
                  <w:color w:val="000000"/>
                  <w:lang w:val="en-US" w:eastAsia="zh-CN"/>
                </w:rPr>
                <w:t>UE’s CE level</w:t>
              </w:r>
              <w:r>
                <w:rPr>
                  <w:rFonts w:hint="eastAsia"/>
                  <w:color w:val="000000"/>
                  <w:lang w:val="en-US" w:eastAsia="zh-CN"/>
                </w:rPr>
                <w:t xml:space="preserve"> o</w:t>
              </w:r>
              <w:r>
                <w:rPr>
                  <w:color w:val="000000"/>
                  <w:lang w:val="en-US" w:eastAsia="zh-CN"/>
                </w:rPr>
                <w:t>n</w:t>
              </w:r>
              <w:r>
                <w:rPr>
                  <w:rFonts w:hint="eastAsia"/>
                  <w:color w:val="000000"/>
                  <w:lang w:val="en-US" w:eastAsia="zh-CN"/>
                </w:rPr>
                <w:t xml:space="preserve"> non-</w:t>
              </w:r>
              <w:r>
                <w:rPr>
                  <w:color w:val="000000"/>
                  <w:lang w:val="en-US" w:eastAsia="zh-CN"/>
                </w:rPr>
                <w:t>a</w:t>
              </w:r>
              <w:r>
                <w:rPr>
                  <w:rFonts w:hint="eastAsia"/>
                  <w:color w:val="000000"/>
                  <w:lang w:val="en-US" w:eastAsia="zh-CN"/>
                </w:rPr>
                <w:t>nchor carrier</w:t>
              </w:r>
              <w:r>
                <w:rPr>
                  <w:lang w:val="en-US" w:eastAsia="zh-CN"/>
                </w:rPr>
                <w:t xml:space="preserve"> and </w:t>
              </w:r>
            </w:ins>
            <w:ins w:id="109" w:author="cmcc" w:date="2022-02-26T12:20:00Z">
              <w:r>
                <w:rPr>
                  <w:lang w:val="en-US" w:eastAsia="zh-CN"/>
                </w:rPr>
                <w:t xml:space="preserve">to </w:t>
              </w:r>
            </w:ins>
            <w:ins w:id="110" w:author="cmcc" w:date="2022-02-26T12:19:00Z">
              <w:r>
                <w:rPr>
                  <w:rFonts w:eastAsia="DengXian"/>
                  <w:color w:val="000000"/>
                  <w:lang w:val="en-US" w:eastAsia="zh-CN"/>
                </w:rPr>
                <w:t>exclud</w:t>
              </w:r>
            </w:ins>
            <w:ins w:id="111" w:author="cmcc" w:date="2022-02-26T12:20:00Z">
              <w:r>
                <w:rPr>
                  <w:rFonts w:eastAsia="DengXian"/>
                  <w:color w:val="000000"/>
                  <w:lang w:val="en-US" w:eastAsia="zh-CN"/>
                </w:rPr>
                <w:t>e</w:t>
              </w:r>
            </w:ins>
            <w:ins w:id="112" w:author="cmcc" w:date="2022-02-26T12:19:00Z">
              <w:r>
                <w:rPr>
                  <w:rFonts w:eastAsia="DengXian"/>
                  <w:color w:val="000000"/>
                  <w:lang w:val="en-US" w:eastAsia="zh-CN"/>
                </w:rPr>
                <w:t xml:space="preserve"> the non-anchor carriers with </w:t>
              </w:r>
            </w:ins>
            <w:ins w:id="113" w:author="cmcc" w:date="2022-02-26T12:20:00Z">
              <w:r>
                <w:rPr>
                  <w:rFonts w:eastAsia="DengXian"/>
                  <w:color w:val="000000"/>
                  <w:lang w:val="en-US" w:eastAsia="zh-CN"/>
                </w:rPr>
                <w:t>larger</w:t>
              </w:r>
            </w:ins>
            <w:ins w:id="114" w:author="cmcc" w:date="2022-02-26T12:19:00Z">
              <w:r>
                <w:rPr>
                  <w:rFonts w:eastAsia="DengXian"/>
                  <w:color w:val="000000"/>
                  <w:lang w:val="en-US" w:eastAsia="zh-CN"/>
                </w:rPr>
                <w:t xml:space="preserve"> CEL than the anchor carrier when building the list of NPRACH resources</w:t>
              </w:r>
              <w:r>
                <w:t>, as specified in TS 36.321</w:t>
              </w:r>
            </w:ins>
            <w:ins w:id="115" w:author="cmcc" w:date="2022-02-26T12:21:00Z">
              <w:r>
                <w:t>[6]</w:t>
              </w:r>
            </w:ins>
            <w:ins w:id="116" w:author="cmcc" w:date="2022-02-26T12:19:00Z">
              <w:r>
                <w:rPr>
                  <w:lang w:val="en-US"/>
                </w:rPr>
                <w:t>.</w:t>
              </w:r>
            </w:ins>
          </w:p>
        </w:tc>
        <w:tc>
          <w:tcPr>
            <w:tcW w:w="1135" w:type="dxa"/>
          </w:tcPr>
          <w:p w14:paraId="0A118B89" w14:textId="4A428A8F" w:rsidR="00813FF9" w:rsidRDefault="00813FF9" w:rsidP="00813FF9">
            <w:pPr>
              <w:pStyle w:val="TAL"/>
              <w:tabs>
                <w:tab w:val="left" w:pos="960"/>
              </w:tabs>
              <w:jc w:val="center"/>
              <w:rPr>
                <w:ins w:id="117" w:author="cmcc" w:date="2022-02-26T12:19:00Z"/>
              </w:rPr>
            </w:pPr>
            <w:ins w:id="118" w:author="cmcc" w:date="2022-02-26T12:25:00Z">
              <w:r>
                <w:t>FDD/TDD</w:t>
              </w:r>
            </w:ins>
          </w:p>
        </w:tc>
        <w:tc>
          <w:tcPr>
            <w:tcW w:w="1135" w:type="dxa"/>
          </w:tcPr>
          <w:p w14:paraId="5E22ABB5" w14:textId="75CA60DE" w:rsidR="00813FF9" w:rsidRDefault="00813FF9" w:rsidP="00813FF9">
            <w:pPr>
              <w:pStyle w:val="TAL"/>
              <w:tabs>
                <w:tab w:val="left" w:pos="960"/>
              </w:tabs>
              <w:jc w:val="center"/>
              <w:rPr>
                <w:ins w:id="119" w:author="cmcc" w:date="2022-02-26T12:19:00Z"/>
              </w:rPr>
            </w:pPr>
            <w:ins w:id="120" w:author="cmcc" w:date="2022-02-26T12:25:00Z">
              <w:r>
                <w:rPr>
                  <w:iCs/>
                </w:rPr>
                <w:t>Yes</w:t>
              </w:r>
            </w:ins>
          </w:p>
        </w:tc>
      </w:tr>
      <w:tr w:rsidR="00813FF9" w14:paraId="312D4B63" w14:textId="77777777">
        <w:trPr>
          <w:cantSplit/>
        </w:trPr>
        <w:tc>
          <w:tcPr>
            <w:tcW w:w="7516" w:type="dxa"/>
          </w:tcPr>
          <w:p w14:paraId="0B19B646" w14:textId="77777777" w:rsidR="00813FF9" w:rsidRDefault="00813FF9" w:rsidP="00813FF9">
            <w:pPr>
              <w:pStyle w:val="TAL"/>
              <w:tabs>
                <w:tab w:val="left" w:pos="960"/>
              </w:tabs>
              <w:rPr>
                <w:b/>
                <w:i/>
              </w:rPr>
            </w:pPr>
            <w:proofErr w:type="spellStart"/>
            <w:r>
              <w:rPr>
                <w:b/>
                <w:i/>
              </w:rPr>
              <w:t>npdsch-MultiTB</w:t>
            </w:r>
            <w:proofErr w:type="spellEnd"/>
          </w:p>
          <w:p w14:paraId="747251D3" w14:textId="77777777" w:rsidR="00813FF9" w:rsidRDefault="00813FF9" w:rsidP="00813FF9">
            <w:pPr>
              <w:pStyle w:val="TAL"/>
              <w:tabs>
                <w:tab w:val="left" w:pos="960"/>
              </w:tabs>
            </w:pPr>
            <w:r>
              <w:t>Indicates whether the UE supports multiple TBs scheduling in RRC_CONNECTED for DL.</w:t>
            </w:r>
          </w:p>
          <w:p w14:paraId="60BA06E8" w14:textId="77777777" w:rsidR="00813FF9" w:rsidRDefault="00813FF9" w:rsidP="00813FF9">
            <w:pPr>
              <w:pStyle w:val="TAL"/>
              <w:tabs>
                <w:tab w:val="left" w:pos="960"/>
              </w:tabs>
              <w:rPr>
                <w:b/>
                <w:i/>
              </w:rPr>
            </w:pPr>
            <w:r>
              <w:rPr>
                <w:bCs/>
                <w:lang w:eastAsia="en-GB"/>
              </w:rPr>
              <w:t xml:space="preserve">If </w:t>
            </w:r>
            <w:proofErr w:type="spellStart"/>
            <w:r>
              <w:rPr>
                <w:bCs/>
                <w:i/>
                <w:lang w:eastAsia="en-GB"/>
              </w:rPr>
              <w:t>npdsch-MultiTB</w:t>
            </w:r>
            <w:proofErr w:type="spellEnd"/>
            <w:r>
              <w:rPr>
                <w:bCs/>
                <w:lang w:eastAsia="en-GB"/>
              </w:rPr>
              <w:t xml:space="preserve"> is included, the UE shall also indicate support for </w:t>
            </w:r>
            <w:proofErr w:type="spellStart"/>
            <w:r>
              <w:rPr>
                <w:bCs/>
                <w:i/>
                <w:lang w:eastAsia="en-GB"/>
              </w:rPr>
              <w:t>twoHARQ</w:t>
            </w:r>
            <w:proofErr w:type="spellEnd"/>
            <w:r>
              <w:rPr>
                <w:bCs/>
                <w:i/>
                <w:lang w:eastAsia="en-GB"/>
              </w:rPr>
              <w:t>-Processes</w:t>
            </w:r>
            <w:r>
              <w:rPr>
                <w:bCs/>
                <w:lang w:eastAsia="en-GB"/>
              </w:rPr>
              <w:t>.</w:t>
            </w:r>
          </w:p>
        </w:tc>
        <w:tc>
          <w:tcPr>
            <w:tcW w:w="1135" w:type="dxa"/>
          </w:tcPr>
          <w:p w14:paraId="5BA7EAD7" w14:textId="77777777" w:rsidR="00813FF9" w:rsidRDefault="00813FF9" w:rsidP="00813FF9">
            <w:pPr>
              <w:pStyle w:val="TAL"/>
              <w:tabs>
                <w:tab w:val="left" w:pos="960"/>
              </w:tabs>
              <w:jc w:val="center"/>
            </w:pPr>
            <w:r>
              <w:rPr>
                <w:iCs/>
                <w:kern w:val="2"/>
              </w:rPr>
              <w:t>FDD</w:t>
            </w:r>
          </w:p>
        </w:tc>
        <w:tc>
          <w:tcPr>
            <w:tcW w:w="1135" w:type="dxa"/>
          </w:tcPr>
          <w:p w14:paraId="53E91DE9" w14:textId="77777777" w:rsidR="00813FF9" w:rsidRDefault="00813FF9" w:rsidP="00813FF9">
            <w:pPr>
              <w:pStyle w:val="TAL"/>
              <w:tabs>
                <w:tab w:val="left" w:pos="960"/>
              </w:tabs>
              <w:jc w:val="center"/>
            </w:pPr>
            <w:r>
              <w:t>-</w:t>
            </w:r>
          </w:p>
        </w:tc>
      </w:tr>
      <w:tr w:rsidR="00813FF9" w14:paraId="644C6F6C" w14:textId="77777777">
        <w:trPr>
          <w:cantSplit/>
        </w:trPr>
        <w:tc>
          <w:tcPr>
            <w:tcW w:w="7516" w:type="dxa"/>
          </w:tcPr>
          <w:p w14:paraId="31B1E357" w14:textId="77777777" w:rsidR="00813FF9" w:rsidRDefault="00813FF9" w:rsidP="00813FF9">
            <w:pPr>
              <w:pStyle w:val="TAL"/>
              <w:tabs>
                <w:tab w:val="left" w:pos="960"/>
              </w:tabs>
              <w:rPr>
                <w:b/>
                <w:i/>
              </w:rPr>
            </w:pPr>
            <w:proofErr w:type="spellStart"/>
            <w:r>
              <w:rPr>
                <w:b/>
                <w:i/>
              </w:rPr>
              <w:t>npdsch</w:t>
            </w:r>
            <w:proofErr w:type="spellEnd"/>
            <w:r>
              <w:rPr>
                <w:b/>
                <w:i/>
              </w:rPr>
              <w:t>-</w:t>
            </w:r>
            <w:proofErr w:type="spellStart"/>
            <w:r>
              <w:rPr>
                <w:b/>
                <w:i/>
              </w:rPr>
              <w:t>MultiTB</w:t>
            </w:r>
            <w:proofErr w:type="spellEnd"/>
            <w:r>
              <w:rPr>
                <w:b/>
                <w:i/>
              </w:rPr>
              <w:t>-Interleaving</w:t>
            </w:r>
          </w:p>
          <w:p w14:paraId="106B5A4C" w14:textId="77777777" w:rsidR="00813FF9" w:rsidRDefault="00813FF9" w:rsidP="00813FF9">
            <w:pPr>
              <w:pStyle w:val="TAL"/>
              <w:tabs>
                <w:tab w:val="left" w:pos="960"/>
              </w:tabs>
              <w:rPr>
                <w:b/>
                <w:i/>
              </w:rPr>
            </w:pPr>
            <w:r>
              <w:t>Indicates whether the UE supports interleaved transmission when multiple TBs is scheduled in RRC_CONNECTED for DL.</w:t>
            </w:r>
          </w:p>
        </w:tc>
        <w:tc>
          <w:tcPr>
            <w:tcW w:w="1135" w:type="dxa"/>
          </w:tcPr>
          <w:p w14:paraId="0173D959" w14:textId="77777777" w:rsidR="00813FF9" w:rsidRDefault="00813FF9" w:rsidP="00813FF9">
            <w:pPr>
              <w:pStyle w:val="TAL"/>
              <w:tabs>
                <w:tab w:val="left" w:pos="960"/>
              </w:tabs>
              <w:jc w:val="center"/>
            </w:pPr>
            <w:r>
              <w:rPr>
                <w:iCs/>
                <w:kern w:val="2"/>
              </w:rPr>
              <w:t>FDD</w:t>
            </w:r>
          </w:p>
        </w:tc>
        <w:tc>
          <w:tcPr>
            <w:tcW w:w="1135" w:type="dxa"/>
          </w:tcPr>
          <w:p w14:paraId="5465E699" w14:textId="77777777" w:rsidR="00813FF9" w:rsidRDefault="00813FF9" w:rsidP="00813FF9">
            <w:pPr>
              <w:pStyle w:val="TAL"/>
              <w:tabs>
                <w:tab w:val="left" w:pos="960"/>
              </w:tabs>
              <w:jc w:val="center"/>
            </w:pPr>
            <w:r>
              <w:t>-</w:t>
            </w:r>
          </w:p>
        </w:tc>
      </w:tr>
      <w:tr w:rsidR="00813FF9" w14:paraId="5AE7C1FB" w14:textId="77777777">
        <w:trPr>
          <w:cantSplit/>
        </w:trPr>
        <w:tc>
          <w:tcPr>
            <w:tcW w:w="7516" w:type="dxa"/>
          </w:tcPr>
          <w:p w14:paraId="635B607E" w14:textId="77777777" w:rsidR="00813FF9" w:rsidRDefault="00813FF9" w:rsidP="00813FF9">
            <w:pPr>
              <w:pStyle w:val="TAL"/>
              <w:rPr>
                <w:b/>
                <w:bCs/>
                <w:i/>
                <w:iCs/>
                <w:kern w:val="2"/>
              </w:rPr>
            </w:pPr>
            <w:r>
              <w:rPr>
                <w:b/>
                <w:bCs/>
                <w:i/>
                <w:iCs/>
                <w:kern w:val="2"/>
              </w:rPr>
              <w:t>nprach-Format2</w:t>
            </w:r>
          </w:p>
          <w:p w14:paraId="4391AEF2" w14:textId="77777777" w:rsidR="00813FF9" w:rsidRDefault="00813FF9" w:rsidP="00813FF9">
            <w:pPr>
              <w:pStyle w:val="TAL"/>
              <w:tabs>
                <w:tab w:val="left" w:pos="960"/>
              </w:tabs>
              <w:rPr>
                <w:b/>
                <w:i/>
              </w:rPr>
            </w:pPr>
            <w:r>
              <w:t>Defines whether the UE supports NPRACH resources using preamble format 2.</w:t>
            </w:r>
          </w:p>
        </w:tc>
        <w:tc>
          <w:tcPr>
            <w:tcW w:w="1135" w:type="dxa"/>
          </w:tcPr>
          <w:p w14:paraId="46F14657" w14:textId="77777777" w:rsidR="00813FF9" w:rsidRDefault="00813FF9" w:rsidP="00813FF9">
            <w:pPr>
              <w:pStyle w:val="TAL"/>
              <w:tabs>
                <w:tab w:val="left" w:pos="960"/>
              </w:tabs>
              <w:jc w:val="center"/>
              <w:rPr>
                <w:b/>
                <w:i/>
              </w:rPr>
            </w:pPr>
            <w:r>
              <w:rPr>
                <w:iCs/>
                <w:kern w:val="2"/>
              </w:rPr>
              <w:t>FDD</w:t>
            </w:r>
          </w:p>
        </w:tc>
        <w:tc>
          <w:tcPr>
            <w:tcW w:w="1135" w:type="dxa"/>
          </w:tcPr>
          <w:p w14:paraId="31245BF0" w14:textId="77777777" w:rsidR="00813FF9" w:rsidRDefault="00813FF9" w:rsidP="00813FF9">
            <w:pPr>
              <w:pStyle w:val="TAL"/>
              <w:tabs>
                <w:tab w:val="left" w:pos="960"/>
              </w:tabs>
              <w:jc w:val="center"/>
              <w:rPr>
                <w:b/>
                <w:i/>
              </w:rPr>
            </w:pPr>
            <w:r>
              <w:rPr>
                <w:iCs/>
                <w:kern w:val="2"/>
              </w:rPr>
              <w:t>-</w:t>
            </w:r>
          </w:p>
        </w:tc>
      </w:tr>
      <w:tr w:rsidR="00813FF9" w14:paraId="722191DF" w14:textId="77777777">
        <w:trPr>
          <w:cantSplit/>
        </w:trPr>
        <w:tc>
          <w:tcPr>
            <w:tcW w:w="7516" w:type="dxa"/>
          </w:tcPr>
          <w:p w14:paraId="08099214" w14:textId="77777777" w:rsidR="00813FF9" w:rsidRDefault="00813FF9" w:rsidP="00813FF9">
            <w:pPr>
              <w:pStyle w:val="TAL"/>
              <w:rPr>
                <w:b/>
                <w:bCs/>
                <w:i/>
                <w:iCs/>
                <w:kern w:val="2"/>
              </w:rPr>
            </w:pPr>
            <w:r>
              <w:rPr>
                <w:b/>
                <w:bCs/>
                <w:i/>
                <w:iCs/>
                <w:kern w:val="2"/>
              </w:rPr>
              <w:t>npusch-3dot75kHz-SCS-TDD</w:t>
            </w:r>
          </w:p>
          <w:p w14:paraId="7235BF36" w14:textId="77777777" w:rsidR="00813FF9" w:rsidRDefault="00813FF9" w:rsidP="00813FF9">
            <w:pPr>
              <w:pStyle w:val="TAL"/>
              <w:tabs>
                <w:tab w:val="left" w:pos="960"/>
              </w:tabs>
              <w:rPr>
                <w:b/>
                <w:i/>
              </w:rPr>
            </w:pPr>
            <w:r>
              <w:rPr>
                <w:bCs/>
                <w:iCs/>
                <w:kern w:val="2"/>
              </w:rPr>
              <w:t>Indicates whether the UE supports NPUSCH with 3.75kHz SCS for TDD.</w:t>
            </w:r>
          </w:p>
        </w:tc>
        <w:tc>
          <w:tcPr>
            <w:tcW w:w="1135" w:type="dxa"/>
          </w:tcPr>
          <w:p w14:paraId="12F5726E" w14:textId="77777777" w:rsidR="00813FF9" w:rsidRDefault="00813FF9" w:rsidP="00813FF9">
            <w:pPr>
              <w:pStyle w:val="TAL"/>
              <w:tabs>
                <w:tab w:val="left" w:pos="960"/>
              </w:tabs>
              <w:jc w:val="center"/>
              <w:rPr>
                <w:b/>
                <w:i/>
              </w:rPr>
            </w:pPr>
            <w:r>
              <w:rPr>
                <w:iCs/>
                <w:kern w:val="2"/>
              </w:rPr>
              <w:t>TDD</w:t>
            </w:r>
          </w:p>
        </w:tc>
        <w:tc>
          <w:tcPr>
            <w:tcW w:w="1135" w:type="dxa"/>
          </w:tcPr>
          <w:p w14:paraId="6D33AA85" w14:textId="77777777" w:rsidR="00813FF9" w:rsidRDefault="00813FF9" w:rsidP="00813FF9">
            <w:pPr>
              <w:pStyle w:val="TAL"/>
              <w:tabs>
                <w:tab w:val="left" w:pos="960"/>
              </w:tabs>
              <w:jc w:val="center"/>
              <w:rPr>
                <w:b/>
                <w:i/>
              </w:rPr>
            </w:pPr>
            <w:r>
              <w:rPr>
                <w:iCs/>
                <w:kern w:val="2"/>
              </w:rPr>
              <w:t>-</w:t>
            </w:r>
          </w:p>
        </w:tc>
      </w:tr>
      <w:tr w:rsidR="00813FF9" w14:paraId="31758706" w14:textId="77777777">
        <w:trPr>
          <w:cantSplit/>
        </w:trPr>
        <w:tc>
          <w:tcPr>
            <w:tcW w:w="7516" w:type="dxa"/>
          </w:tcPr>
          <w:p w14:paraId="0CE60509" w14:textId="77777777" w:rsidR="00813FF9" w:rsidRDefault="00813FF9" w:rsidP="00813FF9">
            <w:pPr>
              <w:pStyle w:val="TAL"/>
              <w:tabs>
                <w:tab w:val="left" w:pos="960"/>
              </w:tabs>
              <w:rPr>
                <w:b/>
                <w:i/>
              </w:rPr>
            </w:pPr>
            <w:proofErr w:type="spellStart"/>
            <w:r>
              <w:rPr>
                <w:b/>
                <w:i/>
              </w:rPr>
              <w:lastRenderedPageBreak/>
              <w:t>npusch-MultiTB</w:t>
            </w:r>
            <w:proofErr w:type="spellEnd"/>
          </w:p>
          <w:p w14:paraId="6F5BE8D5" w14:textId="77777777" w:rsidR="00813FF9" w:rsidRDefault="00813FF9" w:rsidP="00813FF9">
            <w:pPr>
              <w:pStyle w:val="TAL"/>
              <w:tabs>
                <w:tab w:val="left" w:pos="960"/>
              </w:tabs>
            </w:pPr>
            <w:r>
              <w:t>Indicates whether the UE supports multiple TBs scheduling in RRC_CONNECTED for UL.</w:t>
            </w:r>
          </w:p>
          <w:p w14:paraId="340026EB" w14:textId="77777777" w:rsidR="00813FF9" w:rsidRDefault="00813FF9" w:rsidP="00813FF9">
            <w:pPr>
              <w:pStyle w:val="TAL"/>
              <w:rPr>
                <w:b/>
                <w:bCs/>
                <w:i/>
                <w:iCs/>
                <w:kern w:val="2"/>
              </w:rPr>
            </w:pPr>
            <w:r>
              <w:rPr>
                <w:bCs/>
                <w:lang w:eastAsia="en-GB"/>
              </w:rPr>
              <w:t xml:space="preserve">If </w:t>
            </w:r>
            <w:proofErr w:type="spellStart"/>
            <w:r>
              <w:rPr>
                <w:i/>
              </w:rPr>
              <w:t>npusch-MultiTB</w:t>
            </w:r>
            <w:proofErr w:type="spellEnd"/>
            <w:r>
              <w:rPr>
                <w:bCs/>
                <w:lang w:eastAsia="en-GB"/>
              </w:rPr>
              <w:t xml:space="preserve"> is included, the UE shall also indicate support for </w:t>
            </w:r>
            <w:proofErr w:type="spellStart"/>
            <w:r>
              <w:rPr>
                <w:bCs/>
                <w:i/>
                <w:lang w:eastAsia="en-GB"/>
              </w:rPr>
              <w:t>twoHARQ</w:t>
            </w:r>
            <w:proofErr w:type="spellEnd"/>
            <w:r>
              <w:rPr>
                <w:bCs/>
                <w:i/>
                <w:lang w:eastAsia="en-GB"/>
              </w:rPr>
              <w:t>-Processes</w:t>
            </w:r>
            <w:r>
              <w:rPr>
                <w:bCs/>
                <w:lang w:eastAsia="en-GB"/>
              </w:rPr>
              <w:t>.</w:t>
            </w:r>
          </w:p>
        </w:tc>
        <w:tc>
          <w:tcPr>
            <w:tcW w:w="1135" w:type="dxa"/>
          </w:tcPr>
          <w:p w14:paraId="04E1E2D0" w14:textId="77777777" w:rsidR="00813FF9" w:rsidRDefault="00813FF9" w:rsidP="00813FF9">
            <w:pPr>
              <w:pStyle w:val="TAL"/>
              <w:tabs>
                <w:tab w:val="left" w:pos="960"/>
              </w:tabs>
              <w:jc w:val="center"/>
              <w:rPr>
                <w:iCs/>
                <w:kern w:val="2"/>
              </w:rPr>
            </w:pPr>
            <w:r>
              <w:rPr>
                <w:iCs/>
                <w:kern w:val="2"/>
              </w:rPr>
              <w:t>FDD</w:t>
            </w:r>
          </w:p>
        </w:tc>
        <w:tc>
          <w:tcPr>
            <w:tcW w:w="1135" w:type="dxa"/>
          </w:tcPr>
          <w:p w14:paraId="68C6E614" w14:textId="77777777" w:rsidR="00813FF9" w:rsidRDefault="00813FF9" w:rsidP="00813FF9">
            <w:pPr>
              <w:pStyle w:val="TAL"/>
              <w:tabs>
                <w:tab w:val="left" w:pos="960"/>
              </w:tabs>
              <w:jc w:val="center"/>
              <w:rPr>
                <w:iCs/>
                <w:kern w:val="2"/>
              </w:rPr>
            </w:pPr>
            <w:r>
              <w:rPr>
                <w:iCs/>
                <w:kern w:val="2"/>
              </w:rPr>
              <w:t>-</w:t>
            </w:r>
          </w:p>
        </w:tc>
      </w:tr>
      <w:tr w:rsidR="00813FF9" w14:paraId="48499325" w14:textId="77777777">
        <w:trPr>
          <w:cantSplit/>
        </w:trPr>
        <w:tc>
          <w:tcPr>
            <w:tcW w:w="7516" w:type="dxa"/>
          </w:tcPr>
          <w:p w14:paraId="04C9D164" w14:textId="77777777" w:rsidR="00813FF9" w:rsidRDefault="00813FF9" w:rsidP="00813FF9">
            <w:pPr>
              <w:pStyle w:val="TAL"/>
              <w:tabs>
                <w:tab w:val="left" w:pos="960"/>
              </w:tabs>
              <w:rPr>
                <w:b/>
                <w:i/>
              </w:rPr>
            </w:pPr>
            <w:proofErr w:type="spellStart"/>
            <w:r>
              <w:rPr>
                <w:b/>
                <w:i/>
              </w:rPr>
              <w:t>npusch</w:t>
            </w:r>
            <w:proofErr w:type="spellEnd"/>
            <w:r>
              <w:rPr>
                <w:b/>
                <w:i/>
              </w:rPr>
              <w:t>-</w:t>
            </w:r>
            <w:proofErr w:type="spellStart"/>
            <w:r>
              <w:rPr>
                <w:b/>
                <w:i/>
              </w:rPr>
              <w:t>MultiTB</w:t>
            </w:r>
            <w:proofErr w:type="spellEnd"/>
            <w:r>
              <w:rPr>
                <w:b/>
                <w:i/>
              </w:rPr>
              <w:t>-Interleaving</w:t>
            </w:r>
          </w:p>
          <w:p w14:paraId="4D72A57F" w14:textId="77777777" w:rsidR="00813FF9" w:rsidRDefault="00813FF9" w:rsidP="00813FF9">
            <w:pPr>
              <w:pStyle w:val="TAL"/>
              <w:rPr>
                <w:b/>
                <w:bCs/>
                <w:i/>
                <w:iCs/>
                <w:kern w:val="2"/>
              </w:rPr>
            </w:pPr>
            <w:r>
              <w:t>Indicates whether the UE supports interleaved transmission when multiple TBs is scheduled in RRC_CONNECTED for UL.</w:t>
            </w:r>
          </w:p>
        </w:tc>
        <w:tc>
          <w:tcPr>
            <w:tcW w:w="1135" w:type="dxa"/>
          </w:tcPr>
          <w:p w14:paraId="4243CD82" w14:textId="77777777" w:rsidR="00813FF9" w:rsidRDefault="00813FF9" w:rsidP="00813FF9">
            <w:pPr>
              <w:pStyle w:val="TAL"/>
              <w:tabs>
                <w:tab w:val="left" w:pos="960"/>
              </w:tabs>
              <w:jc w:val="center"/>
              <w:rPr>
                <w:iCs/>
                <w:kern w:val="2"/>
              </w:rPr>
            </w:pPr>
            <w:r>
              <w:rPr>
                <w:iCs/>
                <w:kern w:val="2"/>
              </w:rPr>
              <w:t>FDD</w:t>
            </w:r>
          </w:p>
        </w:tc>
        <w:tc>
          <w:tcPr>
            <w:tcW w:w="1135" w:type="dxa"/>
          </w:tcPr>
          <w:p w14:paraId="3E2FBBEF" w14:textId="77777777" w:rsidR="00813FF9" w:rsidRDefault="00813FF9" w:rsidP="00813FF9">
            <w:pPr>
              <w:pStyle w:val="TAL"/>
              <w:tabs>
                <w:tab w:val="left" w:pos="960"/>
              </w:tabs>
              <w:jc w:val="center"/>
              <w:rPr>
                <w:iCs/>
                <w:kern w:val="2"/>
              </w:rPr>
            </w:pPr>
            <w:r>
              <w:rPr>
                <w:iCs/>
                <w:kern w:val="2"/>
              </w:rPr>
              <w:t>-</w:t>
            </w:r>
          </w:p>
        </w:tc>
      </w:tr>
      <w:tr w:rsidR="00813FF9" w14:paraId="6F68464C" w14:textId="77777777">
        <w:trPr>
          <w:cantSplit/>
        </w:trPr>
        <w:tc>
          <w:tcPr>
            <w:tcW w:w="7516" w:type="dxa"/>
          </w:tcPr>
          <w:p w14:paraId="499ECBAE" w14:textId="77777777" w:rsidR="00813FF9" w:rsidRDefault="00813FF9" w:rsidP="00813FF9">
            <w:pPr>
              <w:pStyle w:val="TAL"/>
              <w:rPr>
                <w:b/>
                <w:bCs/>
                <w:i/>
                <w:iCs/>
                <w:kern w:val="2"/>
              </w:rPr>
            </w:pPr>
            <w:r>
              <w:rPr>
                <w:b/>
                <w:bCs/>
                <w:i/>
                <w:iCs/>
                <w:kern w:val="2"/>
              </w:rPr>
              <w:t>powerClassNB-14dBm</w:t>
            </w:r>
          </w:p>
          <w:p w14:paraId="6BF8B8DC" w14:textId="77777777" w:rsidR="00813FF9" w:rsidRDefault="00813FF9" w:rsidP="00813FF9">
            <w:pPr>
              <w:pStyle w:val="TAL"/>
            </w:pPr>
            <w:r>
              <w:t>Defines whether the UE supports power class 14dBm in all the bands supported by the UE as specified in TS 36.101 [42].</w:t>
            </w:r>
          </w:p>
          <w:p w14:paraId="3FD8CA48" w14:textId="77777777" w:rsidR="00813FF9" w:rsidRDefault="00813FF9" w:rsidP="00813FF9">
            <w:pPr>
              <w:pStyle w:val="TAL"/>
              <w:rPr>
                <w:b/>
                <w:bCs/>
                <w:i/>
                <w:iCs/>
                <w:kern w:val="2"/>
              </w:rPr>
            </w:pPr>
            <w:r>
              <w:t xml:space="preserve">If </w:t>
            </w:r>
            <w:r>
              <w:rPr>
                <w:bCs/>
                <w:i/>
                <w:iCs/>
                <w:kern w:val="2"/>
              </w:rPr>
              <w:t xml:space="preserve">powerClassNB-20dBm </w:t>
            </w:r>
            <w:r>
              <w:t>is included, t</w:t>
            </w:r>
            <w:r>
              <w:rPr>
                <w:bCs/>
                <w:lang w:eastAsia="en-GB"/>
              </w:rPr>
              <w:t xml:space="preserve">he UE shall not include the field </w:t>
            </w:r>
            <w:r>
              <w:rPr>
                <w:i/>
              </w:rPr>
              <w:t>powerClassNB-14dBm</w:t>
            </w:r>
            <w:r>
              <w:rPr>
                <w:bCs/>
                <w:lang w:eastAsia="en-GB"/>
              </w:rPr>
              <w:t>.</w:t>
            </w:r>
          </w:p>
        </w:tc>
        <w:tc>
          <w:tcPr>
            <w:tcW w:w="1135" w:type="dxa"/>
          </w:tcPr>
          <w:p w14:paraId="7AD4F775" w14:textId="77777777" w:rsidR="00813FF9" w:rsidRDefault="00813FF9" w:rsidP="00813FF9">
            <w:pPr>
              <w:pStyle w:val="TAL"/>
              <w:jc w:val="center"/>
              <w:rPr>
                <w:b/>
                <w:bCs/>
                <w:i/>
                <w:iCs/>
                <w:kern w:val="2"/>
              </w:rPr>
            </w:pPr>
            <w:r>
              <w:t>FDD/TDD</w:t>
            </w:r>
          </w:p>
        </w:tc>
        <w:tc>
          <w:tcPr>
            <w:tcW w:w="1135" w:type="dxa"/>
          </w:tcPr>
          <w:p w14:paraId="57263266" w14:textId="77777777" w:rsidR="00813FF9" w:rsidRDefault="00813FF9" w:rsidP="00813FF9">
            <w:pPr>
              <w:pStyle w:val="TAL"/>
              <w:jc w:val="center"/>
              <w:rPr>
                <w:b/>
                <w:bCs/>
                <w:i/>
                <w:iCs/>
                <w:kern w:val="2"/>
              </w:rPr>
            </w:pPr>
            <w:r>
              <w:rPr>
                <w:iCs/>
                <w:kern w:val="2"/>
              </w:rPr>
              <w:t>No</w:t>
            </w:r>
          </w:p>
        </w:tc>
      </w:tr>
      <w:tr w:rsidR="00813FF9" w14:paraId="257AF1B9" w14:textId="77777777">
        <w:trPr>
          <w:cantSplit/>
        </w:trPr>
        <w:tc>
          <w:tcPr>
            <w:tcW w:w="7516" w:type="dxa"/>
          </w:tcPr>
          <w:p w14:paraId="0E5DCA3F" w14:textId="77777777" w:rsidR="00813FF9" w:rsidRDefault="00813FF9" w:rsidP="00813FF9">
            <w:pPr>
              <w:pStyle w:val="TAL"/>
              <w:rPr>
                <w:b/>
                <w:bCs/>
                <w:i/>
                <w:iCs/>
                <w:kern w:val="2"/>
              </w:rPr>
            </w:pPr>
            <w:r>
              <w:rPr>
                <w:b/>
                <w:bCs/>
                <w:i/>
                <w:iCs/>
                <w:kern w:val="2"/>
              </w:rPr>
              <w:t>powerClassNB-20dBm</w:t>
            </w:r>
          </w:p>
          <w:p w14:paraId="3F249772" w14:textId="77777777" w:rsidR="00813FF9" w:rsidRDefault="00813FF9" w:rsidP="00813FF9">
            <w:pPr>
              <w:pStyle w:val="TAL"/>
              <w:rPr>
                <w:b/>
                <w:bCs/>
                <w:i/>
                <w:iCs/>
                <w:kern w:val="2"/>
              </w:rPr>
            </w:pPr>
            <w:r>
              <w:t xml:space="preserve">Defines whether the UE supports power class 20dBm in NB-IoT for the band, as specified in TS 36.101 [42]. If neither </w:t>
            </w:r>
            <w:r>
              <w:rPr>
                <w:bCs/>
                <w:i/>
                <w:iCs/>
                <w:kern w:val="2"/>
              </w:rPr>
              <w:t xml:space="preserve">powerClassNB-14dBm </w:t>
            </w:r>
            <w:r>
              <w:rPr>
                <w:bCs/>
                <w:iCs/>
                <w:kern w:val="2"/>
              </w:rPr>
              <w:t>nor</w:t>
            </w:r>
            <w:r>
              <w:rPr>
                <w:bCs/>
                <w:i/>
                <w:iCs/>
                <w:kern w:val="2"/>
              </w:rPr>
              <w:t xml:space="preserve"> powerClassNB-20dBm </w:t>
            </w:r>
            <w:r>
              <w:t>is included, UE supports power class 23 dBm in the NB-IoT band.</w:t>
            </w:r>
          </w:p>
        </w:tc>
        <w:tc>
          <w:tcPr>
            <w:tcW w:w="1135" w:type="dxa"/>
          </w:tcPr>
          <w:p w14:paraId="79D2D1F8" w14:textId="77777777" w:rsidR="00813FF9" w:rsidRDefault="00813FF9" w:rsidP="00813FF9">
            <w:pPr>
              <w:pStyle w:val="TAL"/>
              <w:jc w:val="center"/>
              <w:rPr>
                <w:b/>
                <w:bCs/>
                <w:i/>
                <w:iCs/>
                <w:kern w:val="2"/>
              </w:rPr>
            </w:pPr>
            <w:r>
              <w:t>FDD/TDD</w:t>
            </w:r>
          </w:p>
        </w:tc>
        <w:tc>
          <w:tcPr>
            <w:tcW w:w="1135" w:type="dxa"/>
          </w:tcPr>
          <w:p w14:paraId="27CE03F7" w14:textId="77777777" w:rsidR="00813FF9" w:rsidRDefault="00813FF9" w:rsidP="00813FF9">
            <w:pPr>
              <w:pStyle w:val="TAL"/>
              <w:jc w:val="center"/>
              <w:rPr>
                <w:b/>
                <w:bCs/>
                <w:i/>
                <w:iCs/>
                <w:kern w:val="2"/>
              </w:rPr>
            </w:pPr>
            <w:r>
              <w:rPr>
                <w:iCs/>
                <w:kern w:val="2"/>
              </w:rPr>
              <w:t>No</w:t>
            </w:r>
          </w:p>
        </w:tc>
      </w:tr>
      <w:tr w:rsidR="00813FF9" w14:paraId="5822F37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16" w:type="dxa"/>
            <w:tcBorders>
              <w:top w:val="single" w:sz="4" w:space="0" w:color="808080"/>
              <w:left w:val="single" w:sz="4" w:space="0" w:color="808080"/>
              <w:bottom w:val="single" w:sz="4" w:space="0" w:color="808080"/>
              <w:right w:val="single" w:sz="4" w:space="0" w:color="808080"/>
            </w:tcBorders>
          </w:tcPr>
          <w:p w14:paraId="78981B9F" w14:textId="77777777" w:rsidR="00813FF9" w:rsidRDefault="00813FF9" w:rsidP="00813FF9">
            <w:pPr>
              <w:pStyle w:val="TAL"/>
              <w:rPr>
                <w:b/>
                <w:bCs/>
                <w:i/>
                <w:lang w:eastAsia="en-GB"/>
              </w:rPr>
            </w:pPr>
            <w:proofErr w:type="spellStart"/>
            <w:r>
              <w:rPr>
                <w:b/>
                <w:bCs/>
                <w:i/>
                <w:lang w:eastAsia="en-GB"/>
              </w:rPr>
              <w:t>pur</w:t>
            </w:r>
            <w:proofErr w:type="spellEnd"/>
            <w:r>
              <w:rPr>
                <w:b/>
                <w:bCs/>
                <w:i/>
                <w:lang w:eastAsia="en-GB"/>
              </w:rPr>
              <w:t>-CP-EPC</w:t>
            </w:r>
            <w:r>
              <w:rPr>
                <w:b/>
                <w:bCs/>
                <w:lang w:eastAsia="en-GB"/>
              </w:rPr>
              <w:t xml:space="preserve">, </w:t>
            </w:r>
            <w:r>
              <w:rPr>
                <w:b/>
                <w:bCs/>
                <w:i/>
                <w:lang w:eastAsia="en-GB"/>
              </w:rPr>
              <w:t>pur-CP-5GC</w:t>
            </w:r>
          </w:p>
          <w:p w14:paraId="7E68A5A8" w14:textId="77777777" w:rsidR="00813FF9" w:rsidRDefault="00813FF9" w:rsidP="00813FF9">
            <w:pPr>
              <w:pStyle w:val="TAL"/>
              <w:rPr>
                <w:b/>
                <w:bCs/>
                <w:i/>
                <w:iCs/>
                <w:kern w:val="2"/>
              </w:rPr>
            </w:pPr>
            <w:r>
              <w:t xml:space="preserve">Indicates whether the UE supports transmission using PUR for Control plane </w:t>
            </w:r>
            <w:proofErr w:type="spellStart"/>
            <w:r>
              <w:t>CIoT</w:t>
            </w:r>
            <w:proofErr w:type="spellEnd"/>
            <w:r>
              <w:t xml:space="preserve"> EPS/5GS optimisations, as defined in TS 24.301 [35] and TS 24.501 [95] respectively.</w:t>
            </w:r>
          </w:p>
        </w:tc>
        <w:tc>
          <w:tcPr>
            <w:tcW w:w="1135" w:type="dxa"/>
            <w:tcBorders>
              <w:top w:val="single" w:sz="4" w:space="0" w:color="808080"/>
              <w:left w:val="single" w:sz="4" w:space="0" w:color="808080"/>
              <w:bottom w:val="single" w:sz="4" w:space="0" w:color="808080"/>
              <w:right w:val="single" w:sz="4" w:space="0" w:color="808080"/>
            </w:tcBorders>
          </w:tcPr>
          <w:p w14:paraId="0FA82AD3" w14:textId="77777777" w:rsidR="00813FF9" w:rsidRDefault="00813FF9" w:rsidP="00813FF9">
            <w:pPr>
              <w:pStyle w:val="TAL"/>
              <w:jc w:val="center"/>
              <w:rPr>
                <w:iCs/>
                <w:kern w:val="2"/>
                <w:lang w:eastAsia="zh-CN"/>
              </w:rPr>
            </w:pPr>
            <w:r>
              <w:rPr>
                <w:iCs/>
                <w:kern w:val="2"/>
                <w:lang w:eastAsia="zh-CN"/>
              </w:rPr>
              <w:t>FDD</w:t>
            </w:r>
          </w:p>
        </w:tc>
        <w:tc>
          <w:tcPr>
            <w:tcW w:w="1135" w:type="dxa"/>
            <w:tcBorders>
              <w:top w:val="single" w:sz="4" w:space="0" w:color="808080"/>
              <w:left w:val="single" w:sz="4" w:space="0" w:color="808080"/>
              <w:bottom w:val="single" w:sz="4" w:space="0" w:color="808080"/>
              <w:right w:val="single" w:sz="4" w:space="0" w:color="808080"/>
            </w:tcBorders>
          </w:tcPr>
          <w:p w14:paraId="417F9FD1" w14:textId="77777777" w:rsidR="00813FF9" w:rsidRDefault="00813FF9" w:rsidP="00813FF9">
            <w:pPr>
              <w:pStyle w:val="TAL"/>
              <w:jc w:val="center"/>
              <w:rPr>
                <w:iCs/>
                <w:kern w:val="2"/>
                <w:lang w:eastAsia="zh-CN"/>
              </w:rPr>
            </w:pPr>
            <w:r>
              <w:rPr>
                <w:iCs/>
                <w:kern w:val="2"/>
                <w:lang w:eastAsia="zh-CN"/>
              </w:rPr>
              <w:t>-</w:t>
            </w:r>
          </w:p>
        </w:tc>
      </w:tr>
      <w:tr w:rsidR="00813FF9" w14:paraId="1D714D0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16" w:type="dxa"/>
            <w:tcBorders>
              <w:top w:val="single" w:sz="4" w:space="0" w:color="808080"/>
              <w:left w:val="single" w:sz="4" w:space="0" w:color="808080"/>
              <w:bottom w:val="single" w:sz="4" w:space="0" w:color="808080"/>
              <w:right w:val="single" w:sz="4" w:space="0" w:color="808080"/>
            </w:tcBorders>
          </w:tcPr>
          <w:p w14:paraId="4FE3BEBA" w14:textId="77777777" w:rsidR="00813FF9" w:rsidRDefault="00813FF9" w:rsidP="00813FF9">
            <w:pPr>
              <w:pStyle w:val="TAL"/>
              <w:rPr>
                <w:b/>
                <w:i/>
                <w:lang w:eastAsia="en-GB"/>
              </w:rPr>
            </w:pPr>
            <w:r>
              <w:rPr>
                <w:b/>
                <w:i/>
                <w:lang w:eastAsia="en-GB"/>
              </w:rPr>
              <w:t>pur-CP-L1Ack</w:t>
            </w:r>
          </w:p>
          <w:p w14:paraId="6F18C7E0" w14:textId="77777777" w:rsidR="00813FF9" w:rsidRDefault="00813FF9" w:rsidP="00813FF9">
            <w:pPr>
              <w:pStyle w:val="TAL"/>
              <w:tabs>
                <w:tab w:val="left" w:pos="960"/>
              </w:tabs>
              <w:rPr>
                <w:lang w:eastAsia="en-GB"/>
              </w:rPr>
            </w:pPr>
            <w:r>
              <w:rPr>
                <w:lang w:eastAsia="en-GB"/>
              </w:rPr>
              <w:t>Indicates whether UE supports L1 acknowledgement in response to CP transmission using PUR.</w:t>
            </w:r>
          </w:p>
          <w:p w14:paraId="24B8C234" w14:textId="77777777" w:rsidR="00813FF9" w:rsidRDefault="00813FF9" w:rsidP="00813FF9">
            <w:pPr>
              <w:pStyle w:val="TAL"/>
              <w:rPr>
                <w:b/>
                <w:bCs/>
                <w:i/>
                <w:lang w:eastAsia="en-GB"/>
              </w:rPr>
            </w:pPr>
            <w:r>
              <w:rPr>
                <w:bCs/>
                <w:lang w:eastAsia="en-GB"/>
              </w:rPr>
              <w:t xml:space="preserve">If </w:t>
            </w:r>
            <w:r>
              <w:rPr>
                <w:bCs/>
                <w:i/>
                <w:lang w:eastAsia="en-GB"/>
              </w:rPr>
              <w:t>pur-CP-L1Ack</w:t>
            </w:r>
            <w:r>
              <w:rPr>
                <w:bCs/>
                <w:lang w:eastAsia="en-GB"/>
              </w:rPr>
              <w:t xml:space="preserve"> is included, the UE shall also indicate support for </w:t>
            </w:r>
            <w:proofErr w:type="spellStart"/>
            <w:r>
              <w:rPr>
                <w:bCs/>
                <w:i/>
                <w:lang w:eastAsia="en-GB"/>
              </w:rPr>
              <w:t>pur</w:t>
            </w:r>
            <w:proofErr w:type="spellEnd"/>
            <w:r>
              <w:rPr>
                <w:bCs/>
                <w:i/>
                <w:lang w:eastAsia="en-GB"/>
              </w:rPr>
              <w:t>-CP-EPC</w:t>
            </w:r>
            <w:r>
              <w:rPr>
                <w:bCs/>
                <w:lang w:eastAsia="en-GB"/>
              </w:rPr>
              <w:t xml:space="preserve"> or </w:t>
            </w:r>
            <w:r>
              <w:rPr>
                <w:bCs/>
                <w:i/>
                <w:lang w:eastAsia="en-GB"/>
              </w:rPr>
              <w:t>pur-CP-5GC</w:t>
            </w:r>
            <w:r>
              <w:rPr>
                <w:bCs/>
                <w:lang w:eastAsia="en-GB"/>
              </w:rPr>
              <w:t>.</w:t>
            </w:r>
          </w:p>
        </w:tc>
        <w:tc>
          <w:tcPr>
            <w:tcW w:w="1135" w:type="dxa"/>
            <w:tcBorders>
              <w:top w:val="single" w:sz="4" w:space="0" w:color="808080"/>
              <w:left w:val="single" w:sz="4" w:space="0" w:color="808080"/>
              <w:bottom w:val="single" w:sz="4" w:space="0" w:color="808080"/>
              <w:right w:val="single" w:sz="4" w:space="0" w:color="808080"/>
            </w:tcBorders>
          </w:tcPr>
          <w:p w14:paraId="5EFF1909" w14:textId="77777777" w:rsidR="00813FF9" w:rsidRDefault="00813FF9" w:rsidP="00813FF9">
            <w:pPr>
              <w:pStyle w:val="TAL"/>
              <w:jc w:val="center"/>
              <w:rPr>
                <w:iCs/>
                <w:kern w:val="2"/>
                <w:lang w:eastAsia="zh-CN"/>
              </w:rPr>
            </w:pPr>
            <w:r>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7B70476E" w14:textId="77777777" w:rsidR="00813FF9" w:rsidRDefault="00813FF9" w:rsidP="00813FF9">
            <w:pPr>
              <w:pStyle w:val="TAL"/>
              <w:jc w:val="center"/>
              <w:rPr>
                <w:iCs/>
                <w:kern w:val="2"/>
                <w:lang w:eastAsia="zh-CN"/>
              </w:rPr>
            </w:pPr>
            <w:r>
              <w:rPr>
                <w:iCs/>
                <w:kern w:val="2"/>
                <w:lang w:eastAsia="zh-CN"/>
              </w:rPr>
              <w:t>-</w:t>
            </w:r>
          </w:p>
        </w:tc>
      </w:tr>
      <w:tr w:rsidR="00813FF9" w14:paraId="4F45AA0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16" w:type="dxa"/>
            <w:tcBorders>
              <w:top w:val="single" w:sz="4" w:space="0" w:color="808080"/>
              <w:left w:val="single" w:sz="4" w:space="0" w:color="808080"/>
              <w:bottom w:val="single" w:sz="4" w:space="0" w:color="808080"/>
              <w:right w:val="single" w:sz="4" w:space="0" w:color="808080"/>
            </w:tcBorders>
          </w:tcPr>
          <w:p w14:paraId="1EA41DEB" w14:textId="77777777" w:rsidR="00813FF9" w:rsidRDefault="00813FF9" w:rsidP="00813FF9">
            <w:pPr>
              <w:pStyle w:val="TAL"/>
              <w:tabs>
                <w:tab w:val="left" w:pos="960"/>
              </w:tabs>
              <w:rPr>
                <w:b/>
                <w:i/>
              </w:rPr>
            </w:pPr>
            <w:proofErr w:type="spellStart"/>
            <w:r>
              <w:rPr>
                <w:b/>
                <w:i/>
              </w:rPr>
              <w:t>pur</w:t>
            </w:r>
            <w:proofErr w:type="spellEnd"/>
            <w:r>
              <w:rPr>
                <w:b/>
                <w:i/>
              </w:rPr>
              <w:t>-NRSRP-Validation</w:t>
            </w:r>
          </w:p>
          <w:p w14:paraId="191C9232" w14:textId="77777777" w:rsidR="00813FF9" w:rsidRDefault="00813FF9" w:rsidP="00813FF9">
            <w:pPr>
              <w:pStyle w:val="TAL"/>
              <w:tabs>
                <w:tab w:val="left" w:pos="960"/>
              </w:tabs>
            </w:pPr>
            <w:r>
              <w:t>Indicates whether UE supports serving cell NRSRP for TA validation for transmission using PUR.</w:t>
            </w:r>
          </w:p>
          <w:p w14:paraId="78214920" w14:textId="77777777" w:rsidR="00813FF9" w:rsidRDefault="00813FF9" w:rsidP="00813FF9">
            <w:pPr>
              <w:pStyle w:val="TAL"/>
              <w:rPr>
                <w:b/>
                <w:bCs/>
                <w:i/>
                <w:lang w:eastAsia="en-GB"/>
              </w:rPr>
            </w:pPr>
            <w:r>
              <w:rPr>
                <w:bCs/>
                <w:lang w:eastAsia="en-GB"/>
              </w:rPr>
              <w:t xml:space="preserve">If </w:t>
            </w:r>
            <w:proofErr w:type="spellStart"/>
            <w:r>
              <w:rPr>
                <w:bCs/>
                <w:i/>
                <w:lang w:eastAsia="en-GB"/>
              </w:rPr>
              <w:t>pur</w:t>
            </w:r>
            <w:proofErr w:type="spellEnd"/>
            <w:r>
              <w:rPr>
                <w:bCs/>
                <w:i/>
                <w:lang w:eastAsia="en-GB"/>
              </w:rPr>
              <w:t>-NRSRP-Validation</w:t>
            </w:r>
            <w:r>
              <w:rPr>
                <w:bCs/>
                <w:lang w:eastAsia="en-GB"/>
              </w:rPr>
              <w:t xml:space="preserve"> is included, the UE shall also indicate support for </w:t>
            </w:r>
            <w:proofErr w:type="spellStart"/>
            <w:r>
              <w:rPr>
                <w:bCs/>
                <w:i/>
                <w:lang w:eastAsia="en-GB"/>
              </w:rPr>
              <w:t>pur</w:t>
            </w:r>
            <w:proofErr w:type="spellEnd"/>
            <w:r>
              <w:rPr>
                <w:bCs/>
                <w:i/>
                <w:lang w:eastAsia="en-GB"/>
              </w:rPr>
              <w:t>-CP-EPC</w:t>
            </w:r>
            <w:proofErr w:type="gramStart"/>
            <w:r>
              <w:rPr>
                <w:bCs/>
                <w:lang w:eastAsia="en-GB"/>
              </w:rPr>
              <w:t xml:space="preserve">,  </w:t>
            </w:r>
            <w:r>
              <w:rPr>
                <w:bCs/>
                <w:i/>
                <w:lang w:eastAsia="en-GB"/>
              </w:rPr>
              <w:t>pur</w:t>
            </w:r>
            <w:proofErr w:type="gramEnd"/>
            <w:r>
              <w:rPr>
                <w:bCs/>
                <w:i/>
                <w:lang w:eastAsia="en-GB"/>
              </w:rPr>
              <w:t>-CP-5GC</w:t>
            </w:r>
            <w:r>
              <w:rPr>
                <w:bCs/>
                <w:lang w:eastAsia="en-GB"/>
              </w:rPr>
              <w:t xml:space="preserve">, </w:t>
            </w:r>
            <w:proofErr w:type="spellStart"/>
            <w:r>
              <w:rPr>
                <w:bCs/>
                <w:i/>
                <w:lang w:eastAsia="en-GB"/>
              </w:rPr>
              <w:t>pur</w:t>
            </w:r>
            <w:proofErr w:type="spellEnd"/>
            <w:r>
              <w:rPr>
                <w:bCs/>
                <w:i/>
                <w:lang w:eastAsia="en-GB"/>
              </w:rPr>
              <w:t>-UP-EPC</w:t>
            </w:r>
            <w:r>
              <w:rPr>
                <w:bCs/>
                <w:lang w:eastAsia="en-GB"/>
              </w:rPr>
              <w:t xml:space="preserve"> or </w:t>
            </w:r>
            <w:r>
              <w:rPr>
                <w:bCs/>
                <w:i/>
                <w:lang w:eastAsia="en-GB"/>
              </w:rPr>
              <w:t>pur-CP-5GC</w:t>
            </w:r>
            <w:r>
              <w:rPr>
                <w:bCs/>
                <w:lang w:eastAsia="en-GB"/>
              </w:rPr>
              <w:t>.</w:t>
            </w:r>
          </w:p>
        </w:tc>
        <w:tc>
          <w:tcPr>
            <w:tcW w:w="1135" w:type="dxa"/>
            <w:tcBorders>
              <w:top w:val="single" w:sz="4" w:space="0" w:color="808080"/>
              <w:left w:val="single" w:sz="4" w:space="0" w:color="808080"/>
              <w:bottom w:val="single" w:sz="4" w:space="0" w:color="808080"/>
              <w:right w:val="single" w:sz="4" w:space="0" w:color="808080"/>
            </w:tcBorders>
          </w:tcPr>
          <w:p w14:paraId="2FFF3CF9" w14:textId="77777777" w:rsidR="00813FF9" w:rsidRDefault="00813FF9" w:rsidP="00813FF9">
            <w:pPr>
              <w:pStyle w:val="TAL"/>
              <w:jc w:val="center"/>
              <w:rPr>
                <w:iCs/>
                <w:kern w:val="2"/>
                <w:lang w:eastAsia="zh-CN"/>
              </w:rPr>
            </w:pPr>
            <w:r>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6DD2E91B" w14:textId="77777777" w:rsidR="00813FF9" w:rsidRDefault="00813FF9" w:rsidP="00813FF9">
            <w:pPr>
              <w:pStyle w:val="TAL"/>
              <w:jc w:val="center"/>
              <w:rPr>
                <w:iCs/>
                <w:kern w:val="2"/>
                <w:lang w:eastAsia="zh-CN"/>
              </w:rPr>
            </w:pPr>
            <w:r>
              <w:rPr>
                <w:iCs/>
                <w:kern w:val="2"/>
                <w:lang w:eastAsia="zh-CN"/>
              </w:rPr>
              <w:t>-</w:t>
            </w:r>
          </w:p>
        </w:tc>
      </w:tr>
      <w:tr w:rsidR="00813FF9" w14:paraId="4204693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16" w:type="dxa"/>
            <w:tcBorders>
              <w:top w:val="single" w:sz="4" w:space="0" w:color="808080"/>
              <w:left w:val="single" w:sz="4" w:space="0" w:color="808080"/>
              <w:bottom w:val="single" w:sz="4" w:space="0" w:color="808080"/>
              <w:right w:val="single" w:sz="4" w:space="0" w:color="808080"/>
            </w:tcBorders>
          </w:tcPr>
          <w:p w14:paraId="3E993DF0" w14:textId="77777777" w:rsidR="00813FF9" w:rsidRDefault="00813FF9" w:rsidP="00813FF9">
            <w:pPr>
              <w:pStyle w:val="TAL"/>
              <w:rPr>
                <w:b/>
                <w:bCs/>
                <w:i/>
                <w:lang w:eastAsia="en-GB"/>
              </w:rPr>
            </w:pPr>
            <w:proofErr w:type="spellStart"/>
            <w:r>
              <w:rPr>
                <w:b/>
                <w:bCs/>
                <w:i/>
                <w:lang w:eastAsia="en-GB"/>
              </w:rPr>
              <w:t>pur</w:t>
            </w:r>
            <w:proofErr w:type="spellEnd"/>
            <w:r>
              <w:rPr>
                <w:b/>
                <w:bCs/>
                <w:i/>
                <w:lang w:eastAsia="en-GB"/>
              </w:rPr>
              <w:t>-UP-EPC</w:t>
            </w:r>
            <w:r>
              <w:rPr>
                <w:b/>
                <w:bCs/>
                <w:lang w:eastAsia="en-GB"/>
              </w:rPr>
              <w:t xml:space="preserve">, </w:t>
            </w:r>
            <w:r>
              <w:rPr>
                <w:b/>
                <w:bCs/>
                <w:i/>
                <w:lang w:eastAsia="en-GB"/>
              </w:rPr>
              <w:t>pur-UP-5GC</w:t>
            </w:r>
          </w:p>
          <w:p w14:paraId="17EA0724" w14:textId="77777777" w:rsidR="00813FF9" w:rsidRDefault="00813FF9" w:rsidP="00813FF9">
            <w:pPr>
              <w:pStyle w:val="TAL"/>
              <w:rPr>
                <w:b/>
                <w:bCs/>
                <w:i/>
                <w:lang w:eastAsia="en-GB"/>
              </w:rPr>
            </w:pPr>
            <w:r>
              <w:t xml:space="preserve">Indicates whether the UE supports transmission using PUR for User plane </w:t>
            </w:r>
            <w:proofErr w:type="spellStart"/>
            <w:r>
              <w:t>CIoT</w:t>
            </w:r>
            <w:proofErr w:type="spellEnd"/>
            <w:r>
              <w:t xml:space="preserve"> EPS/5GS optimisations, as defined in TS 24.301 [35] and TS 24.501 [95] </w:t>
            </w:r>
            <w:proofErr w:type="spellStart"/>
            <w:r>
              <w:t>repectively</w:t>
            </w:r>
            <w:proofErr w:type="spellEnd"/>
            <w:r>
              <w:t>.</w:t>
            </w:r>
          </w:p>
        </w:tc>
        <w:tc>
          <w:tcPr>
            <w:tcW w:w="1135" w:type="dxa"/>
            <w:tcBorders>
              <w:top w:val="single" w:sz="4" w:space="0" w:color="808080"/>
              <w:left w:val="single" w:sz="4" w:space="0" w:color="808080"/>
              <w:bottom w:val="single" w:sz="4" w:space="0" w:color="808080"/>
              <w:right w:val="single" w:sz="4" w:space="0" w:color="808080"/>
            </w:tcBorders>
          </w:tcPr>
          <w:p w14:paraId="0820B996" w14:textId="77777777" w:rsidR="00813FF9" w:rsidRDefault="00813FF9" w:rsidP="00813FF9">
            <w:pPr>
              <w:pStyle w:val="TAL"/>
              <w:jc w:val="center"/>
              <w:rPr>
                <w:iCs/>
                <w:kern w:val="2"/>
              </w:rPr>
            </w:pPr>
            <w:r>
              <w:rPr>
                <w:iCs/>
                <w:kern w:val="2"/>
                <w:lang w:eastAsia="zh-CN"/>
              </w:rPr>
              <w:t>FDD</w:t>
            </w:r>
          </w:p>
        </w:tc>
        <w:tc>
          <w:tcPr>
            <w:tcW w:w="1135" w:type="dxa"/>
            <w:tcBorders>
              <w:top w:val="single" w:sz="4" w:space="0" w:color="808080"/>
              <w:left w:val="single" w:sz="4" w:space="0" w:color="808080"/>
              <w:bottom w:val="single" w:sz="4" w:space="0" w:color="808080"/>
              <w:right w:val="single" w:sz="4" w:space="0" w:color="808080"/>
            </w:tcBorders>
          </w:tcPr>
          <w:p w14:paraId="6A7C6A3C" w14:textId="77777777" w:rsidR="00813FF9" w:rsidRDefault="00813FF9" w:rsidP="00813FF9">
            <w:pPr>
              <w:pStyle w:val="TAL"/>
              <w:jc w:val="center"/>
              <w:rPr>
                <w:iCs/>
                <w:kern w:val="2"/>
                <w:lang w:eastAsia="zh-CN"/>
              </w:rPr>
            </w:pPr>
            <w:r>
              <w:rPr>
                <w:iCs/>
                <w:kern w:val="2"/>
                <w:lang w:eastAsia="zh-CN"/>
              </w:rPr>
              <w:t>-</w:t>
            </w:r>
          </w:p>
        </w:tc>
      </w:tr>
      <w:tr w:rsidR="00813FF9" w14:paraId="50170172" w14:textId="77777777">
        <w:trPr>
          <w:cantSplit/>
        </w:trPr>
        <w:tc>
          <w:tcPr>
            <w:tcW w:w="7516" w:type="dxa"/>
            <w:tcBorders>
              <w:top w:val="single" w:sz="4" w:space="0" w:color="808080"/>
              <w:left w:val="single" w:sz="4" w:space="0" w:color="808080"/>
              <w:bottom w:val="single" w:sz="4" w:space="0" w:color="808080"/>
              <w:right w:val="single" w:sz="4" w:space="0" w:color="808080"/>
            </w:tcBorders>
          </w:tcPr>
          <w:p w14:paraId="3E4578FD" w14:textId="77777777" w:rsidR="00813FF9" w:rsidRDefault="00813FF9" w:rsidP="00813FF9">
            <w:pPr>
              <w:pStyle w:val="TAL"/>
              <w:rPr>
                <w:b/>
                <w:bCs/>
                <w:i/>
                <w:iCs/>
                <w:lang w:eastAsia="en-GB"/>
              </w:rPr>
            </w:pPr>
            <w:proofErr w:type="spellStart"/>
            <w:r>
              <w:rPr>
                <w:b/>
                <w:bCs/>
                <w:i/>
                <w:iCs/>
                <w:lang w:eastAsia="en-GB"/>
              </w:rPr>
              <w:t>rach</w:t>
            </w:r>
            <w:proofErr w:type="spellEnd"/>
            <w:r>
              <w:rPr>
                <w:b/>
                <w:bCs/>
                <w:i/>
                <w:iCs/>
                <w:lang w:eastAsia="en-GB"/>
              </w:rPr>
              <w:t>-Report</w:t>
            </w:r>
          </w:p>
          <w:p w14:paraId="0A3F4E1E" w14:textId="77777777" w:rsidR="00813FF9" w:rsidRDefault="00813FF9" w:rsidP="00813FF9">
            <w:pPr>
              <w:pStyle w:val="TAL"/>
              <w:rPr>
                <w:rFonts w:cs="Arial"/>
                <w:lang w:eastAsia="en-GB"/>
              </w:rPr>
            </w:pPr>
            <w:r>
              <w:rPr>
                <w:rFonts w:cs="Arial"/>
                <w:lang w:eastAsia="zh-CN"/>
              </w:rPr>
              <w:t xml:space="preserve">Indicates whether the UE supports delivery of </w:t>
            </w:r>
            <w:proofErr w:type="spellStart"/>
            <w:r>
              <w:rPr>
                <w:rFonts w:cs="Arial"/>
                <w:i/>
                <w:iCs/>
                <w:lang w:eastAsia="zh-CN"/>
              </w:rPr>
              <w:t>rach</w:t>
            </w:r>
            <w:proofErr w:type="spellEnd"/>
            <w:r>
              <w:rPr>
                <w:rFonts w:cs="Arial"/>
                <w:i/>
                <w:iCs/>
                <w:lang w:eastAsia="zh-CN"/>
              </w:rPr>
              <w:t>-Report</w:t>
            </w:r>
            <w:r>
              <w:rPr>
                <w:rFonts w:cs="Arial"/>
                <w:lang w:eastAsia="zh-CN"/>
              </w:rPr>
              <w:t>.</w:t>
            </w:r>
          </w:p>
        </w:tc>
        <w:tc>
          <w:tcPr>
            <w:tcW w:w="1135" w:type="dxa"/>
            <w:tcBorders>
              <w:top w:val="single" w:sz="4" w:space="0" w:color="808080"/>
              <w:left w:val="single" w:sz="4" w:space="0" w:color="808080"/>
              <w:bottom w:val="single" w:sz="4" w:space="0" w:color="808080"/>
              <w:right w:val="single" w:sz="4" w:space="0" w:color="808080"/>
            </w:tcBorders>
          </w:tcPr>
          <w:p w14:paraId="39A47DF6" w14:textId="77777777" w:rsidR="00813FF9" w:rsidRDefault="00813FF9" w:rsidP="00813FF9">
            <w:pPr>
              <w:pStyle w:val="TAL"/>
              <w:jc w:val="center"/>
            </w:pPr>
            <w:r>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76810E85" w14:textId="77777777" w:rsidR="00813FF9" w:rsidRDefault="00813FF9" w:rsidP="00813FF9">
            <w:pPr>
              <w:pStyle w:val="TAL"/>
              <w:jc w:val="center"/>
            </w:pPr>
            <w:r>
              <w:t>No</w:t>
            </w:r>
          </w:p>
        </w:tc>
      </w:tr>
      <w:tr w:rsidR="00813FF9" w14:paraId="3643C7B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16" w:type="dxa"/>
            <w:tcBorders>
              <w:top w:val="single" w:sz="4" w:space="0" w:color="808080"/>
              <w:left w:val="single" w:sz="4" w:space="0" w:color="808080"/>
              <w:bottom w:val="single" w:sz="4" w:space="0" w:color="808080"/>
              <w:right w:val="single" w:sz="4" w:space="0" w:color="808080"/>
            </w:tcBorders>
          </w:tcPr>
          <w:p w14:paraId="1D9F5971" w14:textId="77777777" w:rsidR="00813FF9" w:rsidRDefault="00813FF9" w:rsidP="00813FF9">
            <w:pPr>
              <w:pStyle w:val="TAL"/>
              <w:rPr>
                <w:b/>
                <w:bCs/>
                <w:i/>
                <w:iCs/>
                <w:kern w:val="2"/>
              </w:rPr>
            </w:pPr>
            <w:r>
              <w:rPr>
                <w:b/>
                <w:bCs/>
                <w:i/>
                <w:iCs/>
                <w:kern w:val="2"/>
              </w:rPr>
              <w:t>rai-Support</w:t>
            </w:r>
          </w:p>
          <w:p w14:paraId="05371487" w14:textId="77777777" w:rsidR="00813FF9" w:rsidRDefault="00813FF9" w:rsidP="00813FF9">
            <w:pPr>
              <w:pStyle w:val="TAL"/>
              <w:rPr>
                <w:i/>
                <w:iCs/>
              </w:rPr>
            </w:pPr>
            <w:r>
              <w:t>Defines whether the UE supports</w:t>
            </w:r>
            <w:r>
              <w:rPr>
                <w:bCs/>
                <w:lang w:eastAsia="en-GB"/>
              </w:rPr>
              <w:t xml:space="preserve"> release assistance indication (RAI) as specified in TS 36.321 [6].</w:t>
            </w:r>
          </w:p>
        </w:tc>
        <w:tc>
          <w:tcPr>
            <w:tcW w:w="1135" w:type="dxa"/>
            <w:tcBorders>
              <w:top w:val="single" w:sz="4" w:space="0" w:color="808080"/>
              <w:left w:val="single" w:sz="4" w:space="0" w:color="808080"/>
              <w:bottom w:val="single" w:sz="4" w:space="0" w:color="808080"/>
              <w:right w:val="single" w:sz="4" w:space="0" w:color="808080"/>
            </w:tcBorders>
          </w:tcPr>
          <w:p w14:paraId="2D1B35AB" w14:textId="77777777" w:rsidR="00813FF9" w:rsidRDefault="00813FF9" w:rsidP="00813FF9">
            <w:pPr>
              <w:pStyle w:val="TAL"/>
              <w:jc w:val="center"/>
              <w:rPr>
                <w:b/>
                <w:bCs/>
                <w:i/>
                <w:iCs/>
                <w:kern w:val="2"/>
              </w:rPr>
            </w:pPr>
            <w:r>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07E6A48F" w14:textId="77777777" w:rsidR="00813FF9" w:rsidRDefault="00813FF9" w:rsidP="00813FF9">
            <w:pPr>
              <w:pStyle w:val="TAL"/>
              <w:jc w:val="center"/>
              <w:rPr>
                <w:b/>
                <w:bCs/>
                <w:i/>
                <w:iCs/>
                <w:kern w:val="2"/>
              </w:rPr>
            </w:pPr>
            <w:r>
              <w:rPr>
                <w:iCs/>
                <w:kern w:val="2"/>
              </w:rPr>
              <w:t>No</w:t>
            </w:r>
          </w:p>
        </w:tc>
      </w:tr>
      <w:tr w:rsidR="00813FF9" w14:paraId="51D4BC1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516" w:type="dxa"/>
            <w:tcBorders>
              <w:top w:val="single" w:sz="4" w:space="0" w:color="808080"/>
              <w:left w:val="single" w:sz="4" w:space="0" w:color="808080"/>
              <w:bottom w:val="single" w:sz="4" w:space="0" w:color="808080"/>
              <w:right w:val="single" w:sz="4" w:space="0" w:color="808080"/>
            </w:tcBorders>
          </w:tcPr>
          <w:p w14:paraId="615148B6" w14:textId="77777777" w:rsidR="00813FF9" w:rsidRDefault="00813FF9" w:rsidP="00813FF9">
            <w:pPr>
              <w:pStyle w:val="TAL"/>
              <w:rPr>
                <w:b/>
                <w:bCs/>
                <w:i/>
                <w:iCs/>
                <w:lang w:eastAsia="en-GB"/>
              </w:rPr>
            </w:pPr>
            <w:r>
              <w:rPr>
                <w:b/>
                <w:bCs/>
                <w:i/>
                <w:iCs/>
                <w:lang w:eastAsia="en-GB"/>
              </w:rPr>
              <w:t>rai-</w:t>
            </w:r>
            <w:proofErr w:type="spellStart"/>
            <w:r>
              <w:rPr>
                <w:b/>
                <w:bCs/>
                <w:i/>
                <w:iCs/>
                <w:lang w:eastAsia="en-GB"/>
              </w:rPr>
              <w:t>SupportEnh</w:t>
            </w:r>
            <w:proofErr w:type="spellEnd"/>
          </w:p>
          <w:p w14:paraId="065F65C8" w14:textId="77777777" w:rsidR="00813FF9" w:rsidRDefault="00813FF9" w:rsidP="00813FF9">
            <w:pPr>
              <w:pStyle w:val="TAL"/>
              <w:rPr>
                <w:rFonts w:cs="Arial"/>
                <w:lang w:eastAsia="en-GB"/>
              </w:rPr>
            </w:pPr>
            <w:r>
              <w:rPr>
                <w:rFonts w:cs="Arial"/>
                <w:lang w:eastAsia="en-GB"/>
              </w:rPr>
              <w:t xml:space="preserve">Indicates whether the UE supports </w:t>
            </w:r>
            <w:r>
              <w:rPr>
                <w:lang w:eastAsia="en-GB"/>
              </w:rPr>
              <w:t>AS Release Assistance Indication via the DCQR and AS RAI MAC CE</w:t>
            </w:r>
            <w:r>
              <w:rPr>
                <w:rFonts w:cs="Arial"/>
                <w:lang w:eastAsia="en-GB"/>
              </w:rPr>
              <w:t xml:space="preserve"> when connected to EPC as specified in TS 36.321 [6].</w:t>
            </w:r>
          </w:p>
        </w:tc>
        <w:tc>
          <w:tcPr>
            <w:tcW w:w="1135" w:type="dxa"/>
            <w:tcBorders>
              <w:top w:val="single" w:sz="4" w:space="0" w:color="808080"/>
              <w:left w:val="single" w:sz="4" w:space="0" w:color="808080"/>
              <w:bottom w:val="single" w:sz="4" w:space="0" w:color="808080"/>
              <w:right w:val="single" w:sz="4" w:space="0" w:color="808080"/>
            </w:tcBorders>
          </w:tcPr>
          <w:p w14:paraId="14D06035" w14:textId="77777777" w:rsidR="00813FF9" w:rsidRDefault="00813FF9" w:rsidP="00813FF9">
            <w:pPr>
              <w:pStyle w:val="TAL"/>
              <w:jc w:val="center"/>
            </w:pPr>
            <w:r>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19078DB9" w14:textId="77777777" w:rsidR="00813FF9" w:rsidRDefault="00813FF9" w:rsidP="00813FF9">
            <w:pPr>
              <w:pStyle w:val="TAL"/>
              <w:jc w:val="center"/>
            </w:pPr>
            <w:r>
              <w:t>No</w:t>
            </w:r>
          </w:p>
        </w:tc>
      </w:tr>
      <w:tr w:rsidR="00813FF9" w14:paraId="6448010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16" w:type="dxa"/>
            <w:tcBorders>
              <w:top w:val="single" w:sz="4" w:space="0" w:color="808080"/>
              <w:left w:val="single" w:sz="4" w:space="0" w:color="808080"/>
              <w:bottom w:val="single" w:sz="4" w:space="0" w:color="808080"/>
              <w:right w:val="single" w:sz="4" w:space="0" w:color="808080"/>
            </w:tcBorders>
          </w:tcPr>
          <w:p w14:paraId="69407593" w14:textId="77777777" w:rsidR="00813FF9" w:rsidRDefault="00813FF9" w:rsidP="00813FF9">
            <w:pPr>
              <w:keepNext/>
              <w:keepLines/>
              <w:spacing w:after="0"/>
              <w:rPr>
                <w:rFonts w:ascii="Arial" w:hAnsi="Arial"/>
                <w:b/>
                <w:bCs/>
                <w:i/>
                <w:iCs/>
                <w:kern w:val="2"/>
                <w:sz w:val="18"/>
              </w:rPr>
            </w:pPr>
            <w:proofErr w:type="spellStart"/>
            <w:r>
              <w:rPr>
                <w:rFonts w:ascii="Arial" w:hAnsi="Arial"/>
                <w:b/>
                <w:bCs/>
                <w:i/>
                <w:iCs/>
                <w:kern w:val="2"/>
                <w:sz w:val="18"/>
              </w:rPr>
              <w:t>rlc</w:t>
            </w:r>
            <w:proofErr w:type="spellEnd"/>
            <w:r>
              <w:rPr>
                <w:rFonts w:ascii="Arial" w:hAnsi="Arial"/>
                <w:b/>
                <w:bCs/>
                <w:i/>
                <w:iCs/>
                <w:kern w:val="2"/>
                <w:sz w:val="18"/>
              </w:rPr>
              <w:t>-UM</w:t>
            </w:r>
          </w:p>
          <w:p w14:paraId="68EB8395" w14:textId="77777777" w:rsidR="00813FF9" w:rsidRDefault="00813FF9" w:rsidP="00813FF9">
            <w:pPr>
              <w:pStyle w:val="TAL"/>
              <w:rPr>
                <w:b/>
                <w:bCs/>
                <w:i/>
                <w:iCs/>
                <w:kern w:val="2"/>
              </w:rPr>
            </w:pPr>
            <w:r>
              <w:t>Defines whether the UE supports RLC UM as specified in TS 36.322 [7].</w:t>
            </w:r>
          </w:p>
        </w:tc>
        <w:tc>
          <w:tcPr>
            <w:tcW w:w="1135" w:type="dxa"/>
            <w:tcBorders>
              <w:top w:val="single" w:sz="4" w:space="0" w:color="808080"/>
              <w:left w:val="single" w:sz="4" w:space="0" w:color="808080"/>
              <w:bottom w:val="single" w:sz="4" w:space="0" w:color="808080"/>
              <w:right w:val="single" w:sz="4" w:space="0" w:color="808080"/>
            </w:tcBorders>
          </w:tcPr>
          <w:p w14:paraId="2E23DCA6" w14:textId="77777777" w:rsidR="00813FF9" w:rsidRDefault="00813FF9" w:rsidP="00813FF9">
            <w:pPr>
              <w:pStyle w:val="TAL"/>
              <w:jc w:val="center"/>
              <w:rPr>
                <w:b/>
                <w:bCs/>
                <w:i/>
                <w:iCs/>
                <w:kern w:val="2"/>
              </w:rPr>
            </w:pPr>
            <w:r>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30D486E6" w14:textId="77777777" w:rsidR="00813FF9" w:rsidRDefault="00813FF9" w:rsidP="00813FF9">
            <w:pPr>
              <w:pStyle w:val="TAL"/>
              <w:jc w:val="center"/>
              <w:rPr>
                <w:b/>
                <w:bCs/>
                <w:i/>
                <w:iCs/>
                <w:kern w:val="2"/>
              </w:rPr>
            </w:pPr>
            <w:r>
              <w:rPr>
                <w:iCs/>
                <w:kern w:val="2"/>
              </w:rPr>
              <w:t>No</w:t>
            </w:r>
          </w:p>
        </w:tc>
      </w:tr>
      <w:tr w:rsidR="00813FF9" w14:paraId="359E8C8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16" w:type="dxa"/>
            <w:tcBorders>
              <w:top w:val="single" w:sz="4" w:space="0" w:color="808080"/>
              <w:left w:val="single" w:sz="4" w:space="0" w:color="808080"/>
              <w:bottom w:val="single" w:sz="4" w:space="0" w:color="808080"/>
              <w:right w:val="single" w:sz="4" w:space="0" w:color="808080"/>
            </w:tcBorders>
          </w:tcPr>
          <w:p w14:paraId="395CD485" w14:textId="77777777" w:rsidR="00813FF9" w:rsidRDefault="00813FF9" w:rsidP="00813FF9">
            <w:pPr>
              <w:pStyle w:val="TAL"/>
              <w:rPr>
                <w:b/>
                <w:bCs/>
                <w:i/>
                <w:iCs/>
                <w:kern w:val="2"/>
              </w:rPr>
            </w:pPr>
            <w:proofErr w:type="spellStart"/>
            <w:r>
              <w:rPr>
                <w:b/>
                <w:bCs/>
                <w:i/>
                <w:iCs/>
                <w:kern w:val="2"/>
              </w:rPr>
              <w:t>slotSymbolResourceResvDL</w:t>
            </w:r>
            <w:proofErr w:type="spellEnd"/>
          </w:p>
          <w:p w14:paraId="3951BDC5" w14:textId="77777777" w:rsidR="00813FF9" w:rsidRDefault="00813FF9" w:rsidP="00813FF9">
            <w:pPr>
              <w:pStyle w:val="TAL"/>
            </w:pPr>
            <w:r>
              <w:t xml:space="preserve">Indicates whether the UE supports </w:t>
            </w:r>
            <w:r>
              <w:rPr>
                <w:lang w:eastAsia="zh-CN"/>
              </w:rPr>
              <w:t xml:space="preserve">slot/symbol-level </w:t>
            </w:r>
            <w:r>
              <w:t>time-domain DL resource reservation, e.g. for NB-IoT coexistence with NR.</w:t>
            </w:r>
          </w:p>
          <w:p w14:paraId="0FEA0509" w14:textId="77777777" w:rsidR="00813FF9" w:rsidRDefault="00813FF9" w:rsidP="00813FF9">
            <w:pPr>
              <w:pStyle w:val="TAL"/>
              <w:rPr>
                <w:b/>
                <w:bCs/>
                <w:i/>
                <w:iCs/>
                <w:kern w:val="2"/>
              </w:rPr>
            </w:pPr>
            <w:r>
              <w:rPr>
                <w:bCs/>
                <w:lang w:eastAsia="en-GB"/>
              </w:rPr>
              <w:t xml:space="preserve">If </w:t>
            </w:r>
            <w:proofErr w:type="spellStart"/>
            <w:r>
              <w:rPr>
                <w:bCs/>
                <w:i/>
                <w:lang w:eastAsia="en-GB"/>
              </w:rPr>
              <w:t>slotSymbolResourceResvDL</w:t>
            </w:r>
            <w:proofErr w:type="spellEnd"/>
            <w:r>
              <w:rPr>
                <w:bCs/>
                <w:lang w:eastAsia="en-GB"/>
              </w:rPr>
              <w:t xml:space="preserve"> is included, the UE shall also indicate support for </w:t>
            </w:r>
            <w:proofErr w:type="spellStart"/>
            <w:r>
              <w:rPr>
                <w:bCs/>
                <w:i/>
                <w:lang w:eastAsia="en-GB"/>
              </w:rPr>
              <w:t>subframeResourceResvDL</w:t>
            </w:r>
            <w:proofErr w:type="spellEnd"/>
            <w:r>
              <w:rPr>
                <w:bCs/>
                <w:lang w:eastAsia="en-GB"/>
              </w:rPr>
              <w:t>.</w:t>
            </w:r>
          </w:p>
        </w:tc>
        <w:tc>
          <w:tcPr>
            <w:tcW w:w="1135" w:type="dxa"/>
            <w:tcBorders>
              <w:top w:val="single" w:sz="4" w:space="0" w:color="808080"/>
              <w:left w:val="single" w:sz="4" w:space="0" w:color="808080"/>
              <w:bottom w:val="single" w:sz="4" w:space="0" w:color="808080"/>
              <w:right w:val="single" w:sz="4" w:space="0" w:color="808080"/>
            </w:tcBorders>
          </w:tcPr>
          <w:p w14:paraId="1FCFF546" w14:textId="77777777" w:rsidR="00813FF9" w:rsidRDefault="00813FF9" w:rsidP="00813FF9">
            <w:pPr>
              <w:pStyle w:val="TAL"/>
              <w:jc w:val="center"/>
              <w:rPr>
                <w:iCs/>
                <w:kern w:val="2"/>
              </w:rPr>
            </w:pPr>
            <w:r>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08015174" w14:textId="77777777" w:rsidR="00813FF9" w:rsidRDefault="00813FF9" w:rsidP="00813FF9">
            <w:pPr>
              <w:pStyle w:val="TAL"/>
              <w:jc w:val="center"/>
              <w:rPr>
                <w:iCs/>
                <w:kern w:val="2"/>
              </w:rPr>
            </w:pPr>
            <w:r>
              <w:rPr>
                <w:iCs/>
                <w:kern w:val="2"/>
              </w:rPr>
              <w:t>Yes</w:t>
            </w:r>
          </w:p>
        </w:tc>
      </w:tr>
      <w:tr w:rsidR="00813FF9" w14:paraId="6D3A1DE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16" w:type="dxa"/>
            <w:tcBorders>
              <w:top w:val="single" w:sz="4" w:space="0" w:color="808080"/>
              <w:left w:val="single" w:sz="4" w:space="0" w:color="808080"/>
              <w:bottom w:val="single" w:sz="4" w:space="0" w:color="808080"/>
              <w:right w:val="single" w:sz="4" w:space="0" w:color="808080"/>
            </w:tcBorders>
          </w:tcPr>
          <w:p w14:paraId="1E812800" w14:textId="77777777" w:rsidR="00813FF9" w:rsidRDefault="00813FF9" w:rsidP="00813FF9">
            <w:pPr>
              <w:pStyle w:val="TAL"/>
              <w:rPr>
                <w:b/>
                <w:bCs/>
                <w:i/>
                <w:iCs/>
                <w:kern w:val="2"/>
              </w:rPr>
            </w:pPr>
            <w:proofErr w:type="spellStart"/>
            <w:r>
              <w:rPr>
                <w:b/>
                <w:bCs/>
                <w:i/>
                <w:iCs/>
                <w:kern w:val="2"/>
              </w:rPr>
              <w:t>slotSymbolResourceResvUL</w:t>
            </w:r>
            <w:proofErr w:type="spellEnd"/>
          </w:p>
          <w:p w14:paraId="5BE85A7F" w14:textId="77777777" w:rsidR="00813FF9" w:rsidRDefault="00813FF9" w:rsidP="00813FF9">
            <w:pPr>
              <w:pStyle w:val="TAL"/>
            </w:pPr>
            <w:r>
              <w:t xml:space="preserve">Indicates whether the UE supports </w:t>
            </w:r>
            <w:r>
              <w:rPr>
                <w:lang w:eastAsia="zh-CN"/>
              </w:rPr>
              <w:t>slot/symbol-level</w:t>
            </w:r>
            <w:r>
              <w:t xml:space="preserve"> time-domain UL resource reservation, e.g. for NB-IoT coexistence with NR.</w:t>
            </w:r>
          </w:p>
          <w:p w14:paraId="7BE49373" w14:textId="77777777" w:rsidR="00813FF9" w:rsidRDefault="00813FF9" w:rsidP="00813FF9">
            <w:pPr>
              <w:pStyle w:val="TAL"/>
              <w:rPr>
                <w:b/>
                <w:i/>
                <w:iCs/>
                <w:kern w:val="2"/>
              </w:rPr>
            </w:pPr>
            <w:r>
              <w:rPr>
                <w:lang w:eastAsia="en-GB"/>
              </w:rPr>
              <w:t xml:space="preserve">If </w:t>
            </w:r>
            <w:proofErr w:type="spellStart"/>
            <w:r>
              <w:rPr>
                <w:i/>
                <w:lang w:eastAsia="en-GB"/>
              </w:rPr>
              <w:t>slotSymbolResourceResvUL</w:t>
            </w:r>
            <w:proofErr w:type="spellEnd"/>
            <w:r>
              <w:rPr>
                <w:lang w:eastAsia="en-GB"/>
              </w:rPr>
              <w:t xml:space="preserve"> is included, the UE shall also indicate support for </w:t>
            </w:r>
            <w:proofErr w:type="spellStart"/>
            <w:r>
              <w:rPr>
                <w:i/>
                <w:lang w:eastAsia="en-GB"/>
              </w:rPr>
              <w:t>subframeResourceResvUL</w:t>
            </w:r>
            <w:proofErr w:type="spellEnd"/>
            <w:r>
              <w:rPr>
                <w:lang w:eastAsia="en-GB"/>
              </w:rPr>
              <w:t>.</w:t>
            </w:r>
          </w:p>
        </w:tc>
        <w:tc>
          <w:tcPr>
            <w:tcW w:w="1135" w:type="dxa"/>
            <w:tcBorders>
              <w:top w:val="single" w:sz="4" w:space="0" w:color="808080"/>
              <w:left w:val="single" w:sz="4" w:space="0" w:color="808080"/>
              <w:bottom w:val="single" w:sz="4" w:space="0" w:color="808080"/>
              <w:right w:val="single" w:sz="4" w:space="0" w:color="808080"/>
            </w:tcBorders>
          </w:tcPr>
          <w:p w14:paraId="0AF99067" w14:textId="77777777" w:rsidR="00813FF9" w:rsidRDefault="00813FF9" w:rsidP="00813FF9">
            <w:pPr>
              <w:pStyle w:val="TAL"/>
              <w:jc w:val="center"/>
              <w:rPr>
                <w:iCs/>
                <w:kern w:val="2"/>
              </w:rPr>
            </w:pPr>
            <w:r>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23256901" w14:textId="77777777" w:rsidR="00813FF9" w:rsidRDefault="00813FF9" w:rsidP="00813FF9">
            <w:pPr>
              <w:pStyle w:val="TAL"/>
              <w:jc w:val="center"/>
              <w:rPr>
                <w:iCs/>
                <w:kern w:val="2"/>
              </w:rPr>
            </w:pPr>
            <w:r>
              <w:rPr>
                <w:iCs/>
                <w:kern w:val="2"/>
              </w:rPr>
              <w:t>Yes</w:t>
            </w:r>
          </w:p>
        </w:tc>
      </w:tr>
      <w:tr w:rsidR="00813FF9" w14:paraId="4167A36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16" w:type="dxa"/>
            <w:tcBorders>
              <w:top w:val="single" w:sz="4" w:space="0" w:color="808080"/>
              <w:left w:val="single" w:sz="4" w:space="0" w:color="808080"/>
              <w:bottom w:val="single" w:sz="4" w:space="0" w:color="808080"/>
              <w:right w:val="single" w:sz="4" w:space="0" w:color="808080"/>
            </w:tcBorders>
          </w:tcPr>
          <w:p w14:paraId="699B3A1B" w14:textId="77777777" w:rsidR="00813FF9" w:rsidRDefault="00813FF9" w:rsidP="00813FF9">
            <w:pPr>
              <w:pStyle w:val="TAL"/>
              <w:rPr>
                <w:b/>
                <w:iCs/>
                <w:lang w:eastAsia="en-GB"/>
              </w:rPr>
            </w:pPr>
            <w:proofErr w:type="spellStart"/>
            <w:r>
              <w:rPr>
                <w:b/>
                <w:i/>
                <w:iCs/>
              </w:rPr>
              <w:t>supportedBandList</w:t>
            </w:r>
            <w:proofErr w:type="spellEnd"/>
          </w:p>
          <w:p w14:paraId="03110763" w14:textId="77777777" w:rsidR="00813FF9" w:rsidRDefault="00813FF9" w:rsidP="00813FF9">
            <w:pPr>
              <w:pStyle w:val="TAL"/>
              <w:rPr>
                <w:b/>
                <w:bCs/>
                <w:i/>
                <w:lang w:eastAsia="en-GB"/>
              </w:rPr>
            </w:pPr>
            <w:r>
              <w:rPr>
                <w:lang w:eastAsia="en-GB"/>
              </w:rPr>
              <w:t>Includes the supported NB-IoT bands as defined in TS 36.101 [42].</w:t>
            </w:r>
          </w:p>
        </w:tc>
        <w:tc>
          <w:tcPr>
            <w:tcW w:w="1135" w:type="dxa"/>
            <w:tcBorders>
              <w:top w:val="single" w:sz="4" w:space="0" w:color="808080"/>
              <w:left w:val="single" w:sz="4" w:space="0" w:color="808080"/>
              <w:bottom w:val="single" w:sz="4" w:space="0" w:color="808080"/>
              <w:right w:val="single" w:sz="4" w:space="0" w:color="808080"/>
            </w:tcBorders>
          </w:tcPr>
          <w:p w14:paraId="3F5511D2" w14:textId="77777777" w:rsidR="00813FF9" w:rsidRDefault="00813FF9" w:rsidP="00813FF9">
            <w:pPr>
              <w:pStyle w:val="TAL"/>
              <w:jc w:val="center"/>
              <w:rPr>
                <w:i/>
                <w:iCs/>
              </w:rPr>
            </w:pPr>
            <w:r>
              <w:t>FDD/TDD</w:t>
            </w:r>
          </w:p>
        </w:tc>
        <w:tc>
          <w:tcPr>
            <w:tcW w:w="1135" w:type="dxa"/>
            <w:tcBorders>
              <w:top w:val="single" w:sz="4" w:space="0" w:color="808080"/>
              <w:left w:val="single" w:sz="4" w:space="0" w:color="808080"/>
              <w:bottom w:val="single" w:sz="4" w:space="0" w:color="808080"/>
              <w:right w:val="single" w:sz="4" w:space="0" w:color="808080"/>
            </w:tcBorders>
          </w:tcPr>
          <w:p w14:paraId="3D996940" w14:textId="77777777" w:rsidR="00813FF9" w:rsidRDefault="00813FF9" w:rsidP="00813FF9">
            <w:pPr>
              <w:pStyle w:val="TAL"/>
              <w:jc w:val="center"/>
              <w:rPr>
                <w:i/>
                <w:iCs/>
              </w:rPr>
            </w:pPr>
            <w:r>
              <w:rPr>
                <w:iCs/>
              </w:rPr>
              <w:t>No</w:t>
            </w:r>
          </w:p>
        </w:tc>
      </w:tr>
      <w:tr w:rsidR="00813FF9" w14:paraId="2E3751A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16" w:type="dxa"/>
            <w:tcBorders>
              <w:top w:val="single" w:sz="4" w:space="0" w:color="808080"/>
              <w:left w:val="single" w:sz="4" w:space="0" w:color="808080"/>
              <w:bottom w:val="single" w:sz="4" w:space="0" w:color="808080"/>
              <w:right w:val="single" w:sz="4" w:space="0" w:color="808080"/>
            </w:tcBorders>
          </w:tcPr>
          <w:p w14:paraId="3FF56B02" w14:textId="77777777" w:rsidR="00813FF9" w:rsidRDefault="00813FF9" w:rsidP="00813FF9">
            <w:pPr>
              <w:pStyle w:val="TAL"/>
              <w:rPr>
                <w:b/>
                <w:bCs/>
                <w:i/>
                <w:iCs/>
                <w:kern w:val="2"/>
              </w:rPr>
            </w:pPr>
            <w:proofErr w:type="spellStart"/>
            <w:r>
              <w:rPr>
                <w:b/>
                <w:bCs/>
                <w:i/>
                <w:iCs/>
                <w:kern w:val="2"/>
              </w:rPr>
              <w:t>sr</w:t>
            </w:r>
            <w:proofErr w:type="spellEnd"/>
            <w:r>
              <w:rPr>
                <w:b/>
                <w:bCs/>
                <w:i/>
                <w:iCs/>
                <w:kern w:val="2"/>
              </w:rPr>
              <w:t>-SPS-BSR</w:t>
            </w:r>
            <w:r>
              <w:rPr>
                <w:b/>
                <w:bCs/>
                <w:i/>
                <w:iCs/>
                <w:kern w:val="2"/>
              </w:rPr>
              <w:tab/>
            </w:r>
          </w:p>
          <w:p w14:paraId="45170078" w14:textId="77777777" w:rsidR="00813FF9" w:rsidRDefault="00813FF9" w:rsidP="00813FF9">
            <w:pPr>
              <w:pStyle w:val="TAL"/>
              <w:rPr>
                <w:b/>
                <w:i/>
                <w:iCs/>
              </w:rPr>
            </w:pPr>
            <w:r>
              <w:t>Defines whether the UE supports</w:t>
            </w:r>
            <w:r>
              <w:rPr>
                <w:bCs/>
              </w:rPr>
              <w:t xml:space="preserve"> SR using SPS BSR as specified in </w:t>
            </w:r>
            <w:r>
              <w:t>TS 36.321 [6].</w:t>
            </w:r>
          </w:p>
        </w:tc>
        <w:tc>
          <w:tcPr>
            <w:tcW w:w="1135" w:type="dxa"/>
            <w:tcBorders>
              <w:top w:val="single" w:sz="4" w:space="0" w:color="808080"/>
              <w:left w:val="single" w:sz="4" w:space="0" w:color="808080"/>
              <w:bottom w:val="single" w:sz="4" w:space="0" w:color="808080"/>
              <w:right w:val="single" w:sz="4" w:space="0" w:color="808080"/>
            </w:tcBorders>
          </w:tcPr>
          <w:p w14:paraId="1E79E625" w14:textId="77777777" w:rsidR="00813FF9" w:rsidRDefault="00813FF9" w:rsidP="00813FF9">
            <w:pPr>
              <w:pStyle w:val="TAL"/>
              <w:jc w:val="center"/>
              <w:rPr>
                <w:i/>
                <w:iCs/>
              </w:rPr>
            </w:pPr>
            <w:r>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457ED828" w14:textId="77777777" w:rsidR="00813FF9" w:rsidRDefault="00813FF9" w:rsidP="00813FF9">
            <w:pPr>
              <w:pStyle w:val="TAL"/>
              <w:jc w:val="center"/>
              <w:rPr>
                <w:i/>
                <w:iCs/>
              </w:rPr>
            </w:pPr>
            <w:r>
              <w:rPr>
                <w:iCs/>
                <w:kern w:val="2"/>
              </w:rPr>
              <w:t>-</w:t>
            </w:r>
          </w:p>
        </w:tc>
      </w:tr>
      <w:tr w:rsidR="00813FF9" w14:paraId="53F3925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16" w:type="dxa"/>
            <w:tcBorders>
              <w:top w:val="single" w:sz="4" w:space="0" w:color="808080"/>
              <w:left w:val="single" w:sz="4" w:space="0" w:color="808080"/>
              <w:bottom w:val="single" w:sz="4" w:space="0" w:color="808080"/>
              <w:right w:val="single" w:sz="4" w:space="0" w:color="808080"/>
            </w:tcBorders>
          </w:tcPr>
          <w:p w14:paraId="1B43FBFD" w14:textId="77777777" w:rsidR="00813FF9" w:rsidRDefault="00813FF9" w:rsidP="00813FF9">
            <w:pPr>
              <w:pStyle w:val="TAL"/>
              <w:rPr>
                <w:b/>
                <w:bCs/>
                <w:i/>
                <w:iCs/>
                <w:kern w:val="2"/>
              </w:rPr>
            </w:pPr>
            <w:proofErr w:type="spellStart"/>
            <w:r>
              <w:rPr>
                <w:b/>
                <w:bCs/>
                <w:i/>
                <w:iCs/>
                <w:kern w:val="2"/>
              </w:rPr>
              <w:t>sr</w:t>
            </w:r>
            <w:proofErr w:type="spellEnd"/>
            <w:r>
              <w:rPr>
                <w:b/>
                <w:bCs/>
                <w:i/>
                <w:iCs/>
                <w:kern w:val="2"/>
              </w:rPr>
              <w:t>-</w:t>
            </w:r>
            <w:proofErr w:type="spellStart"/>
            <w:r>
              <w:rPr>
                <w:b/>
                <w:bCs/>
                <w:i/>
                <w:iCs/>
                <w:kern w:val="2"/>
              </w:rPr>
              <w:t>withHARQ</w:t>
            </w:r>
            <w:proofErr w:type="spellEnd"/>
            <w:r>
              <w:rPr>
                <w:b/>
                <w:bCs/>
                <w:i/>
                <w:iCs/>
                <w:kern w:val="2"/>
              </w:rPr>
              <w:t>-ACK</w:t>
            </w:r>
            <w:r>
              <w:rPr>
                <w:b/>
                <w:bCs/>
                <w:i/>
                <w:iCs/>
                <w:kern w:val="2"/>
              </w:rPr>
              <w:tab/>
            </w:r>
          </w:p>
          <w:p w14:paraId="1A26D29C" w14:textId="77777777" w:rsidR="00813FF9" w:rsidRDefault="00813FF9" w:rsidP="00813FF9">
            <w:pPr>
              <w:pStyle w:val="TAL"/>
              <w:rPr>
                <w:b/>
                <w:i/>
                <w:iCs/>
              </w:rPr>
            </w:pPr>
            <w:r>
              <w:t>Defines whether the UE supports physical layer SR with HARQ ACK as specified in TS 36.213 [23].</w:t>
            </w:r>
          </w:p>
        </w:tc>
        <w:tc>
          <w:tcPr>
            <w:tcW w:w="1135" w:type="dxa"/>
            <w:tcBorders>
              <w:top w:val="single" w:sz="4" w:space="0" w:color="808080"/>
              <w:left w:val="single" w:sz="4" w:space="0" w:color="808080"/>
              <w:bottom w:val="single" w:sz="4" w:space="0" w:color="808080"/>
              <w:right w:val="single" w:sz="4" w:space="0" w:color="808080"/>
            </w:tcBorders>
          </w:tcPr>
          <w:p w14:paraId="5E6A58E7" w14:textId="77777777" w:rsidR="00813FF9" w:rsidRDefault="00813FF9" w:rsidP="00813FF9">
            <w:pPr>
              <w:pStyle w:val="TAL"/>
              <w:jc w:val="center"/>
              <w:rPr>
                <w:i/>
                <w:iCs/>
              </w:rPr>
            </w:pPr>
            <w:r>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30E17288" w14:textId="77777777" w:rsidR="00813FF9" w:rsidRDefault="00813FF9" w:rsidP="00813FF9">
            <w:pPr>
              <w:pStyle w:val="TAL"/>
              <w:jc w:val="center"/>
              <w:rPr>
                <w:i/>
                <w:iCs/>
              </w:rPr>
            </w:pPr>
            <w:r>
              <w:rPr>
                <w:iCs/>
                <w:kern w:val="2"/>
              </w:rPr>
              <w:t>-</w:t>
            </w:r>
          </w:p>
        </w:tc>
      </w:tr>
      <w:tr w:rsidR="00813FF9" w14:paraId="0E6E57E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16" w:type="dxa"/>
            <w:tcBorders>
              <w:top w:val="single" w:sz="4" w:space="0" w:color="808080"/>
              <w:left w:val="single" w:sz="4" w:space="0" w:color="808080"/>
              <w:bottom w:val="single" w:sz="4" w:space="0" w:color="808080"/>
              <w:right w:val="single" w:sz="4" w:space="0" w:color="808080"/>
            </w:tcBorders>
          </w:tcPr>
          <w:p w14:paraId="4242D426" w14:textId="77777777" w:rsidR="00813FF9" w:rsidRDefault="00813FF9" w:rsidP="00813FF9">
            <w:pPr>
              <w:pStyle w:val="TAL"/>
              <w:rPr>
                <w:b/>
                <w:bCs/>
                <w:i/>
                <w:iCs/>
              </w:rPr>
            </w:pPr>
            <w:proofErr w:type="spellStart"/>
            <w:r>
              <w:rPr>
                <w:b/>
                <w:bCs/>
                <w:i/>
                <w:iCs/>
              </w:rPr>
              <w:t>sr</w:t>
            </w:r>
            <w:proofErr w:type="spellEnd"/>
            <w:r>
              <w:rPr>
                <w:b/>
                <w:bCs/>
                <w:i/>
                <w:iCs/>
              </w:rPr>
              <w:t>-</w:t>
            </w:r>
            <w:proofErr w:type="spellStart"/>
            <w:r>
              <w:rPr>
                <w:b/>
                <w:bCs/>
                <w:i/>
                <w:iCs/>
              </w:rPr>
              <w:t>withoutHARQ</w:t>
            </w:r>
            <w:proofErr w:type="spellEnd"/>
            <w:r>
              <w:rPr>
                <w:b/>
                <w:bCs/>
                <w:i/>
                <w:iCs/>
              </w:rPr>
              <w:t>-ACK</w:t>
            </w:r>
            <w:r>
              <w:rPr>
                <w:b/>
                <w:bCs/>
                <w:i/>
                <w:iCs/>
              </w:rPr>
              <w:tab/>
            </w:r>
          </w:p>
          <w:p w14:paraId="18D191E5" w14:textId="77777777" w:rsidR="00813FF9" w:rsidRDefault="00813FF9" w:rsidP="00813FF9">
            <w:pPr>
              <w:pStyle w:val="TAL"/>
              <w:rPr>
                <w:b/>
                <w:i/>
                <w:iCs/>
              </w:rPr>
            </w:pPr>
            <w:r>
              <w:t>Defines whether the UE supports</w:t>
            </w:r>
            <w:r>
              <w:rPr>
                <w:bCs/>
              </w:rPr>
              <w:t xml:space="preserve"> physical layer SR without HARQ ACK as specified in </w:t>
            </w:r>
            <w:r>
              <w:t>TS 36.211 [21] and TS 36.213 [23].</w:t>
            </w:r>
          </w:p>
        </w:tc>
        <w:tc>
          <w:tcPr>
            <w:tcW w:w="1135" w:type="dxa"/>
            <w:tcBorders>
              <w:top w:val="single" w:sz="4" w:space="0" w:color="808080"/>
              <w:left w:val="single" w:sz="4" w:space="0" w:color="808080"/>
              <w:bottom w:val="single" w:sz="4" w:space="0" w:color="808080"/>
              <w:right w:val="single" w:sz="4" w:space="0" w:color="808080"/>
            </w:tcBorders>
          </w:tcPr>
          <w:p w14:paraId="3AD6BABC" w14:textId="77777777" w:rsidR="00813FF9" w:rsidRDefault="00813FF9" w:rsidP="00813FF9">
            <w:pPr>
              <w:pStyle w:val="TAL"/>
              <w:jc w:val="center"/>
              <w:rPr>
                <w:i/>
                <w:iCs/>
              </w:rPr>
            </w:pPr>
            <w:r>
              <w:rPr>
                <w:iCs/>
              </w:rPr>
              <w:t>FDD</w:t>
            </w:r>
          </w:p>
        </w:tc>
        <w:tc>
          <w:tcPr>
            <w:tcW w:w="1135" w:type="dxa"/>
            <w:tcBorders>
              <w:top w:val="single" w:sz="4" w:space="0" w:color="808080"/>
              <w:left w:val="single" w:sz="4" w:space="0" w:color="808080"/>
              <w:bottom w:val="single" w:sz="4" w:space="0" w:color="808080"/>
              <w:right w:val="single" w:sz="4" w:space="0" w:color="808080"/>
            </w:tcBorders>
          </w:tcPr>
          <w:p w14:paraId="5AC68F25" w14:textId="77777777" w:rsidR="00813FF9" w:rsidRDefault="00813FF9" w:rsidP="00813FF9">
            <w:pPr>
              <w:pStyle w:val="TAL"/>
              <w:jc w:val="center"/>
              <w:rPr>
                <w:i/>
                <w:iCs/>
              </w:rPr>
            </w:pPr>
            <w:r>
              <w:rPr>
                <w:iCs/>
              </w:rPr>
              <w:t>-</w:t>
            </w:r>
          </w:p>
        </w:tc>
      </w:tr>
      <w:tr w:rsidR="00813FF9" w14:paraId="2149412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16" w:type="dxa"/>
            <w:tcBorders>
              <w:top w:val="single" w:sz="4" w:space="0" w:color="808080"/>
              <w:left w:val="single" w:sz="4" w:space="0" w:color="808080"/>
              <w:bottom w:val="single" w:sz="4" w:space="0" w:color="808080"/>
              <w:right w:val="single" w:sz="4" w:space="0" w:color="808080"/>
            </w:tcBorders>
          </w:tcPr>
          <w:p w14:paraId="3A2F347A" w14:textId="77777777" w:rsidR="00813FF9" w:rsidRDefault="00813FF9" w:rsidP="00813FF9">
            <w:pPr>
              <w:pStyle w:val="TAL"/>
              <w:rPr>
                <w:b/>
                <w:bCs/>
                <w:i/>
                <w:iCs/>
                <w:kern w:val="2"/>
              </w:rPr>
            </w:pPr>
            <w:proofErr w:type="spellStart"/>
            <w:r>
              <w:rPr>
                <w:b/>
                <w:bCs/>
                <w:i/>
                <w:iCs/>
                <w:kern w:val="2"/>
              </w:rPr>
              <w:t>subframeResourceResvDL</w:t>
            </w:r>
            <w:proofErr w:type="spellEnd"/>
          </w:p>
          <w:p w14:paraId="3FFCF3F4" w14:textId="77777777" w:rsidR="00813FF9" w:rsidRDefault="00813FF9" w:rsidP="00813FF9">
            <w:pPr>
              <w:pStyle w:val="TAL"/>
              <w:rPr>
                <w:b/>
                <w:bCs/>
                <w:i/>
                <w:iCs/>
              </w:rPr>
            </w:pPr>
            <w:r>
              <w:t xml:space="preserve">Indicates whether the UE supports </w:t>
            </w:r>
            <w:r>
              <w:rPr>
                <w:lang w:eastAsia="zh-CN"/>
              </w:rPr>
              <w:t>s</w:t>
            </w:r>
            <w:r>
              <w:t>ubframe-level time-domain DL resource reservation, e.g. for NB-IoT coexistence with NR.</w:t>
            </w:r>
          </w:p>
        </w:tc>
        <w:tc>
          <w:tcPr>
            <w:tcW w:w="1135" w:type="dxa"/>
            <w:tcBorders>
              <w:top w:val="single" w:sz="4" w:space="0" w:color="808080"/>
              <w:left w:val="single" w:sz="4" w:space="0" w:color="808080"/>
              <w:bottom w:val="single" w:sz="4" w:space="0" w:color="808080"/>
              <w:right w:val="single" w:sz="4" w:space="0" w:color="808080"/>
            </w:tcBorders>
          </w:tcPr>
          <w:p w14:paraId="6627A3FE" w14:textId="77777777" w:rsidR="00813FF9" w:rsidRDefault="00813FF9" w:rsidP="00813FF9">
            <w:pPr>
              <w:pStyle w:val="TAL"/>
              <w:jc w:val="center"/>
              <w:rPr>
                <w:iCs/>
              </w:rPr>
            </w:pPr>
            <w:r>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19CB24A3" w14:textId="77777777" w:rsidR="00813FF9" w:rsidRDefault="00813FF9" w:rsidP="00813FF9">
            <w:pPr>
              <w:pStyle w:val="TAL"/>
              <w:jc w:val="center"/>
              <w:rPr>
                <w:iCs/>
              </w:rPr>
            </w:pPr>
            <w:r>
              <w:rPr>
                <w:iCs/>
              </w:rPr>
              <w:t>Yes</w:t>
            </w:r>
          </w:p>
        </w:tc>
      </w:tr>
      <w:tr w:rsidR="00813FF9" w14:paraId="24711B5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16" w:type="dxa"/>
            <w:tcBorders>
              <w:top w:val="single" w:sz="4" w:space="0" w:color="808080"/>
              <w:left w:val="single" w:sz="4" w:space="0" w:color="808080"/>
              <w:bottom w:val="single" w:sz="4" w:space="0" w:color="808080"/>
              <w:right w:val="single" w:sz="4" w:space="0" w:color="808080"/>
            </w:tcBorders>
          </w:tcPr>
          <w:p w14:paraId="12546682" w14:textId="77777777" w:rsidR="00813FF9" w:rsidRDefault="00813FF9" w:rsidP="00813FF9">
            <w:pPr>
              <w:pStyle w:val="TAL"/>
              <w:rPr>
                <w:b/>
                <w:bCs/>
                <w:i/>
                <w:iCs/>
                <w:kern w:val="2"/>
              </w:rPr>
            </w:pPr>
            <w:proofErr w:type="spellStart"/>
            <w:r>
              <w:rPr>
                <w:b/>
                <w:bCs/>
                <w:i/>
                <w:iCs/>
                <w:kern w:val="2"/>
              </w:rPr>
              <w:lastRenderedPageBreak/>
              <w:t>subframeResourceResvUL</w:t>
            </w:r>
            <w:proofErr w:type="spellEnd"/>
          </w:p>
          <w:p w14:paraId="4AED42B2" w14:textId="77777777" w:rsidR="00813FF9" w:rsidRDefault="00813FF9" w:rsidP="00813FF9">
            <w:pPr>
              <w:pStyle w:val="TAL"/>
              <w:rPr>
                <w:b/>
                <w:bCs/>
                <w:i/>
                <w:iCs/>
              </w:rPr>
            </w:pPr>
            <w:r>
              <w:t xml:space="preserve">Indicates whether the UE supports </w:t>
            </w:r>
            <w:r>
              <w:rPr>
                <w:lang w:eastAsia="zh-CN"/>
              </w:rPr>
              <w:t>s</w:t>
            </w:r>
            <w:r>
              <w:t>ubframe-level time-domain UL resource reservation, e.g. for NB-IoT coexistence with NR.</w:t>
            </w:r>
          </w:p>
        </w:tc>
        <w:tc>
          <w:tcPr>
            <w:tcW w:w="1135" w:type="dxa"/>
            <w:tcBorders>
              <w:top w:val="single" w:sz="4" w:space="0" w:color="808080"/>
              <w:left w:val="single" w:sz="4" w:space="0" w:color="808080"/>
              <w:bottom w:val="single" w:sz="4" w:space="0" w:color="808080"/>
              <w:right w:val="single" w:sz="4" w:space="0" w:color="808080"/>
            </w:tcBorders>
          </w:tcPr>
          <w:p w14:paraId="0B248CB8" w14:textId="77777777" w:rsidR="00813FF9" w:rsidRDefault="00813FF9" w:rsidP="00813FF9">
            <w:pPr>
              <w:pStyle w:val="TAL"/>
              <w:jc w:val="center"/>
              <w:rPr>
                <w:iCs/>
              </w:rPr>
            </w:pPr>
            <w:r>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14373175" w14:textId="77777777" w:rsidR="00813FF9" w:rsidRDefault="00813FF9" w:rsidP="00813FF9">
            <w:pPr>
              <w:pStyle w:val="TAL"/>
              <w:jc w:val="center"/>
              <w:rPr>
                <w:iCs/>
              </w:rPr>
            </w:pPr>
            <w:r>
              <w:rPr>
                <w:iCs/>
              </w:rPr>
              <w:t>Yes</w:t>
            </w:r>
          </w:p>
        </w:tc>
      </w:tr>
      <w:tr w:rsidR="00813FF9" w14:paraId="3C11A17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16" w:type="dxa"/>
            <w:tcBorders>
              <w:top w:val="single" w:sz="4" w:space="0" w:color="808080"/>
              <w:left w:val="single" w:sz="4" w:space="0" w:color="808080"/>
              <w:bottom w:val="single" w:sz="4" w:space="0" w:color="808080"/>
              <w:right w:val="single" w:sz="4" w:space="0" w:color="808080"/>
            </w:tcBorders>
          </w:tcPr>
          <w:p w14:paraId="2232972C" w14:textId="77777777" w:rsidR="00813FF9" w:rsidRDefault="00813FF9" w:rsidP="00813FF9">
            <w:pPr>
              <w:pStyle w:val="TAL"/>
              <w:rPr>
                <w:b/>
                <w:i/>
              </w:rPr>
            </w:pPr>
            <w:proofErr w:type="spellStart"/>
            <w:r>
              <w:rPr>
                <w:b/>
                <w:i/>
              </w:rPr>
              <w:t>supportedROHC</w:t>
            </w:r>
            <w:proofErr w:type="spellEnd"/>
            <w:r>
              <w:rPr>
                <w:b/>
                <w:i/>
              </w:rPr>
              <w:t>-Profiles</w:t>
            </w:r>
          </w:p>
          <w:p w14:paraId="09DE402A" w14:textId="77777777" w:rsidR="00813FF9" w:rsidRDefault="00813FF9" w:rsidP="00813FF9">
            <w:pPr>
              <w:pStyle w:val="TAL"/>
              <w:rPr>
                <w:i/>
                <w:iCs/>
              </w:rPr>
            </w:pPr>
            <w:r>
              <w:rPr>
                <w:iCs/>
              </w:rPr>
              <w:t>List of supported ROHC profiles as defined in TS 36.323 [8].</w:t>
            </w:r>
          </w:p>
        </w:tc>
        <w:tc>
          <w:tcPr>
            <w:tcW w:w="1135" w:type="dxa"/>
            <w:tcBorders>
              <w:top w:val="single" w:sz="4" w:space="0" w:color="808080"/>
              <w:left w:val="single" w:sz="4" w:space="0" w:color="808080"/>
              <w:bottom w:val="single" w:sz="4" w:space="0" w:color="808080"/>
              <w:right w:val="single" w:sz="4" w:space="0" w:color="808080"/>
            </w:tcBorders>
          </w:tcPr>
          <w:p w14:paraId="2E50422F" w14:textId="77777777" w:rsidR="00813FF9" w:rsidRDefault="00813FF9" w:rsidP="00813FF9">
            <w:pPr>
              <w:pStyle w:val="TAL"/>
              <w:jc w:val="center"/>
              <w:rPr>
                <w:b/>
                <w:i/>
              </w:rPr>
            </w:pPr>
            <w:r>
              <w:t>FDD/TDD</w:t>
            </w:r>
          </w:p>
        </w:tc>
        <w:tc>
          <w:tcPr>
            <w:tcW w:w="1135" w:type="dxa"/>
            <w:tcBorders>
              <w:top w:val="single" w:sz="4" w:space="0" w:color="808080"/>
              <w:left w:val="single" w:sz="4" w:space="0" w:color="808080"/>
              <w:bottom w:val="single" w:sz="4" w:space="0" w:color="808080"/>
              <w:right w:val="single" w:sz="4" w:space="0" w:color="808080"/>
            </w:tcBorders>
          </w:tcPr>
          <w:p w14:paraId="5807BE05" w14:textId="77777777" w:rsidR="00813FF9" w:rsidRDefault="00813FF9" w:rsidP="00813FF9">
            <w:pPr>
              <w:pStyle w:val="TAL"/>
              <w:jc w:val="center"/>
              <w:rPr>
                <w:b/>
                <w:i/>
              </w:rPr>
            </w:pPr>
            <w:r>
              <w:t>No</w:t>
            </w:r>
          </w:p>
        </w:tc>
      </w:tr>
      <w:tr w:rsidR="00813FF9" w14:paraId="60B2694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16" w:type="dxa"/>
            <w:tcBorders>
              <w:top w:val="single" w:sz="4" w:space="0" w:color="808080"/>
              <w:left w:val="single" w:sz="4" w:space="0" w:color="808080"/>
              <w:bottom w:val="single" w:sz="4" w:space="0" w:color="808080"/>
              <w:right w:val="single" w:sz="4" w:space="0" w:color="808080"/>
            </w:tcBorders>
          </w:tcPr>
          <w:p w14:paraId="0B6BBE9A" w14:textId="77777777" w:rsidR="00813FF9" w:rsidRDefault="00813FF9" w:rsidP="00813FF9">
            <w:pPr>
              <w:pStyle w:val="TAL"/>
              <w:rPr>
                <w:b/>
                <w:bCs/>
                <w:i/>
                <w:iCs/>
              </w:rPr>
            </w:pPr>
            <w:proofErr w:type="spellStart"/>
            <w:r>
              <w:rPr>
                <w:b/>
                <w:bCs/>
                <w:i/>
                <w:iCs/>
              </w:rPr>
              <w:t>twoHARQ</w:t>
            </w:r>
            <w:proofErr w:type="spellEnd"/>
            <w:r>
              <w:rPr>
                <w:b/>
                <w:bCs/>
                <w:i/>
                <w:iCs/>
              </w:rPr>
              <w:t>-Processes</w:t>
            </w:r>
          </w:p>
          <w:p w14:paraId="3F7BDD28" w14:textId="77777777" w:rsidR="00813FF9" w:rsidRDefault="00813FF9" w:rsidP="00813FF9">
            <w:pPr>
              <w:pStyle w:val="TAL"/>
              <w:rPr>
                <w:b/>
                <w:bCs/>
                <w:i/>
                <w:iCs/>
                <w:lang w:eastAsia="en-GB"/>
              </w:rPr>
            </w:pPr>
            <w:r>
              <w:t>Defines whether the UE supports two HARQ processes operation in DL and UL as specified in TS 36.212 [22] and TS 36.213 [23].</w:t>
            </w:r>
          </w:p>
        </w:tc>
        <w:tc>
          <w:tcPr>
            <w:tcW w:w="1135" w:type="dxa"/>
            <w:tcBorders>
              <w:top w:val="single" w:sz="4" w:space="0" w:color="808080"/>
              <w:left w:val="single" w:sz="4" w:space="0" w:color="808080"/>
              <w:bottom w:val="single" w:sz="4" w:space="0" w:color="808080"/>
              <w:right w:val="single" w:sz="4" w:space="0" w:color="808080"/>
            </w:tcBorders>
          </w:tcPr>
          <w:p w14:paraId="0DE01EC0" w14:textId="77777777" w:rsidR="00813FF9" w:rsidRDefault="00813FF9" w:rsidP="00813FF9">
            <w:pPr>
              <w:pStyle w:val="TAL"/>
              <w:jc w:val="center"/>
              <w:rPr>
                <w:b/>
                <w:bCs/>
                <w:i/>
                <w:iCs/>
              </w:rPr>
            </w:pPr>
            <w:r>
              <w:rPr>
                <w:iCs/>
              </w:rPr>
              <w:t>FDD/TDD</w:t>
            </w:r>
          </w:p>
        </w:tc>
        <w:tc>
          <w:tcPr>
            <w:tcW w:w="1135" w:type="dxa"/>
            <w:tcBorders>
              <w:top w:val="single" w:sz="4" w:space="0" w:color="808080"/>
              <w:left w:val="single" w:sz="4" w:space="0" w:color="808080"/>
              <w:bottom w:val="single" w:sz="4" w:space="0" w:color="808080"/>
              <w:right w:val="single" w:sz="4" w:space="0" w:color="808080"/>
            </w:tcBorders>
          </w:tcPr>
          <w:p w14:paraId="6A086FB5" w14:textId="77777777" w:rsidR="00813FF9" w:rsidRDefault="00813FF9" w:rsidP="00813FF9">
            <w:pPr>
              <w:pStyle w:val="TAL"/>
              <w:jc w:val="center"/>
              <w:rPr>
                <w:b/>
                <w:bCs/>
                <w:i/>
                <w:iCs/>
              </w:rPr>
            </w:pPr>
            <w:r>
              <w:rPr>
                <w:iCs/>
              </w:rPr>
              <w:t>Yes</w:t>
            </w:r>
          </w:p>
        </w:tc>
      </w:tr>
      <w:tr w:rsidR="00813FF9" w14:paraId="78C1E82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16" w:type="dxa"/>
            <w:tcBorders>
              <w:top w:val="single" w:sz="4" w:space="0" w:color="808080"/>
              <w:left w:val="single" w:sz="4" w:space="0" w:color="808080"/>
              <w:bottom w:val="single" w:sz="4" w:space="0" w:color="808080"/>
              <w:right w:val="single" w:sz="4" w:space="0" w:color="808080"/>
            </w:tcBorders>
          </w:tcPr>
          <w:p w14:paraId="377E235C" w14:textId="77777777" w:rsidR="00813FF9" w:rsidRDefault="00813FF9" w:rsidP="00813FF9">
            <w:pPr>
              <w:pStyle w:val="TAL"/>
              <w:rPr>
                <w:b/>
                <w:bCs/>
                <w:i/>
                <w:lang w:eastAsia="en-GB"/>
              </w:rPr>
            </w:pPr>
            <w:proofErr w:type="spellStart"/>
            <w:r>
              <w:rPr>
                <w:b/>
                <w:bCs/>
                <w:i/>
                <w:lang w:eastAsia="en-GB"/>
              </w:rPr>
              <w:t>ue</w:t>
            </w:r>
            <w:proofErr w:type="spellEnd"/>
            <w:r>
              <w:rPr>
                <w:b/>
                <w:bCs/>
                <w:i/>
                <w:lang w:eastAsia="en-GB"/>
              </w:rPr>
              <w:t>-Category-NB</w:t>
            </w:r>
          </w:p>
          <w:p w14:paraId="7D1F5457" w14:textId="77777777" w:rsidR="00813FF9" w:rsidRDefault="00813FF9" w:rsidP="00813FF9">
            <w:pPr>
              <w:pStyle w:val="TAL"/>
              <w:rPr>
                <w:lang w:eastAsia="en-GB"/>
              </w:rPr>
            </w:pPr>
            <w:r>
              <w:rPr>
                <w:lang w:eastAsia="en-GB"/>
              </w:rPr>
              <w:t>UE category as defined in TS 36.306 [5]. Value nb1 corresponds to UE category NB1, value nb2 corresponds to UE category NB2.</w:t>
            </w:r>
          </w:p>
          <w:p w14:paraId="35F3783B" w14:textId="77777777" w:rsidR="00813FF9" w:rsidRDefault="00813FF9" w:rsidP="00813FF9">
            <w:pPr>
              <w:pStyle w:val="TAL"/>
              <w:rPr>
                <w:b/>
              </w:rPr>
            </w:pPr>
            <w:r>
              <w:rPr>
                <w:lang w:eastAsia="en-GB"/>
              </w:rPr>
              <w:t xml:space="preserve">A UE shall always include the field </w:t>
            </w:r>
            <w:r>
              <w:rPr>
                <w:i/>
              </w:rPr>
              <w:t>ue-Category-NB-r13</w:t>
            </w:r>
            <w:r>
              <w:rPr>
                <w:lang w:eastAsia="en-GB"/>
              </w:rPr>
              <w:t xml:space="preserve"> in this version of the specification.</w:t>
            </w:r>
          </w:p>
        </w:tc>
        <w:tc>
          <w:tcPr>
            <w:tcW w:w="1135" w:type="dxa"/>
            <w:tcBorders>
              <w:top w:val="single" w:sz="4" w:space="0" w:color="808080"/>
              <w:left w:val="single" w:sz="4" w:space="0" w:color="808080"/>
              <w:bottom w:val="single" w:sz="4" w:space="0" w:color="808080"/>
              <w:right w:val="single" w:sz="4" w:space="0" w:color="808080"/>
            </w:tcBorders>
          </w:tcPr>
          <w:p w14:paraId="58583531" w14:textId="77777777" w:rsidR="00813FF9" w:rsidRDefault="00813FF9" w:rsidP="00813FF9">
            <w:pPr>
              <w:pStyle w:val="TAL"/>
              <w:jc w:val="center"/>
              <w:rPr>
                <w:b/>
                <w:bCs/>
                <w:i/>
                <w:lang w:eastAsia="en-GB"/>
              </w:rPr>
            </w:pPr>
            <w:r>
              <w:t>FDD/TDD</w:t>
            </w:r>
          </w:p>
        </w:tc>
        <w:tc>
          <w:tcPr>
            <w:tcW w:w="1135" w:type="dxa"/>
            <w:tcBorders>
              <w:top w:val="single" w:sz="4" w:space="0" w:color="808080"/>
              <w:left w:val="single" w:sz="4" w:space="0" w:color="808080"/>
              <w:bottom w:val="single" w:sz="4" w:space="0" w:color="808080"/>
              <w:right w:val="single" w:sz="4" w:space="0" w:color="808080"/>
            </w:tcBorders>
          </w:tcPr>
          <w:p w14:paraId="4AFD76C3" w14:textId="77777777" w:rsidR="00813FF9" w:rsidRDefault="00813FF9" w:rsidP="00813FF9">
            <w:pPr>
              <w:pStyle w:val="TAL"/>
              <w:jc w:val="center"/>
              <w:rPr>
                <w:b/>
                <w:bCs/>
                <w:i/>
                <w:lang w:eastAsia="en-GB"/>
              </w:rPr>
            </w:pPr>
            <w:r>
              <w:t>Yes</w:t>
            </w:r>
          </w:p>
        </w:tc>
      </w:tr>
    </w:tbl>
    <w:p w14:paraId="41F363A0" w14:textId="77777777" w:rsidR="007903C6" w:rsidRDefault="007903C6"/>
    <w:p w14:paraId="3141D3F5" w14:textId="77777777" w:rsidR="007903C6" w:rsidRDefault="009716BB">
      <w:pPr>
        <w:pStyle w:val="NO"/>
      </w:pPr>
      <w:r>
        <w:t>NOTE 1:</w:t>
      </w:r>
      <w:r>
        <w:tab/>
        <w:t xml:space="preserve">The IE </w:t>
      </w:r>
      <w:r>
        <w:rPr>
          <w:i/>
        </w:rPr>
        <w:t>UE-Capability-NB</w:t>
      </w:r>
      <w:r>
        <w:t xml:space="preserve"> does not include AS security capability information, since these are the same as the security capabilities that are signalled by NAS. Consequently AS need not provide "man-in-the-middle" protection for the security capabilities.</w:t>
      </w:r>
    </w:p>
    <w:p w14:paraId="456D27E2" w14:textId="77777777" w:rsidR="007903C6" w:rsidRDefault="009716BB">
      <w:pPr>
        <w:pStyle w:val="NO"/>
        <w:rPr>
          <w:lang w:eastAsia="ko-KR"/>
        </w:rPr>
      </w:pPr>
      <w:r>
        <w:rPr>
          <w:lang w:eastAsia="ko-KR"/>
        </w:rPr>
        <w:t>NOTE 2:</w:t>
      </w:r>
      <w:r>
        <w:rPr>
          <w:lang w:eastAsia="ko-KR"/>
        </w:rPr>
        <w:tab/>
        <w:t xml:space="preserve">The column 'FDD/TDD </w:t>
      </w:r>
      <w:proofErr w:type="spellStart"/>
      <w:r>
        <w:rPr>
          <w:lang w:eastAsia="ko-KR"/>
        </w:rPr>
        <w:t>appl</w:t>
      </w:r>
      <w:proofErr w:type="spellEnd"/>
      <w:r>
        <w:rPr>
          <w:lang w:eastAsia="ko-KR"/>
        </w:rPr>
        <w:t xml:space="preserve">' indicates the applicability to the </w:t>
      </w:r>
      <w:proofErr w:type="spellStart"/>
      <w:r>
        <w:rPr>
          <w:lang w:eastAsia="ko-KR"/>
        </w:rPr>
        <w:t>xDD</w:t>
      </w:r>
      <w:proofErr w:type="spellEnd"/>
      <w:r>
        <w:rPr>
          <w:lang w:eastAsia="ko-KR"/>
        </w:rPr>
        <w:t xml:space="preserve"> mode: 'FDD' means applicable to FDD only, 'TDD' means applicable to TDD only and 'FDD/TDD' means applicable to FDD and TDD.</w:t>
      </w:r>
    </w:p>
    <w:p w14:paraId="079FE6B1" w14:textId="77777777" w:rsidR="007903C6" w:rsidRDefault="009716BB">
      <w:pPr>
        <w:pStyle w:val="NO"/>
      </w:pPr>
      <w:r>
        <w:t>NOTE 3:</w:t>
      </w:r>
      <w:r>
        <w:tab/>
        <w:t xml:space="preserve">The column 'FDD/TDD diff' indicates if the UE is allowed to signal a different value for FDD and TDD when the capability applies to both FDD and TDD modes. '-' is used when the capability applies to one mode only, 'No' is used for dual mode capabilities where a common value is signalled for both modes, and 'Yes' is used for dual mode capabilities where a separate value is signalled for each mode. Common capabilities and FDD capabilities are reported in the fields of </w:t>
      </w:r>
      <w:r>
        <w:rPr>
          <w:i/>
        </w:rPr>
        <w:t>UE-Capability-NB</w:t>
      </w:r>
      <w:r>
        <w:t xml:space="preserve"> except field </w:t>
      </w:r>
      <w:proofErr w:type="spellStart"/>
      <w:r>
        <w:rPr>
          <w:i/>
        </w:rPr>
        <w:t>tdd</w:t>
      </w:r>
      <w:proofErr w:type="spellEnd"/>
      <w:r>
        <w:rPr>
          <w:i/>
        </w:rPr>
        <w:t xml:space="preserve">-UE-Capability. </w:t>
      </w:r>
      <w:r>
        <w:t xml:space="preserve">TDD capabilities are reported in </w:t>
      </w:r>
      <w:proofErr w:type="spellStart"/>
      <w:r>
        <w:rPr>
          <w:i/>
        </w:rPr>
        <w:t>tdd</w:t>
      </w:r>
      <w:proofErr w:type="spellEnd"/>
      <w:r>
        <w:rPr>
          <w:i/>
        </w:rPr>
        <w:t>-UE-Capability</w:t>
      </w:r>
      <w:r>
        <w:t>.</w:t>
      </w:r>
    </w:p>
    <w:p w14:paraId="1C61C2C2" w14:textId="77777777" w:rsidR="007903C6" w:rsidRDefault="007903C6">
      <w:pPr>
        <w:pStyle w:val="NO"/>
        <w:ind w:left="0" w:firstLine="0"/>
        <w:rPr>
          <w:lang w:eastAsia="zh-CN"/>
        </w:rPr>
      </w:pPr>
    </w:p>
    <w:bookmarkEnd w:id="30"/>
    <w:p w14:paraId="6D7957A1" w14:textId="77777777" w:rsidR="007903C6" w:rsidRDefault="009716BB">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hint="eastAsia"/>
          <w:i/>
          <w:lang w:eastAsia="zh-CN"/>
        </w:rPr>
        <w:t>End</w:t>
      </w:r>
      <w:r>
        <w:rPr>
          <w:rFonts w:eastAsia="Malgun Gothic"/>
          <w:i/>
        </w:rPr>
        <w:t xml:space="preserve"> of Change</w:t>
      </w:r>
    </w:p>
    <w:p w14:paraId="63239C72" w14:textId="77777777" w:rsidR="007903C6" w:rsidRDefault="007903C6"/>
    <w:sectPr w:rsidR="007903C6">
      <w:headerReference w:type="default" r:id="rId15"/>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Huawei" w:date="2022-02-28T10:44:00Z" w:initials="HW">
    <w:p w14:paraId="57A4D3B8" w14:textId="70A53791" w:rsidR="00356DA3" w:rsidRDefault="00356DA3">
      <w:pPr>
        <w:pStyle w:val="CommentText"/>
      </w:pPr>
      <w:r>
        <w:rPr>
          <w:rStyle w:val="CommentReference"/>
        </w:rPr>
        <w:annotationRef/>
      </w:r>
      <w:r>
        <w:t>UE box shall be ticked</w:t>
      </w:r>
    </w:p>
  </w:comment>
  <w:comment w:id="4" w:author="Huawei" w:date="2022-02-28T12:21:00Z" w:initials="HW">
    <w:p w14:paraId="044A1744" w14:textId="5594E882" w:rsidR="00356DA3" w:rsidRDefault="00356DA3">
      <w:pPr>
        <w:pStyle w:val="CommentText"/>
      </w:pPr>
      <w:r>
        <w:rPr>
          <w:rStyle w:val="CommentReference"/>
        </w:rPr>
        <w:annotationRef/>
      </w:r>
      <w:proofErr w:type="gramStart"/>
      <w:r>
        <w:t>propose</w:t>
      </w:r>
      <w:proofErr w:type="gramEnd"/>
      <w:r>
        <w:t xml:space="preserve"> to reword</w:t>
      </w:r>
    </w:p>
    <w:p w14:paraId="1C0B3A91" w14:textId="75D28C96" w:rsidR="00356DA3" w:rsidRDefault="00356DA3">
      <w:pPr>
        <w:pStyle w:val="CommentText"/>
      </w:pPr>
      <w:r>
        <w:t>‘Introduction of carrier specific NSRP thresholds for NPRACH resource selection’</w:t>
      </w:r>
    </w:p>
  </w:comment>
  <w:comment w:id="5" w:author="Huawei" w:date="2022-02-28T10:44:00Z" w:initials="HW">
    <w:p w14:paraId="3053AC87" w14:textId="186C8348" w:rsidR="00356DA3" w:rsidRDefault="00356DA3">
      <w:pPr>
        <w:pStyle w:val="CommentText"/>
      </w:pPr>
      <w:r>
        <w:rPr>
          <w:rStyle w:val="CommentReference"/>
        </w:rPr>
        <w:annotationRef/>
      </w:r>
      <w:proofErr w:type="gramStart"/>
      <w:r>
        <w:t>the</w:t>
      </w:r>
      <w:proofErr w:type="gramEnd"/>
      <w:r>
        <w:t xml:space="preserve"> WI code should be changed to : ‘</w:t>
      </w:r>
      <w:proofErr w:type="spellStart"/>
      <w:r w:rsidRPr="007911C2">
        <w:t>NB_IOTenh</w:t>
      </w:r>
      <w:proofErr w:type="spellEnd"/>
      <w:r w:rsidRPr="007911C2">
        <w:t>-Core</w:t>
      </w:r>
      <w:r>
        <w:t>, TEI16’</w:t>
      </w:r>
    </w:p>
  </w:comment>
  <w:comment w:id="6" w:author="Huawei" w:date="2022-02-28T10:47:00Z" w:initials="HW">
    <w:p w14:paraId="15F515FC" w14:textId="534ECC1A" w:rsidR="00356DA3" w:rsidRDefault="00356DA3">
      <w:pPr>
        <w:pStyle w:val="CommentText"/>
      </w:pPr>
      <w:r>
        <w:rPr>
          <w:rStyle w:val="CommentReference"/>
        </w:rPr>
        <w:annotationRef/>
      </w:r>
      <w:proofErr w:type="gramStart"/>
      <w:r>
        <w:t>not</w:t>
      </w:r>
      <w:proofErr w:type="gramEnd"/>
      <w:r>
        <w:t xml:space="preserve"> needed. </w:t>
      </w:r>
      <w:proofErr w:type="gramStart"/>
      <w:r>
        <w:t>the</w:t>
      </w:r>
      <w:proofErr w:type="gramEnd"/>
      <w:r>
        <w:t xml:space="preserve"> NW does need to know</w:t>
      </w:r>
    </w:p>
  </w:comment>
  <w:comment w:id="7" w:author="Huawei" w:date="2022-02-28T10:52:00Z" w:initials="HW">
    <w:p w14:paraId="7E6F75C8" w14:textId="77777777" w:rsidR="00356DA3" w:rsidRDefault="00356DA3">
      <w:pPr>
        <w:pStyle w:val="CommentText"/>
      </w:pPr>
      <w:r>
        <w:rPr>
          <w:rStyle w:val="CommentReference"/>
        </w:rPr>
        <w:annotationRef/>
      </w:r>
      <w:proofErr w:type="gramStart"/>
      <w:r>
        <w:t>this</w:t>
      </w:r>
      <w:proofErr w:type="gramEnd"/>
      <w:r>
        <w:t xml:space="preserve"> needs to be reworded. e.g. </w:t>
      </w:r>
    </w:p>
    <w:p w14:paraId="73D624CB" w14:textId="1506857A" w:rsidR="00356DA3" w:rsidRDefault="00356DA3">
      <w:pPr>
        <w:pStyle w:val="CommentText"/>
      </w:pPr>
      <w:r>
        <w:rPr>
          <w:rFonts w:ascii="Arial" w:hAnsi="Arial" w:cs="Arial"/>
          <w:lang w:eastAsia="zh-CN"/>
        </w:rPr>
        <w:t xml:space="preserve">The UE may fail to access to the non-anchor carrier or try more times to access to the non-anchor carrier with the </w:t>
      </w:r>
      <w:proofErr w:type="spellStart"/>
      <w:r>
        <w:rPr>
          <w:rFonts w:ascii="Arial" w:hAnsi="Arial" w:cs="Arial"/>
          <w:lang w:eastAsia="zh-CN"/>
        </w:rPr>
        <w:t>nprach</w:t>
      </w:r>
      <w:proofErr w:type="spellEnd"/>
      <w:r>
        <w:rPr>
          <w:rFonts w:ascii="Arial" w:hAnsi="Arial" w:cs="Arial"/>
          <w:lang w:eastAsia="zh-CN"/>
        </w:rPr>
        <w:t xml:space="preserve"> resource</w:t>
      </w:r>
      <w:r>
        <w:rPr>
          <w:rFonts w:ascii="Arial" w:hAnsi="Arial" w:cs="Arial"/>
          <w:lang w:val="en-US" w:eastAsia="zh-CN"/>
        </w:rPr>
        <w:t xml:space="preserve"> based on the anchor carrier’s CE level.</w:t>
      </w:r>
    </w:p>
  </w:comment>
  <w:comment w:id="8" w:author="Huawei" w:date="2022-02-28T10:53:00Z" w:initials="HW">
    <w:p w14:paraId="363B4AB3" w14:textId="6A96E01B" w:rsidR="00356DA3" w:rsidRDefault="00356DA3">
      <w:pPr>
        <w:pStyle w:val="CommentText"/>
      </w:pPr>
      <w:r>
        <w:rPr>
          <w:rStyle w:val="CommentReference"/>
        </w:rPr>
        <w:annotationRef/>
      </w:r>
      <w:proofErr w:type="gramStart"/>
      <w:r>
        <w:t>not</w:t>
      </w:r>
      <w:proofErr w:type="gramEnd"/>
      <w:r>
        <w:t xml:space="preserve"> needed</w:t>
      </w:r>
    </w:p>
  </w:comment>
  <w:comment w:id="9" w:author="Huawei" w:date="2022-02-28T10:53:00Z" w:initials="HW">
    <w:p w14:paraId="288C86EA" w14:textId="25BA43D8" w:rsidR="00356DA3" w:rsidRDefault="00356DA3">
      <w:pPr>
        <w:pStyle w:val="CommentText"/>
      </w:pPr>
      <w:r>
        <w:rPr>
          <w:rStyle w:val="CommentReference"/>
        </w:rPr>
        <w:annotationRef/>
      </w:r>
      <w:proofErr w:type="gramStart"/>
      <w:r>
        <w:t>the</w:t>
      </w:r>
      <w:proofErr w:type="gramEnd"/>
      <w:r>
        <w:t xml:space="preserve"> box should be ticked and reference to TS36.321 and TS 36.306 added</w:t>
      </w:r>
    </w:p>
  </w:comment>
  <w:comment w:id="50" w:author="Huawei" w:date="2022-02-28T10:59:00Z" w:initials="HW">
    <w:p w14:paraId="73EC58FB" w14:textId="77777777" w:rsidR="00356DA3" w:rsidRDefault="00356DA3">
      <w:pPr>
        <w:pStyle w:val="CommentText"/>
      </w:pPr>
      <w:r>
        <w:rPr>
          <w:rStyle w:val="CommentReference"/>
        </w:rPr>
        <w:annotationRef/>
      </w:r>
      <w:proofErr w:type="gramStart"/>
      <w:r>
        <w:t>this</w:t>
      </w:r>
      <w:proofErr w:type="gramEnd"/>
      <w:r>
        <w:t xml:space="preserve"> should be ‘-r17’</w:t>
      </w:r>
    </w:p>
    <w:p w14:paraId="02C56DA3" w14:textId="77777777" w:rsidR="00356DA3" w:rsidRDefault="00356DA3">
      <w:pPr>
        <w:pStyle w:val="CommentText"/>
      </w:pPr>
      <w:r>
        <w:t>Also it will be good to reduce the length of the parameter name,</w:t>
      </w:r>
    </w:p>
    <w:p w14:paraId="2DF47675" w14:textId="77777777" w:rsidR="00356DA3" w:rsidRDefault="00356DA3">
      <w:pPr>
        <w:pStyle w:val="CommentText"/>
      </w:pPr>
      <w:proofErr w:type="gramStart"/>
      <w:r>
        <w:t>we</w:t>
      </w:r>
      <w:proofErr w:type="gramEnd"/>
      <w:r>
        <w:t xml:space="preserve"> propose :</w:t>
      </w:r>
    </w:p>
    <w:p w14:paraId="75C9844A" w14:textId="54F46562" w:rsidR="00356DA3" w:rsidRDefault="00356DA3">
      <w:pPr>
        <w:pStyle w:val="CommentText"/>
      </w:pPr>
      <w:proofErr w:type="gramStart"/>
      <w:r>
        <w:t>rsrp-ThresholdsPrachInfoList-</w:t>
      </w:r>
      <w:r>
        <w:rPr>
          <w:rFonts w:eastAsia="Times New Roman"/>
          <w:lang w:eastAsia="ja-JP"/>
        </w:rPr>
        <w:t>r16</w:t>
      </w:r>
      <w:proofErr w:type="gramEnd"/>
    </w:p>
  </w:comment>
  <w:comment w:id="53" w:author="Huawei" w:date="2022-02-28T11:03:00Z" w:initials="HW">
    <w:p w14:paraId="34F83CA6" w14:textId="2CCA8DD4" w:rsidR="00356DA3" w:rsidRDefault="00356DA3">
      <w:pPr>
        <w:pStyle w:val="CommentText"/>
      </w:pPr>
      <w:r>
        <w:rPr>
          <w:rStyle w:val="CommentReference"/>
        </w:rPr>
        <w:annotationRef/>
      </w:r>
      <w:proofErr w:type="gramStart"/>
      <w:r>
        <w:t>comma</w:t>
      </w:r>
      <w:proofErr w:type="gramEnd"/>
      <w:r>
        <w:t xml:space="preserve"> not needed.</w:t>
      </w:r>
    </w:p>
  </w:comment>
  <w:comment w:id="55" w:author="Huawei" w:date="2022-02-28T11:09:00Z" w:initials="HW">
    <w:p w14:paraId="2055A4DC" w14:textId="0DD30AEA" w:rsidR="00356DA3" w:rsidRDefault="00356DA3">
      <w:pPr>
        <w:pStyle w:val="CommentText"/>
      </w:pPr>
      <w:r>
        <w:rPr>
          <w:rStyle w:val="CommentReference"/>
        </w:rPr>
        <w:annotationRef/>
      </w:r>
      <w:proofErr w:type="gramStart"/>
      <w:r>
        <w:t>should</w:t>
      </w:r>
      <w:proofErr w:type="gramEnd"/>
      <w:r>
        <w:t xml:space="preserve"> </w:t>
      </w:r>
      <w:proofErr w:type="spellStart"/>
      <w:r>
        <w:t>probly</w:t>
      </w:r>
      <w:proofErr w:type="spellEnd"/>
      <w:r>
        <w:t xml:space="preserve"> need to be ‘Need OP’</w:t>
      </w:r>
    </w:p>
  </w:comment>
  <w:comment w:id="65" w:author="Huawei" w:date="2022-02-28T11:22:00Z" w:initials="HW">
    <w:p w14:paraId="176BC569" w14:textId="13442AE1" w:rsidR="00356DA3" w:rsidRDefault="00356DA3">
      <w:pPr>
        <w:pStyle w:val="CommentText"/>
      </w:pPr>
      <w:r>
        <w:rPr>
          <w:rStyle w:val="CommentReference"/>
        </w:rPr>
        <w:annotationRef/>
      </w:r>
      <w:proofErr w:type="gramStart"/>
      <w:r>
        <w:t>not</w:t>
      </w:r>
      <w:proofErr w:type="gramEnd"/>
      <w:r>
        <w:t xml:space="preserve"> needed</w:t>
      </w:r>
    </w:p>
  </w:comment>
  <w:comment w:id="67" w:author="Huawei" w:date="2022-02-28T11:20:00Z" w:initials="HW">
    <w:p w14:paraId="39B18D5D" w14:textId="2329F0B1" w:rsidR="00356DA3" w:rsidRDefault="00356DA3">
      <w:pPr>
        <w:pStyle w:val="CommentText"/>
      </w:pPr>
      <w:r>
        <w:rPr>
          <w:rStyle w:val="CommentReference"/>
        </w:rPr>
        <w:annotationRef/>
      </w:r>
      <w:proofErr w:type="gramStart"/>
      <w:r>
        <w:t>no</w:t>
      </w:r>
      <w:proofErr w:type="gramEnd"/>
      <w:r>
        <w:t xml:space="preserve">. absence should </w:t>
      </w:r>
      <w:proofErr w:type="spellStart"/>
      <w:r>
        <w:t>ne</w:t>
      </w:r>
      <w:proofErr w:type="spellEnd"/>
      <w:r>
        <w:t xml:space="preserve"> the same as anchor carrier/</w:t>
      </w:r>
    </w:p>
  </w:comment>
  <w:comment w:id="69" w:author="Huawei" w:date="2022-02-28T11:05:00Z" w:initials="HW">
    <w:p w14:paraId="71AFDA2D" w14:textId="70A75C89" w:rsidR="00356DA3" w:rsidRDefault="00356DA3">
      <w:pPr>
        <w:pStyle w:val="CommentText"/>
      </w:pPr>
      <w:r>
        <w:rPr>
          <w:rStyle w:val="CommentReference"/>
        </w:rPr>
        <w:annotationRef/>
      </w:r>
      <w:proofErr w:type="gramStart"/>
      <w:r>
        <w:t>italics</w:t>
      </w:r>
      <w:proofErr w:type="gramEnd"/>
      <w:r>
        <w:rPr>
          <w:rFonts w:hint="eastAsia"/>
          <w:lang w:val="en-US" w:eastAsia="zh-CN"/>
        </w:rPr>
        <w:t xml:space="preserve"> </w:t>
      </w:r>
      <w:r>
        <w:rPr>
          <w:rStyle w:val="CommentReference"/>
        </w:rPr>
        <w:annotationRef/>
      </w:r>
    </w:p>
  </w:comment>
  <w:comment w:id="71" w:author="Huawei" w:date="2022-02-28T11:21:00Z" w:initials="HW">
    <w:p w14:paraId="1B0384D4" w14:textId="47B8CBB5" w:rsidR="00356DA3" w:rsidRDefault="00356DA3">
      <w:pPr>
        <w:pStyle w:val="CommentText"/>
      </w:pPr>
      <w:r>
        <w:rPr>
          <w:rStyle w:val="CommentReference"/>
        </w:rPr>
        <w:annotationRef/>
      </w:r>
      <w:proofErr w:type="gramStart"/>
      <w:r>
        <w:t>maybe</w:t>
      </w:r>
      <w:proofErr w:type="gramEnd"/>
      <w:r>
        <w:t xml:space="preserve"> </w:t>
      </w:r>
      <w:r>
        <w:rPr>
          <w:i/>
        </w:rPr>
        <w:t>SystemInformationBlockType2-NB.</w:t>
      </w:r>
    </w:p>
  </w:comment>
  <w:comment w:id="92" w:author="Huawei" w:date="2022-02-28T11:31:00Z" w:initials="HW">
    <w:p w14:paraId="1EB71033" w14:textId="2E9E96E9" w:rsidR="00356DA3" w:rsidRDefault="00356DA3">
      <w:pPr>
        <w:pStyle w:val="CommentText"/>
      </w:pPr>
      <w:r>
        <w:rPr>
          <w:rStyle w:val="CommentReference"/>
        </w:rPr>
        <w:annotationRef/>
      </w:r>
      <w:r>
        <w:t xml:space="preserve">no </w:t>
      </w:r>
      <w:proofErr w:type="spellStart"/>
      <w:r>
        <w:t>caoability</w:t>
      </w:r>
      <w:proofErr w:type="spellEnd"/>
      <w:r>
        <w:t xml:space="preserve"> signalling is needed.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A4D3B8" w15:done="0"/>
  <w15:commentEx w15:paraId="1C0B3A91" w15:done="0"/>
  <w15:commentEx w15:paraId="3053AC87" w15:done="0"/>
  <w15:commentEx w15:paraId="15F515FC" w15:done="0"/>
  <w15:commentEx w15:paraId="73D624CB" w15:done="0"/>
  <w15:commentEx w15:paraId="363B4AB3" w15:done="0"/>
  <w15:commentEx w15:paraId="288C86EA" w15:done="0"/>
  <w15:commentEx w15:paraId="75C9844A" w15:done="0"/>
  <w15:commentEx w15:paraId="34F83CA6" w15:done="0"/>
  <w15:commentEx w15:paraId="2055A4DC" w15:done="0"/>
  <w15:commentEx w15:paraId="176BC569" w15:done="0"/>
  <w15:commentEx w15:paraId="39B18D5D" w15:done="0"/>
  <w15:commentEx w15:paraId="71AFDA2D" w15:done="0"/>
  <w15:commentEx w15:paraId="1B0384D4" w15:done="0"/>
  <w15:commentEx w15:paraId="1EB71033"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E849D" w14:textId="77777777" w:rsidR="00A74970" w:rsidRDefault="00A74970">
      <w:pPr>
        <w:spacing w:after="0"/>
      </w:pPr>
      <w:r>
        <w:separator/>
      </w:r>
    </w:p>
  </w:endnote>
  <w:endnote w:type="continuationSeparator" w:id="0">
    <w:p w14:paraId="1DF08DD9" w14:textId="77777777" w:rsidR="00A74970" w:rsidRDefault="00A749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MS Mincho">
    <w:altName w:val="MS Gothic"/>
    <w:panose1 w:val="02020609040205080304"/>
    <w:charset w:val="80"/>
    <w:family w:val="roman"/>
    <w:notTrueType/>
    <w:pitch w:val="fixed"/>
    <w:sig w:usb0="00000000" w:usb1="08070000" w:usb2="00000010" w:usb3="00000000" w:csb0="00020000" w:csb1="00000000"/>
  </w:font>
  <w:font w:name="DengXian">
    <w:altName w:val="Arial Unicode MS"/>
    <w:panose1 w:val="02010600030101010101"/>
    <w:charset w:val="86"/>
    <w:family w:val="auto"/>
    <w:pitch w:val="variable"/>
    <w:sig w:usb0="00000000"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71D0E" w14:textId="77777777" w:rsidR="00A74970" w:rsidRDefault="00A74970">
      <w:pPr>
        <w:spacing w:after="0"/>
      </w:pPr>
      <w:r>
        <w:separator/>
      </w:r>
    </w:p>
  </w:footnote>
  <w:footnote w:type="continuationSeparator" w:id="0">
    <w:p w14:paraId="6567345C" w14:textId="77777777" w:rsidR="00A74970" w:rsidRDefault="00A7497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ACE1A" w14:textId="77777777" w:rsidR="00356DA3" w:rsidRDefault="00356DA3">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30421"/>
    <w:multiLevelType w:val="hybridMultilevel"/>
    <w:tmpl w:val="0B8C660E"/>
    <w:lvl w:ilvl="0" w:tplc="179048A8">
      <w:start w:val="1"/>
      <w:numFmt w:val="bullet"/>
      <w:lvlText w:val="–"/>
      <w:lvlJc w:val="left"/>
      <w:pPr>
        <w:ind w:left="520" w:hanging="420"/>
      </w:pPr>
      <w:rPr>
        <w:rFonts w:ascii="Microsoft YaHei" w:eastAsia="Microsoft YaHei" w:hAnsi="Microsoft YaHei" w:hint="eastAsia"/>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 w15:restartNumberingAfterBreak="0">
    <w:nsid w:val="4B356188"/>
    <w:multiLevelType w:val="singleLevel"/>
    <w:tmpl w:val="4B356188"/>
    <w:lvl w:ilvl="0">
      <w:start w:val="1"/>
      <w:numFmt w:val="decimal"/>
      <w:suff w:val="space"/>
      <w:lvlText w:val="%1."/>
      <w:lvlJc w:val="left"/>
    </w:lvl>
  </w:abstractNum>
  <w:abstractNum w:abstractNumId="2" w15:restartNumberingAfterBreak="0">
    <w:nsid w:val="70146DC0"/>
    <w:multiLevelType w:val="multilevel"/>
    <w:tmpl w:val="70146DC0"/>
    <w:lvl w:ilvl="0">
      <w:start w:val="1"/>
      <w:numFmt w:val="bullet"/>
      <w:pStyle w:val="Agreement"/>
      <w:lvlText w:val=""/>
      <w:lvlJc w:val="left"/>
      <w:pPr>
        <w:tabs>
          <w:tab w:val="left" w:pos="270"/>
        </w:tabs>
        <w:ind w:left="460" w:hanging="360"/>
      </w:pPr>
      <w:rPr>
        <w:rFonts w:ascii="Symbol" w:hAnsi="Symbol" w:hint="default"/>
        <w:b/>
        <w:i w:val="0"/>
        <w:color w:val="auto"/>
        <w:sz w:val="22"/>
        <w:lang w:val="en-GB"/>
      </w:rPr>
    </w:lvl>
    <w:lvl w:ilvl="1">
      <w:start w:val="1"/>
      <w:numFmt w:val="bullet"/>
      <w:lvlText w:val="o"/>
      <w:lvlJc w:val="left"/>
      <w:pPr>
        <w:tabs>
          <w:tab w:val="left" w:pos="-870"/>
        </w:tabs>
        <w:ind w:left="-870" w:hanging="360"/>
      </w:pPr>
      <w:rPr>
        <w:rFonts w:ascii="Courier New" w:hAnsi="Courier New" w:cs="Courier New" w:hint="default"/>
      </w:rPr>
    </w:lvl>
    <w:lvl w:ilvl="2">
      <w:start w:val="1"/>
      <w:numFmt w:val="bullet"/>
      <w:lvlText w:val=""/>
      <w:lvlJc w:val="left"/>
      <w:pPr>
        <w:tabs>
          <w:tab w:val="left" w:pos="-150"/>
        </w:tabs>
        <w:ind w:left="-150" w:hanging="360"/>
      </w:pPr>
      <w:rPr>
        <w:rFonts w:ascii="Wingdings" w:hAnsi="Wingdings" w:hint="default"/>
      </w:rPr>
    </w:lvl>
    <w:lvl w:ilvl="3">
      <w:start w:val="1"/>
      <w:numFmt w:val="bullet"/>
      <w:lvlText w:val=""/>
      <w:lvlJc w:val="left"/>
      <w:pPr>
        <w:tabs>
          <w:tab w:val="left" w:pos="570"/>
        </w:tabs>
        <w:ind w:left="570" w:hanging="360"/>
      </w:pPr>
      <w:rPr>
        <w:rFonts w:ascii="Symbol" w:hAnsi="Symbol" w:hint="default"/>
      </w:rPr>
    </w:lvl>
    <w:lvl w:ilvl="4">
      <w:start w:val="1"/>
      <w:numFmt w:val="bullet"/>
      <w:lvlText w:val="o"/>
      <w:lvlJc w:val="left"/>
      <w:pPr>
        <w:tabs>
          <w:tab w:val="left" w:pos="1290"/>
        </w:tabs>
        <w:ind w:left="1290" w:hanging="360"/>
      </w:pPr>
      <w:rPr>
        <w:rFonts w:ascii="Courier New" w:hAnsi="Courier New" w:cs="Courier New" w:hint="default"/>
      </w:rPr>
    </w:lvl>
    <w:lvl w:ilvl="5">
      <w:start w:val="1"/>
      <w:numFmt w:val="bullet"/>
      <w:lvlText w:val=""/>
      <w:lvlJc w:val="left"/>
      <w:pPr>
        <w:tabs>
          <w:tab w:val="left" w:pos="2010"/>
        </w:tabs>
        <w:ind w:left="2010" w:hanging="360"/>
      </w:pPr>
      <w:rPr>
        <w:rFonts w:ascii="Wingdings" w:hAnsi="Wingdings" w:hint="default"/>
      </w:rPr>
    </w:lvl>
    <w:lvl w:ilvl="6">
      <w:start w:val="1"/>
      <w:numFmt w:val="bullet"/>
      <w:lvlText w:val=""/>
      <w:lvlJc w:val="left"/>
      <w:pPr>
        <w:tabs>
          <w:tab w:val="left" w:pos="2730"/>
        </w:tabs>
        <w:ind w:left="2730" w:hanging="360"/>
      </w:pPr>
      <w:rPr>
        <w:rFonts w:ascii="Symbol" w:hAnsi="Symbol" w:hint="default"/>
      </w:rPr>
    </w:lvl>
    <w:lvl w:ilvl="7">
      <w:start w:val="1"/>
      <w:numFmt w:val="bullet"/>
      <w:lvlText w:val="o"/>
      <w:lvlJc w:val="left"/>
      <w:pPr>
        <w:tabs>
          <w:tab w:val="left" w:pos="3450"/>
        </w:tabs>
        <w:ind w:left="3450" w:hanging="360"/>
      </w:pPr>
      <w:rPr>
        <w:rFonts w:ascii="Courier New" w:hAnsi="Courier New" w:cs="Courier New" w:hint="default"/>
      </w:rPr>
    </w:lvl>
    <w:lvl w:ilvl="8">
      <w:start w:val="1"/>
      <w:numFmt w:val="bullet"/>
      <w:lvlText w:val=""/>
      <w:lvlJc w:val="left"/>
      <w:pPr>
        <w:tabs>
          <w:tab w:val="left" w:pos="4170"/>
        </w:tabs>
        <w:ind w:left="4170" w:hanging="360"/>
      </w:pPr>
      <w:rPr>
        <w:rFonts w:ascii="Wingdings" w:hAnsi="Wingdings" w:hint="default"/>
      </w:rPr>
    </w:lvl>
  </w:abstractNum>
  <w:abstractNum w:abstractNumId="3" w15:restartNumberingAfterBreak="0">
    <w:nsid w:val="78D60D72"/>
    <w:multiLevelType w:val="multilevel"/>
    <w:tmpl w:val="78D60D72"/>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cmcc">
    <w15:presenceInfo w15:providerId="None" w15:userId="c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21FA"/>
    <w:rsid w:val="00014164"/>
    <w:rsid w:val="00014B83"/>
    <w:rsid w:val="00022E4A"/>
    <w:rsid w:val="00023F26"/>
    <w:rsid w:val="000553D9"/>
    <w:rsid w:val="00074136"/>
    <w:rsid w:val="00085E6C"/>
    <w:rsid w:val="00092CA6"/>
    <w:rsid w:val="00096DBE"/>
    <w:rsid w:val="000A17E1"/>
    <w:rsid w:val="000A44AE"/>
    <w:rsid w:val="000A6394"/>
    <w:rsid w:val="000A7C9E"/>
    <w:rsid w:val="000B7FED"/>
    <w:rsid w:val="000C038A"/>
    <w:rsid w:val="000C4E39"/>
    <w:rsid w:val="000C6598"/>
    <w:rsid w:val="000D3951"/>
    <w:rsid w:val="000D44B3"/>
    <w:rsid w:val="000E226B"/>
    <w:rsid w:val="000E3468"/>
    <w:rsid w:val="000E6095"/>
    <w:rsid w:val="000F2A3B"/>
    <w:rsid w:val="00101CBC"/>
    <w:rsid w:val="001038A8"/>
    <w:rsid w:val="00120422"/>
    <w:rsid w:val="00133D73"/>
    <w:rsid w:val="00145D43"/>
    <w:rsid w:val="00147261"/>
    <w:rsid w:val="00150B15"/>
    <w:rsid w:val="00154769"/>
    <w:rsid w:val="00160A44"/>
    <w:rsid w:val="001620B0"/>
    <w:rsid w:val="00163294"/>
    <w:rsid w:val="00167A0E"/>
    <w:rsid w:val="001810B8"/>
    <w:rsid w:val="001816BC"/>
    <w:rsid w:val="001838A6"/>
    <w:rsid w:val="00184899"/>
    <w:rsid w:val="00192C46"/>
    <w:rsid w:val="00193158"/>
    <w:rsid w:val="00197CEE"/>
    <w:rsid w:val="001A08B3"/>
    <w:rsid w:val="001A157C"/>
    <w:rsid w:val="001A1D64"/>
    <w:rsid w:val="001A7B60"/>
    <w:rsid w:val="001B2BD7"/>
    <w:rsid w:val="001B52F0"/>
    <w:rsid w:val="001B7A65"/>
    <w:rsid w:val="001C0E6D"/>
    <w:rsid w:val="001C61B5"/>
    <w:rsid w:val="001D5802"/>
    <w:rsid w:val="001E41F3"/>
    <w:rsid w:val="001E643C"/>
    <w:rsid w:val="001E791B"/>
    <w:rsid w:val="002000DF"/>
    <w:rsid w:val="00210249"/>
    <w:rsid w:val="00210914"/>
    <w:rsid w:val="00212CC6"/>
    <w:rsid w:val="00221E6C"/>
    <w:rsid w:val="00232651"/>
    <w:rsid w:val="00236DAD"/>
    <w:rsid w:val="0025376A"/>
    <w:rsid w:val="0026004D"/>
    <w:rsid w:val="002640DD"/>
    <w:rsid w:val="002643FC"/>
    <w:rsid w:val="00275D12"/>
    <w:rsid w:val="00284FEB"/>
    <w:rsid w:val="002860C4"/>
    <w:rsid w:val="00287F6F"/>
    <w:rsid w:val="00291E8C"/>
    <w:rsid w:val="002A2695"/>
    <w:rsid w:val="002B4233"/>
    <w:rsid w:val="002B5741"/>
    <w:rsid w:val="002C2711"/>
    <w:rsid w:val="002D3880"/>
    <w:rsid w:val="002D391B"/>
    <w:rsid w:val="002E0277"/>
    <w:rsid w:val="002E1D3B"/>
    <w:rsid w:val="002E3A27"/>
    <w:rsid w:val="002E4110"/>
    <w:rsid w:val="002E472E"/>
    <w:rsid w:val="002E6AB2"/>
    <w:rsid w:val="002E7A97"/>
    <w:rsid w:val="002F12C8"/>
    <w:rsid w:val="002F23CF"/>
    <w:rsid w:val="00300976"/>
    <w:rsid w:val="00305409"/>
    <w:rsid w:val="00305BB1"/>
    <w:rsid w:val="00306173"/>
    <w:rsid w:val="003109E1"/>
    <w:rsid w:val="00314E27"/>
    <w:rsid w:val="0032353B"/>
    <w:rsid w:val="00323746"/>
    <w:rsid w:val="00331418"/>
    <w:rsid w:val="003323DD"/>
    <w:rsid w:val="00332AA0"/>
    <w:rsid w:val="00347DC2"/>
    <w:rsid w:val="00350407"/>
    <w:rsid w:val="00351201"/>
    <w:rsid w:val="003551A1"/>
    <w:rsid w:val="00356DA3"/>
    <w:rsid w:val="003609EF"/>
    <w:rsid w:val="0036231A"/>
    <w:rsid w:val="00374DD4"/>
    <w:rsid w:val="00376D59"/>
    <w:rsid w:val="0037732F"/>
    <w:rsid w:val="00390FB1"/>
    <w:rsid w:val="003910A1"/>
    <w:rsid w:val="003A1959"/>
    <w:rsid w:val="003A6B23"/>
    <w:rsid w:val="003A7647"/>
    <w:rsid w:val="003A7E80"/>
    <w:rsid w:val="003B74BC"/>
    <w:rsid w:val="003B7565"/>
    <w:rsid w:val="003C457B"/>
    <w:rsid w:val="003D25AD"/>
    <w:rsid w:val="003D3D81"/>
    <w:rsid w:val="003D7476"/>
    <w:rsid w:val="003E1A36"/>
    <w:rsid w:val="003E2232"/>
    <w:rsid w:val="003F7532"/>
    <w:rsid w:val="0040496C"/>
    <w:rsid w:val="00410371"/>
    <w:rsid w:val="004108C1"/>
    <w:rsid w:val="00414C63"/>
    <w:rsid w:val="00415F98"/>
    <w:rsid w:val="00421972"/>
    <w:rsid w:val="00423628"/>
    <w:rsid w:val="004242F1"/>
    <w:rsid w:val="00430E1F"/>
    <w:rsid w:val="0043291C"/>
    <w:rsid w:val="00436221"/>
    <w:rsid w:val="00442DB8"/>
    <w:rsid w:val="004461F4"/>
    <w:rsid w:val="00450A85"/>
    <w:rsid w:val="00460475"/>
    <w:rsid w:val="00460872"/>
    <w:rsid w:val="00472E12"/>
    <w:rsid w:val="00476D13"/>
    <w:rsid w:val="004A7BA0"/>
    <w:rsid w:val="004B2871"/>
    <w:rsid w:val="004B6958"/>
    <w:rsid w:val="004B75B7"/>
    <w:rsid w:val="004D0683"/>
    <w:rsid w:val="004D1358"/>
    <w:rsid w:val="004D5EFE"/>
    <w:rsid w:val="004F1B43"/>
    <w:rsid w:val="0051392F"/>
    <w:rsid w:val="00513CA7"/>
    <w:rsid w:val="0051580D"/>
    <w:rsid w:val="00515C33"/>
    <w:rsid w:val="00516F29"/>
    <w:rsid w:val="00517741"/>
    <w:rsid w:val="0053036C"/>
    <w:rsid w:val="0053097D"/>
    <w:rsid w:val="0054257D"/>
    <w:rsid w:val="00545BCE"/>
    <w:rsid w:val="00547111"/>
    <w:rsid w:val="00547F4C"/>
    <w:rsid w:val="005627B2"/>
    <w:rsid w:val="00573F58"/>
    <w:rsid w:val="0057671A"/>
    <w:rsid w:val="00584948"/>
    <w:rsid w:val="00592D74"/>
    <w:rsid w:val="005A270F"/>
    <w:rsid w:val="005A3DB0"/>
    <w:rsid w:val="005A75B3"/>
    <w:rsid w:val="005B1466"/>
    <w:rsid w:val="005B5EA2"/>
    <w:rsid w:val="005B6B84"/>
    <w:rsid w:val="005C15D0"/>
    <w:rsid w:val="005C1806"/>
    <w:rsid w:val="005D1856"/>
    <w:rsid w:val="005D2210"/>
    <w:rsid w:val="005D4595"/>
    <w:rsid w:val="005D5D40"/>
    <w:rsid w:val="005E2C44"/>
    <w:rsid w:val="006123E2"/>
    <w:rsid w:val="006126A4"/>
    <w:rsid w:val="00621188"/>
    <w:rsid w:val="00621F84"/>
    <w:rsid w:val="006257ED"/>
    <w:rsid w:val="00640686"/>
    <w:rsid w:val="00645376"/>
    <w:rsid w:val="00646FFD"/>
    <w:rsid w:val="00647EE8"/>
    <w:rsid w:val="00657C7D"/>
    <w:rsid w:val="00660C3B"/>
    <w:rsid w:val="00660EC0"/>
    <w:rsid w:val="0066322D"/>
    <w:rsid w:val="00663E39"/>
    <w:rsid w:val="00665C47"/>
    <w:rsid w:val="006856AA"/>
    <w:rsid w:val="006926FF"/>
    <w:rsid w:val="00692B6C"/>
    <w:rsid w:val="00694ED6"/>
    <w:rsid w:val="00695808"/>
    <w:rsid w:val="006A1CE8"/>
    <w:rsid w:val="006A2427"/>
    <w:rsid w:val="006A2C61"/>
    <w:rsid w:val="006B42EA"/>
    <w:rsid w:val="006B46FB"/>
    <w:rsid w:val="006B4A01"/>
    <w:rsid w:val="006C5E93"/>
    <w:rsid w:val="006D6BA5"/>
    <w:rsid w:val="006E1C55"/>
    <w:rsid w:val="006E21FB"/>
    <w:rsid w:val="006E781E"/>
    <w:rsid w:val="006F0B57"/>
    <w:rsid w:val="006F0B5E"/>
    <w:rsid w:val="00701A5F"/>
    <w:rsid w:val="00707461"/>
    <w:rsid w:val="007112BE"/>
    <w:rsid w:val="0071414A"/>
    <w:rsid w:val="007160FC"/>
    <w:rsid w:val="0073080A"/>
    <w:rsid w:val="0073682F"/>
    <w:rsid w:val="00742C7C"/>
    <w:rsid w:val="007439E6"/>
    <w:rsid w:val="00743B39"/>
    <w:rsid w:val="00750349"/>
    <w:rsid w:val="007509A9"/>
    <w:rsid w:val="0075528E"/>
    <w:rsid w:val="007554E7"/>
    <w:rsid w:val="0075799C"/>
    <w:rsid w:val="00772F56"/>
    <w:rsid w:val="0077308A"/>
    <w:rsid w:val="007811DD"/>
    <w:rsid w:val="00781C08"/>
    <w:rsid w:val="00784C62"/>
    <w:rsid w:val="00784D4A"/>
    <w:rsid w:val="00787AC7"/>
    <w:rsid w:val="007903C6"/>
    <w:rsid w:val="00792342"/>
    <w:rsid w:val="00796E36"/>
    <w:rsid w:val="007977A8"/>
    <w:rsid w:val="00797936"/>
    <w:rsid w:val="007A07F7"/>
    <w:rsid w:val="007A2B2B"/>
    <w:rsid w:val="007A4BBF"/>
    <w:rsid w:val="007A795E"/>
    <w:rsid w:val="007B03C6"/>
    <w:rsid w:val="007B4AA2"/>
    <w:rsid w:val="007B512A"/>
    <w:rsid w:val="007C2097"/>
    <w:rsid w:val="007C20CC"/>
    <w:rsid w:val="007C2F80"/>
    <w:rsid w:val="007C5106"/>
    <w:rsid w:val="007D0915"/>
    <w:rsid w:val="007D6A07"/>
    <w:rsid w:val="007E533A"/>
    <w:rsid w:val="007E7556"/>
    <w:rsid w:val="007F7259"/>
    <w:rsid w:val="00800582"/>
    <w:rsid w:val="00802E5E"/>
    <w:rsid w:val="008040A8"/>
    <w:rsid w:val="00811470"/>
    <w:rsid w:val="00813FF9"/>
    <w:rsid w:val="00822645"/>
    <w:rsid w:val="00824FC6"/>
    <w:rsid w:val="008279FA"/>
    <w:rsid w:val="00843C51"/>
    <w:rsid w:val="00861D29"/>
    <w:rsid w:val="008626E7"/>
    <w:rsid w:val="00865980"/>
    <w:rsid w:val="00870EE7"/>
    <w:rsid w:val="00874257"/>
    <w:rsid w:val="00883788"/>
    <w:rsid w:val="008863B9"/>
    <w:rsid w:val="0089423F"/>
    <w:rsid w:val="00896142"/>
    <w:rsid w:val="008A01D1"/>
    <w:rsid w:val="008A45A6"/>
    <w:rsid w:val="008A75A4"/>
    <w:rsid w:val="008A7D51"/>
    <w:rsid w:val="008B16DA"/>
    <w:rsid w:val="008B4861"/>
    <w:rsid w:val="008B55D7"/>
    <w:rsid w:val="008B79E1"/>
    <w:rsid w:val="008C37ED"/>
    <w:rsid w:val="008C7341"/>
    <w:rsid w:val="008D113A"/>
    <w:rsid w:val="008D14E6"/>
    <w:rsid w:val="008D5D8A"/>
    <w:rsid w:val="008E5339"/>
    <w:rsid w:val="008E7377"/>
    <w:rsid w:val="008F175D"/>
    <w:rsid w:val="008F21AA"/>
    <w:rsid w:val="008F3789"/>
    <w:rsid w:val="008F4AC5"/>
    <w:rsid w:val="008F4DF1"/>
    <w:rsid w:val="008F6752"/>
    <w:rsid w:val="008F686C"/>
    <w:rsid w:val="009148DE"/>
    <w:rsid w:val="00916A04"/>
    <w:rsid w:val="0092554F"/>
    <w:rsid w:val="00927503"/>
    <w:rsid w:val="009326F8"/>
    <w:rsid w:val="00932A4D"/>
    <w:rsid w:val="00933FC2"/>
    <w:rsid w:val="00941E30"/>
    <w:rsid w:val="00942EC2"/>
    <w:rsid w:val="00945485"/>
    <w:rsid w:val="009560F2"/>
    <w:rsid w:val="00956C4F"/>
    <w:rsid w:val="00970245"/>
    <w:rsid w:val="009716BB"/>
    <w:rsid w:val="009726EB"/>
    <w:rsid w:val="00974EC3"/>
    <w:rsid w:val="009777D9"/>
    <w:rsid w:val="009822F8"/>
    <w:rsid w:val="00983E74"/>
    <w:rsid w:val="00984A86"/>
    <w:rsid w:val="009905E5"/>
    <w:rsid w:val="00991B88"/>
    <w:rsid w:val="00996526"/>
    <w:rsid w:val="0099789D"/>
    <w:rsid w:val="009A5753"/>
    <w:rsid w:val="009A579D"/>
    <w:rsid w:val="009B22DC"/>
    <w:rsid w:val="009C6271"/>
    <w:rsid w:val="009D2E16"/>
    <w:rsid w:val="009D3C95"/>
    <w:rsid w:val="009D5085"/>
    <w:rsid w:val="009D5C67"/>
    <w:rsid w:val="009E2B4B"/>
    <w:rsid w:val="009E3297"/>
    <w:rsid w:val="009E36F0"/>
    <w:rsid w:val="009E3CED"/>
    <w:rsid w:val="009F44A4"/>
    <w:rsid w:val="009F734F"/>
    <w:rsid w:val="00A17AA6"/>
    <w:rsid w:val="00A17CDA"/>
    <w:rsid w:val="00A246B6"/>
    <w:rsid w:val="00A25A3D"/>
    <w:rsid w:val="00A307B8"/>
    <w:rsid w:val="00A334E3"/>
    <w:rsid w:val="00A406FF"/>
    <w:rsid w:val="00A43AD3"/>
    <w:rsid w:val="00A43E7A"/>
    <w:rsid w:val="00A45ECD"/>
    <w:rsid w:val="00A47E70"/>
    <w:rsid w:val="00A50CF0"/>
    <w:rsid w:val="00A515D4"/>
    <w:rsid w:val="00A660D4"/>
    <w:rsid w:val="00A66C62"/>
    <w:rsid w:val="00A73459"/>
    <w:rsid w:val="00A74970"/>
    <w:rsid w:val="00A7671C"/>
    <w:rsid w:val="00A860C6"/>
    <w:rsid w:val="00A90AC7"/>
    <w:rsid w:val="00A942D6"/>
    <w:rsid w:val="00A96880"/>
    <w:rsid w:val="00AA2CBC"/>
    <w:rsid w:val="00AA2EBE"/>
    <w:rsid w:val="00AA4EDA"/>
    <w:rsid w:val="00AA59CF"/>
    <w:rsid w:val="00AB4A70"/>
    <w:rsid w:val="00AB54F3"/>
    <w:rsid w:val="00AB57DC"/>
    <w:rsid w:val="00AC4475"/>
    <w:rsid w:val="00AC5820"/>
    <w:rsid w:val="00AC5BB5"/>
    <w:rsid w:val="00AD1CD8"/>
    <w:rsid w:val="00AD319B"/>
    <w:rsid w:val="00AD7CF2"/>
    <w:rsid w:val="00B0078E"/>
    <w:rsid w:val="00B15202"/>
    <w:rsid w:val="00B17CF4"/>
    <w:rsid w:val="00B239BC"/>
    <w:rsid w:val="00B258BB"/>
    <w:rsid w:val="00B264F4"/>
    <w:rsid w:val="00B3473D"/>
    <w:rsid w:val="00B44898"/>
    <w:rsid w:val="00B46876"/>
    <w:rsid w:val="00B52DFF"/>
    <w:rsid w:val="00B53D82"/>
    <w:rsid w:val="00B60543"/>
    <w:rsid w:val="00B67B97"/>
    <w:rsid w:val="00B72243"/>
    <w:rsid w:val="00B72C37"/>
    <w:rsid w:val="00B72F3C"/>
    <w:rsid w:val="00B73C6D"/>
    <w:rsid w:val="00B75066"/>
    <w:rsid w:val="00B7547A"/>
    <w:rsid w:val="00B82E34"/>
    <w:rsid w:val="00B94422"/>
    <w:rsid w:val="00B968C8"/>
    <w:rsid w:val="00BA0C3C"/>
    <w:rsid w:val="00BA1FB0"/>
    <w:rsid w:val="00BA3EC5"/>
    <w:rsid w:val="00BA4BDD"/>
    <w:rsid w:val="00BA51D9"/>
    <w:rsid w:val="00BB1A34"/>
    <w:rsid w:val="00BB3B0E"/>
    <w:rsid w:val="00BB5DFC"/>
    <w:rsid w:val="00BC03DF"/>
    <w:rsid w:val="00BD279D"/>
    <w:rsid w:val="00BD5BDF"/>
    <w:rsid w:val="00BD6BB8"/>
    <w:rsid w:val="00BE5DB8"/>
    <w:rsid w:val="00BE747F"/>
    <w:rsid w:val="00BF1B26"/>
    <w:rsid w:val="00BF2C5B"/>
    <w:rsid w:val="00BF5534"/>
    <w:rsid w:val="00BF5BF3"/>
    <w:rsid w:val="00C00635"/>
    <w:rsid w:val="00C00C0B"/>
    <w:rsid w:val="00C00F6C"/>
    <w:rsid w:val="00C0157F"/>
    <w:rsid w:val="00C01C03"/>
    <w:rsid w:val="00C1473B"/>
    <w:rsid w:val="00C1686C"/>
    <w:rsid w:val="00C17964"/>
    <w:rsid w:val="00C328FE"/>
    <w:rsid w:val="00C354AD"/>
    <w:rsid w:val="00C43C74"/>
    <w:rsid w:val="00C568A3"/>
    <w:rsid w:val="00C56A15"/>
    <w:rsid w:val="00C66BA2"/>
    <w:rsid w:val="00C95985"/>
    <w:rsid w:val="00CA70DF"/>
    <w:rsid w:val="00CB231A"/>
    <w:rsid w:val="00CB315D"/>
    <w:rsid w:val="00CB342F"/>
    <w:rsid w:val="00CB348E"/>
    <w:rsid w:val="00CB4D0D"/>
    <w:rsid w:val="00CB5F27"/>
    <w:rsid w:val="00CC3F47"/>
    <w:rsid w:val="00CC5026"/>
    <w:rsid w:val="00CC68D0"/>
    <w:rsid w:val="00CD2F36"/>
    <w:rsid w:val="00CD694A"/>
    <w:rsid w:val="00CE0C6F"/>
    <w:rsid w:val="00CF4852"/>
    <w:rsid w:val="00CF6D5C"/>
    <w:rsid w:val="00CF78D8"/>
    <w:rsid w:val="00D03F9A"/>
    <w:rsid w:val="00D06D51"/>
    <w:rsid w:val="00D179BA"/>
    <w:rsid w:val="00D24991"/>
    <w:rsid w:val="00D315B2"/>
    <w:rsid w:val="00D351B2"/>
    <w:rsid w:val="00D37F7E"/>
    <w:rsid w:val="00D42F86"/>
    <w:rsid w:val="00D50255"/>
    <w:rsid w:val="00D631D3"/>
    <w:rsid w:val="00D632FE"/>
    <w:rsid w:val="00D66520"/>
    <w:rsid w:val="00D84C06"/>
    <w:rsid w:val="00D86F49"/>
    <w:rsid w:val="00D91C58"/>
    <w:rsid w:val="00D950B0"/>
    <w:rsid w:val="00D97621"/>
    <w:rsid w:val="00DA1CCC"/>
    <w:rsid w:val="00DA4542"/>
    <w:rsid w:val="00DA5296"/>
    <w:rsid w:val="00DA6EFA"/>
    <w:rsid w:val="00DB709D"/>
    <w:rsid w:val="00DB77D1"/>
    <w:rsid w:val="00DC097B"/>
    <w:rsid w:val="00DC1D8A"/>
    <w:rsid w:val="00DC504D"/>
    <w:rsid w:val="00DD5C3C"/>
    <w:rsid w:val="00DD6AE1"/>
    <w:rsid w:val="00DD71A2"/>
    <w:rsid w:val="00DE34CF"/>
    <w:rsid w:val="00DE3594"/>
    <w:rsid w:val="00DF432F"/>
    <w:rsid w:val="00DF55F4"/>
    <w:rsid w:val="00E0349B"/>
    <w:rsid w:val="00E12246"/>
    <w:rsid w:val="00E139B4"/>
    <w:rsid w:val="00E13F1B"/>
    <w:rsid w:val="00E13F3D"/>
    <w:rsid w:val="00E1409A"/>
    <w:rsid w:val="00E16831"/>
    <w:rsid w:val="00E216DF"/>
    <w:rsid w:val="00E22C27"/>
    <w:rsid w:val="00E34898"/>
    <w:rsid w:val="00E532CD"/>
    <w:rsid w:val="00E64A82"/>
    <w:rsid w:val="00E661B9"/>
    <w:rsid w:val="00E74B9C"/>
    <w:rsid w:val="00E80682"/>
    <w:rsid w:val="00E8697B"/>
    <w:rsid w:val="00E94A86"/>
    <w:rsid w:val="00EA01B0"/>
    <w:rsid w:val="00EA125E"/>
    <w:rsid w:val="00EA12FA"/>
    <w:rsid w:val="00EA3A72"/>
    <w:rsid w:val="00EB0497"/>
    <w:rsid w:val="00EB0795"/>
    <w:rsid w:val="00EB09B7"/>
    <w:rsid w:val="00EB3D0C"/>
    <w:rsid w:val="00EB5953"/>
    <w:rsid w:val="00EB707A"/>
    <w:rsid w:val="00EC3B3C"/>
    <w:rsid w:val="00EC799D"/>
    <w:rsid w:val="00ED44EB"/>
    <w:rsid w:val="00ED4A66"/>
    <w:rsid w:val="00ED78DE"/>
    <w:rsid w:val="00EE12F2"/>
    <w:rsid w:val="00EE2A81"/>
    <w:rsid w:val="00EE2A88"/>
    <w:rsid w:val="00EE632B"/>
    <w:rsid w:val="00EE7D7C"/>
    <w:rsid w:val="00EE7DE2"/>
    <w:rsid w:val="00EF0BAB"/>
    <w:rsid w:val="00EF200F"/>
    <w:rsid w:val="00EF370F"/>
    <w:rsid w:val="00EF61A3"/>
    <w:rsid w:val="00F04D76"/>
    <w:rsid w:val="00F121E2"/>
    <w:rsid w:val="00F143E2"/>
    <w:rsid w:val="00F204C4"/>
    <w:rsid w:val="00F25D98"/>
    <w:rsid w:val="00F300FB"/>
    <w:rsid w:val="00F57E3A"/>
    <w:rsid w:val="00F6338E"/>
    <w:rsid w:val="00F72AE9"/>
    <w:rsid w:val="00F75D7F"/>
    <w:rsid w:val="00F77E10"/>
    <w:rsid w:val="00F8152D"/>
    <w:rsid w:val="00F84E97"/>
    <w:rsid w:val="00F85B6C"/>
    <w:rsid w:val="00F90749"/>
    <w:rsid w:val="00F9226A"/>
    <w:rsid w:val="00F9269F"/>
    <w:rsid w:val="00F96F4D"/>
    <w:rsid w:val="00FA2E72"/>
    <w:rsid w:val="00FA7BEA"/>
    <w:rsid w:val="00FB08D9"/>
    <w:rsid w:val="00FB46F3"/>
    <w:rsid w:val="00FB6386"/>
    <w:rsid w:val="00FC3743"/>
    <w:rsid w:val="00FD290E"/>
    <w:rsid w:val="00FF2104"/>
    <w:rsid w:val="027425E9"/>
    <w:rsid w:val="039C6EEA"/>
    <w:rsid w:val="059062F2"/>
    <w:rsid w:val="05952817"/>
    <w:rsid w:val="06D86166"/>
    <w:rsid w:val="08851ED3"/>
    <w:rsid w:val="0A875825"/>
    <w:rsid w:val="0C5E3A9E"/>
    <w:rsid w:val="0D3E484D"/>
    <w:rsid w:val="0D836F28"/>
    <w:rsid w:val="0EE731CB"/>
    <w:rsid w:val="10201A4C"/>
    <w:rsid w:val="129D78CD"/>
    <w:rsid w:val="14052444"/>
    <w:rsid w:val="14764C36"/>
    <w:rsid w:val="16A14140"/>
    <w:rsid w:val="174A790E"/>
    <w:rsid w:val="185F6831"/>
    <w:rsid w:val="190D67A5"/>
    <w:rsid w:val="1AAE1C4C"/>
    <w:rsid w:val="1B290555"/>
    <w:rsid w:val="1B5862AB"/>
    <w:rsid w:val="1BB30455"/>
    <w:rsid w:val="1D3854F7"/>
    <w:rsid w:val="1E125AD7"/>
    <w:rsid w:val="223263EB"/>
    <w:rsid w:val="24031D07"/>
    <w:rsid w:val="2413434A"/>
    <w:rsid w:val="28086DD2"/>
    <w:rsid w:val="2BA75FD1"/>
    <w:rsid w:val="2C6256CF"/>
    <w:rsid w:val="2C7C75A8"/>
    <w:rsid w:val="2D7B2038"/>
    <w:rsid w:val="2FEC25B3"/>
    <w:rsid w:val="30D5637D"/>
    <w:rsid w:val="3B5847E7"/>
    <w:rsid w:val="3BF9674C"/>
    <w:rsid w:val="3D2C394E"/>
    <w:rsid w:val="3D36112E"/>
    <w:rsid w:val="3E3C4336"/>
    <w:rsid w:val="3E57247A"/>
    <w:rsid w:val="3EC3042D"/>
    <w:rsid w:val="3F923B2C"/>
    <w:rsid w:val="41855333"/>
    <w:rsid w:val="427C7476"/>
    <w:rsid w:val="432B71F8"/>
    <w:rsid w:val="43597A8C"/>
    <w:rsid w:val="44A259BA"/>
    <w:rsid w:val="462B67E0"/>
    <w:rsid w:val="47787F1B"/>
    <w:rsid w:val="482D1256"/>
    <w:rsid w:val="487B0980"/>
    <w:rsid w:val="49362AB5"/>
    <w:rsid w:val="4D5C24E2"/>
    <w:rsid w:val="4DB57519"/>
    <w:rsid w:val="4EFC3310"/>
    <w:rsid w:val="4F7B60E7"/>
    <w:rsid w:val="501A010C"/>
    <w:rsid w:val="50281308"/>
    <w:rsid w:val="51402B3C"/>
    <w:rsid w:val="51D87B54"/>
    <w:rsid w:val="52776720"/>
    <w:rsid w:val="53070DEC"/>
    <w:rsid w:val="57874F54"/>
    <w:rsid w:val="57934DCC"/>
    <w:rsid w:val="57C80E75"/>
    <w:rsid w:val="58380C9A"/>
    <w:rsid w:val="5877754F"/>
    <w:rsid w:val="5A473FB8"/>
    <w:rsid w:val="5C134183"/>
    <w:rsid w:val="60435F90"/>
    <w:rsid w:val="61954B1A"/>
    <w:rsid w:val="676C6C0B"/>
    <w:rsid w:val="67FA70EB"/>
    <w:rsid w:val="680E4EA6"/>
    <w:rsid w:val="69581D56"/>
    <w:rsid w:val="6B614CD5"/>
    <w:rsid w:val="6DA470F0"/>
    <w:rsid w:val="70345C0D"/>
    <w:rsid w:val="713C5EFA"/>
    <w:rsid w:val="71720903"/>
    <w:rsid w:val="72884A5F"/>
    <w:rsid w:val="72F40ACE"/>
    <w:rsid w:val="735E7286"/>
    <w:rsid w:val="75802BC9"/>
    <w:rsid w:val="78D14098"/>
    <w:rsid w:val="7B4E6A55"/>
    <w:rsid w:val="7C786075"/>
    <w:rsid w:val="7E6C424B"/>
    <w:rsid w:val="7F68096A"/>
    <w:rsid w:val="7F771D1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BA463F"/>
  <w15:docId w15:val="{A6727426-C94C-4093-98E4-19C4957F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qFormat/>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NOChar">
    <w:name w:val="NO Char"/>
    <w:link w:val="NO"/>
    <w:qFormat/>
    <w:rPr>
      <w:rFonts w:ascii="Times New Roman" w:hAnsi="Times New Roman"/>
      <w:lang w:val="en-GB" w:eastAsia="en-US"/>
    </w:rPr>
  </w:style>
  <w:style w:type="character" w:customStyle="1" w:styleId="B1Char1">
    <w:name w:val="B1 Char1"/>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5Char">
    <w:name w:val="B5 Char"/>
    <w:link w:val="B5"/>
    <w:qFormat/>
    <w:rPr>
      <w:rFonts w:ascii="Times New Roman" w:hAnsi="Times New Roman"/>
      <w:lang w:val="en-GB" w:eastAsia="en-US"/>
    </w:rPr>
  </w:style>
  <w:style w:type="paragraph" w:customStyle="1" w:styleId="B6">
    <w:name w:val="B6"/>
    <w:basedOn w:val="B5"/>
    <w:link w:val="B6Char"/>
    <w:qFormat/>
    <w:pPr>
      <w:overflowPunct w:val="0"/>
      <w:autoSpaceDE w:val="0"/>
      <w:autoSpaceDN w:val="0"/>
      <w:adjustRightInd w:val="0"/>
      <w:ind w:left="1985"/>
      <w:textAlignment w:val="baseline"/>
    </w:pPr>
    <w:rPr>
      <w:rFonts w:eastAsia="Times New Roman"/>
      <w:lang w:val="en-US" w:eastAsia="ja-JP"/>
    </w:rPr>
  </w:style>
  <w:style w:type="character" w:customStyle="1" w:styleId="B6Char">
    <w:name w:val="B6 Char"/>
    <w:link w:val="B6"/>
    <w:qFormat/>
    <w:rPr>
      <w:rFonts w:ascii="Times New Roman" w:eastAsia="Times New Roman" w:hAnsi="Times New Roman"/>
      <w:lang w:val="en-US" w:eastAsia="ja-JP"/>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Times New Roman" w:hAnsi="Times New Roman"/>
      <w:lang w:val="en-US" w:eastAsia="ja-JP"/>
    </w:rPr>
  </w:style>
  <w:style w:type="paragraph" w:styleId="ListParagraph">
    <w:name w:val="List Paragraph"/>
    <w:basedOn w:val="Normal"/>
    <w:uiPriority w:val="34"/>
    <w:qFormat/>
    <w:pPr>
      <w:ind w:firstLineChars="200" w:firstLine="420"/>
    </w:pPr>
  </w:style>
  <w:style w:type="paragraph" w:customStyle="1" w:styleId="1">
    <w:name w:val="修订1"/>
    <w:hidden/>
    <w:uiPriority w:val="99"/>
    <w:semiHidden/>
    <w:qFormat/>
    <w:rPr>
      <w:rFonts w:ascii="Times New Roman" w:hAnsi="Times New Roman"/>
      <w:lang w:val="en-GB" w:eastAsia="en-US"/>
    </w:rPr>
  </w:style>
  <w:style w:type="paragraph" w:customStyle="1" w:styleId="Agreement">
    <w:name w:val="Agreement"/>
    <w:basedOn w:val="Normal"/>
    <w:next w:val="Normal"/>
    <w:qFormat/>
    <w:pPr>
      <w:numPr>
        <w:numId w:val="1"/>
      </w:numPr>
      <w:spacing w:before="60" w:after="0"/>
    </w:pPr>
    <w:rPr>
      <w:rFonts w:ascii="Arial" w:eastAsia="MS Mincho" w:hAnsi="Arial"/>
      <w:b/>
      <w:szCs w:val="24"/>
      <w:lang w:eastAsia="en-GB"/>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CommentsChar">
    <w:name w:val="Comments Char"/>
    <w:link w:val="Comments"/>
    <w:qFormat/>
    <w:rPr>
      <w:rFonts w:ascii="Courier New" w:eastAsia="DengXian" w:hAnsi="Courier New"/>
      <w:i/>
      <w:sz w:val="18"/>
      <w:szCs w:val="24"/>
      <w:lang w:val="en-GB" w:eastAsia="en-GB"/>
    </w:rPr>
  </w:style>
  <w:style w:type="paragraph" w:customStyle="1" w:styleId="Comments">
    <w:name w:val="Comments"/>
    <w:basedOn w:val="Normal"/>
    <w:link w:val="CommentsChar"/>
    <w:qFormat/>
    <w:pPr>
      <w:spacing w:before="40" w:after="0"/>
    </w:pPr>
    <w:rPr>
      <w:rFonts w:ascii="Courier New" w:eastAsia="DengXian" w:hAnsi="Courier New"/>
      <w:i/>
      <w:sz w:val="18"/>
      <w:szCs w:val="24"/>
      <w:lang w:eastAsia="en-GB"/>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PLChar">
    <w:name w:val="PL Char"/>
    <w:link w:val="PL"/>
    <w:qFormat/>
    <w:rPr>
      <w:rFonts w:ascii="Courier New" w:hAnsi="Courier New"/>
      <w:sz w:val="16"/>
      <w:lang w:val="en-GB" w:eastAsia="en-US"/>
    </w:rPr>
  </w:style>
  <w:style w:type="paragraph" w:customStyle="1" w:styleId="2">
    <w:name w:val="修订2"/>
    <w:hidden/>
    <w:uiPriority w:val="99"/>
    <w:semiHidden/>
    <w:qFormat/>
    <w:rPr>
      <w:rFonts w:ascii="Times New Roman" w:hAnsi="Times New Roman"/>
      <w:lang w:val="en-GB" w:eastAsia="en-US"/>
    </w:rPr>
  </w:style>
  <w:style w:type="paragraph" w:customStyle="1" w:styleId="3">
    <w:name w:val="修订3"/>
    <w:hidden/>
    <w:uiPriority w:val="99"/>
    <w:semiHidden/>
    <w:qFormat/>
    <w:rPr>
      <w:rFonts w:ascii="Times New Roman" w:hAnsi="Times New Roman"/>
      <w:lang w:val="en-GB" w:eastAsia="en-US"/>
    </w:rPr>
  </w:style>
  <w:style w:type="paragraph" w:customStyle="1" w:styleId="4">
    <w:name w:val="修订4"/>
    <w:hidden/>
    <w:uiPriority w:val="99"/>
    <w:semiHidden/>
    <w:qFormat/>
    <w:rPr>
      <w:rFonts w:ascii="Times New Roman" w:hAnsi="Times New Roman"/>
      <w:lang w:val="en-GB" w:eastAsia="en-US"/>
    </w:rPr>
  </w:style>
  <w:style w:type="paragraph" w:styleId="Revision">
    <w:name w:val="Revision"/>
    <w:hidden/>
    <w:uiPriority w:val="99"/>
    <w:semiHidden/>
    <w:rsid w:val="00742C7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50715">
      <w:bodyDiv w:val="1"/>
      <w:marLeft w:val="0"/>
      <w:marRight w:val="0"/>
      <w:marTop w:val="0"/>
      <w:marBottom w:val="0"/>
      <w:divBdr>
        <w:top w:val="none" w:sz="0" w:space="0" w:color="auto"/>
        <w:left w:val="none" w:sz="0" w:space="0" w:color="auto"/>
        <w:bottom w:val="none" w:sz="0" w:space="0" w:color="auto"/>
        <w:right w:val="none" w:sz="0" w:space="0" w:color="auto"/>
      </w:divBdr>
    </w:div>
    <w:div w:id="559436467">
      <w:bodyDiv w:val="1"/>
      <w:marLeft w:val="0"/>
      <w:marRight w:val="0"/>
      <w:marTop w:val="0"/>
      <w:marBottom w:val="0"/>
      <w:divBdr>
        <w:top w:val="none" w:sz="0" w:space="0" w:color="auto"/>
        <w:left w:val="none" w:sz="0" w:space="0" w:color="auto"/>
        <w:bottom w:val="none" w:sz="0" w:space="0" w:color="auto"/>
        <w:right w:val="none" w:sz="0" w:space="0" w:color="auto"/>
      </w:divBdr>
    </w:div>
    <w:div w:id="667319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3gpp.org/3G_Specs/CRs.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3gpp.org/ftp/Specs/html-info/21900.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88C6CF-C342-439D-84F1-D1FF84A1C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4848</Words>
  <Characters>27635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Huawei</cp:lastModifiedBy>
  <cp:revision>4</cp:revision>
  <dcterms:created xsi:type="dcterms:W3CDTF">2022-02-28T10:43:00Z</dcterms:created>
  <dcterms:modified xsi:type="dcterms:W3CDTF">2022-02-28T12:59:00Z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B32FB337FA8F40CC83E086995EE93BD4</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1646044864</vt:lpwstr>
  </property>
</Properties>
</file>