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2B64" w14:textId="14AB7164" w:rsidR="0065429D" w:rsidRDefault="00117EAD">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AE58D4" w:rsidRPr="00AE58D4">
        <w:rPr>
          <w:rFonts w:ascii="Arial" w:eastAsia="MS Mincho" w:hAnsi="Arial"/>
          <w:b/>
          <w:sz w:val="24"/>
          <w:szCs w:val="24"/>
          <w:lang w:eastAsia="zh-CN"/>
        </w:rPr>
        <w:t>R2-2203857</w:t>
      </w:r>
    </w:p>
    <w:p w14:paraId="2D658B46" w14:textId="77777777" w:rsidR="0065429D" w:rsidRDefault="00117EAD">
      <w:pPr>
        <w:tabs>
          <w:tab w:val="right" w:pos="9639"/>
        </w:tabs>
        <w:spacing w:after="0"/>
        <w:rPr>
          <w:rFonts w:ascii="Arial" w:eastAsia="SimSun"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5429D" w14:paraId="37375062" w14:textId="77777777">
        <w:tc>
          <w:tcPr>
            <w:tcW w:w="9641" w:type="dxa"/>
            <w:gridSpan w:val="9"/>
            <w:tcBorders>
              <w:top w:val="single" w:sz="4" w:space="0" w:color="auto"/>
              <w:left w:val="single" w:sz="4" w:space="0" w:color="auto"/>
              <w:right w:val="single" w:sz="4" w:space="0" w:color="auto"/>
            </w:tcBorders>
          </w:tcPr>
          <w:p w14:paraId="2B9CBE25" w14:textId="77777777" w:rsidR="0065429D" w:rsidRDefault="00117EAD">
            <w:pPr>
              <w:pStyle w:val="CRCoverPage"/>
              <w:spacing w:after="0"/>
              <w:jc w:val="right"/>
              <w:rPr>
                <w:i/>
              </w:rPr>
            </w:pPr>
            <w:r>
              <w:rPr>
                <w:i/>
                <w:sz w:val="14"/>
              </w:rPr>
              <w:t>CR-Form-v12.1</w:t>
            </w:r>
          </w:p>
        </w:tc>
      </w:tr>
      <w:tr w:rsidR="0065429D" w14:paraId="688571A8" w14:textId="77777777">
        <w:tc>
          <w:tcPr>
            <w:tcW w:w="9641" w:type="dxa"/>
            <w:gridSpan w:val="9"/>
            <w:tcBorders>
              <w:left w:val="single" w:sz="4" w:space="0" w:color="auto"/>
              <w:right w:val="single" w:sz="4" w:space="0" w:color="auto"/>
            </w:tcBorders>
          </w:tcPr>
          <w:p w14:paraId="60138941" w14:textId="77777777" w:rsidR="0065429D" w:rsidRDefault="00117EAD">
            <w:pPr>
              <w:pStyle w:val="CRCoverPage"/>
              <w:spacing w:after="0"/>
              <w:jc w:val="center"/>
            </w:pPr>
            <w:r>
              <w:rPr>
                <w:b/>
                <w:sz w:val="32"/>
              </w:rPr>
              <w:t>CHANGE REQUEST</w:t>
            </w:r>
          </w:p>
        </w:tc>
      </w:tr>
      <w:tr w:rsidR="0065429D" w14:paraId="022ED704" w14:textId="77777777">
        <w:tc>
          <w:tcPr>
            <w:tcW w:w="9641" w:type="dxa"/>
            <w:gridSpan w:val="9"/>
            <w:tcBorders>
              <w:left w:val="single" w:sz="4" w:space="0" w:color="auto"/>
              <w:right w:val="single" w:sz="4" w:space="0" w:color="auto"/>
            </w:tcBorders>
          </w:tcPr>
          <w:p w14:paraId="62661B36" w14:textId="77777777" w:rsidR="0065429D" w:rsidRDefault="0065429D">
            <w:pPr>
              <w:pStyle w:val="CRCoverPage"/>
              <w:spacing w:after="0"/>
              <w:rPr>
                <w:sz w:val="8"/>
                <w:szCs w:val="8"/>
              </w:rPr>
            </w:pPr>
          </w:p>
        </w:tc>
      </w:tr>
      <w:tr w:rsidR="0065429D" w14:paraId="26235011" w14:textId="77777777">
        <w:tc>
          <w:tcPr>
            <w:tcW w:w="142" w:type="dxa"/>
            <w:tcBorders>
              <w:left w:val="single" w:sz="4" w:space="0" w:color="auto"/>
            </w:tcBorders>
          </w:tcPr>
          <w:p w14:paraId="59FB533F" w14:textId="77777777" w:rsidR="0065429D" w:rsidRDefault="0065429D">
            <w:pPr>
              <w:pStyle w:val="CRCoverPage"/>
              <w:spacing w:after="0"/>
              <w:jc w:val="right"/>
            </w:pPr>
          </w:p>
        </w:tc>
        <w:tc>
          <w:tcPr>
            <w:tcW w:w="1559" w:type="dxa"/>
            <w:shd w:val="pct30" w:color="FFFF00" w:fill="auto"/>
          </w:tcPr>
          <w:p w14:paraId="19B58AD5" w14:textId="77777777" w:rsidR="0065429D" w:rsidRDefault="00E45800">
            <w:pPr>
              <w:pStyle w:val="CRCoverPage"/>
              <w:spacing w:after="0"/>
              <w:jc w:val="right"/>
              <w:rPr>
                <w:b/>
                <w:sz w:val="28"/>
                <w:lang w:eastAsia="zh-CN"/>
              </w:rPr>
            </w:pPr>
            <w:r>
              <w:fldChar w:fldCharType="begin"/>
            </w:r>
            <w:r>
              <w:instrText xml:space="preserve"> DOCPROPERTY  Spec#  \* MERGEFORMAT </w:instrText>
            </w:r>
            <w:r>
              <w:fldChar w:fldCharType="separate"/>
            </w:r>
            <w:r w:rsidR="00117EAD">
              <w:rPr>
                <w:rFonts w:hint="eastAsia"/>
                <w:b/>
                <w:sz w:val="28"/>
                <w:lang w:eastAsia="zh-CN"/>
              </w:rPr>
              <w:t>36.3</w:t>
            </w:r>
            <w:r w:rsidR="00117EAD">
              <w:rPr>
                <w:b/>
                <w:sz w:val="28"/>
                <w:lang w:val="en-US" w:eastAsia="zh-CN"/>
              </w:rPr>
              <w:t>06</w:t>
            </w:r>
            <w:r>
              <w:rPr>
                <w:b/>
                <w:sz w:val="28"/>
                <w:lang w:val="en-US" w:eastAsia="zh-CN"/>
              </w:rPr>
              <w:fldChar w:fldCharType="end"/>
            </w:r>
          </w:p>
        </w:tc>
        <w:tc>
          <w:tcPr>
            <w:tcW w:w="709" w:type="dxa"/>
          </w:tcPr>
          <w:p w14:paraId="649BC9EB" w14:textId="77777777" w:rsidR="0065429D" w:rsidRDefault="00117EAD">
            <w:pPr>
              <w:pStyle w:val="CRCoverPage"/>
              <w:spacing w:after="0"/>
              <w:jc w:val="center"/>
            </w:pPr>
            <w:r>
              <w:rPr>
                <w:b/>
                <w:sz w:val="28"/>
              </w:rPr>
              <w:t>CR</w:t>
            </w:r>
          </w:p>
        </w:tc>
        <w:tc>
          <w:tcPr>
            <w:tcW w:w="1276" w:type="dxa"/>
            <w:shd w:val="pct30" w:color="FFFF00" w:fill="auto"/>
          </w:tcPr>
          <w:p w14:paraId="479E3395" w14:textId="0877E832" w:rsidR="0065429D" w:rsidRDefault="00AE58D4">
            <w:pPr>
              <w:pStyle w:val="CRCoverPage"/>
              <w:spacing w:after="0"/>
              <w:ind w:right="560"/>
              <w:jc w:val="right"/>
              <w:rPr>
                <w:lang w:eastAsia="zh-CN"/>
              </w:rPr>
            </w:pPr>
            <w:r w:rsidRPr="00AE58D4">
              <w:rPr>
                <w:b/>
                <w:sz w:val="28"/>
                <w:lang w:eastAsia="zh-CN"/>
              </w:rPr>
              <w:t>1844</w:t>
            </w:r>
          </w:p>
        </w:tc>
        <w:tc>
          <w:tcPr>
            <w:tcW w:w="709" w:type="dxa"/>
          </w:tcPr>
          <w:p w14:paraId="1B2DB499" w14:textId="77777777" w:rsidR="0065429D" w:rsidRDefault="00117EAD">
            <w:pPr>
              <w:pStyle w:val="CRCoverPage"/>
              <w:tabs>
                <w:tab w:val="right" w:pos="625"/>
              </w:tabs>
              <w:spacing w:after="0"/>
              <w:jc w:val="center"/>
            </w:pPr>
            <w:r>
              <w:rPr>
                <w:b/>
                <w:bCs/>
                <w:sz w:val="28"/>
              </w:rPr>
              <w:t>rev</w:t>
            </w:r>
          </w:p>
        </w:tc>
        <w:tc>
          <w:tcPr>
            <w:tcW w:w="992" w:type="dxa"/>
            <w:shd w:val="pct30" w:color="FFFF00" w:fill="auto"/>
          </w:tcPr>
          <w:p w14:paraId="4376006A" w14:textId="77777777" w:rsidR="0065429D" w:rsidRDefault="00117EAD">
            <w:pPr>
              <w:pStyle w:val="CRCoverPage"/>
              <w:spacing w:after="0"/>
              <w:ind w:right="560"/>
              <w:jc w:val="right"/>
              <w:rPr>
                <w:b/>
                <w:lang w:eastAsia="zh-CN"/>
              </w:rPr>
            </w:pPr>
            <w:r>
              <w:rPr>
                <w:rFonts w:hint="eastAsia"/>
                <w:b/>
                <w:lang w:eastAsia="zh-CN"/>
              </w:rPr>
              <w:t>-</w:t>
            </w:r>
          </w:p>
        </w:tc>
        <w:tc>
          <w:tcPr>
            <w:tcW w:w="2410" w:type="dxa"/>
          </w:tcPr>
          <w:p w14:paraId="20FAAA24" w14:textId="77777777" w:rsidR="0065429D" w:rsidRDefault="00117EAD">
            <w:pPr>
              <w:pStyle w:val="CRCoverPage"/>
              <w:tabs>
                <w:tab w:val="right" w:pos="1825"/>
              </w:tabs>
              <w:spacing w:after="0"/>
              <w:jc w:val="center"/>
            </w:pPr>
            <w:r>
              <w:rPr>
                <w:b/>
                <w:sz w:val="28"/>
                <w:szCs w:val="28"/>
              </w:rPr>
              <w:t>Current version:</w:t>
            </w:r>
          </w:p>
        </w:tc>
        <w:tc>
          <w:tcPr>
            <w:tcW w:w="1701" w:type="dxa"/>
            <w:shd w:val="pct30" w:color="FFFF00" w:fill="auto"/>
          </w:tcPr>
          <w:p w14:paraId="4B5DF36E" w14:textId="77777777" w:rsidR="0065429D" w:rsidRDefault="00117EAD">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6E50A052" w14:textId="77777777" w:rsidR="0065429D" w:rsidRDefault="0065429D">
            <w:pPr>
              <w:pStyle w:val="CRCoverPage"/>
              <w:spacing w:after="0"/>
            </w:pPr>
          </w:p>
        </w:tc>
      </w:tr>
      <w:tr w:rsidR="0065429D" w14:paraId="6C3D0D01" w14:textId="77777777">
        <w:tc>
          <w:tcPr>
            <w:tcW w:w="9641" w:type="dxa"/>
            <w:gridSpan w:val="9"/>
            <w:tcBorders>
              <w:left w:val="single" w:sz="4" w:space="0" w:color="auto"/>
              <w:right w:val="single" w:sz="4" w:space="0" w:color="auto"/>
            </w:tcBorders>
          </w:tcPr>
          <w:p w14:paraId="33C373C5" w14:textId="77777777" w:rsidR="0065429D" w:rsidRDefault="0065429D">
            <w:pPr>
              <w:pStyle w:val="CRCoverPage"/>
              <w:spacing w:after="0"/>
            </w:pPr>
          </w:p>
        </w:tc>
      </w:tr>
      <w:tr w:rsidR="0065429D" w14:paraId="1F8C43AC" w14:textId="77777777">
        <w:tc>
          <w:tcPr>
            <w:tcW w:w="9641" w:type="dxa"/>
            <w:gridSpan w:val="9"/>
            <w:tcBorders>
              <w:top w:val="single" w:sz="4" w:space="0" w:color="auto"/>
            </w:tcBorders>
          </w:tcPr>
          <w:p w14:paraId="7D28C14B" w14:textId="77777777" w:rsidR="0065429D" w:rsidRDefault="00117EAD">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65429D" w14:paraId="01009948" w14:textId="77777777">
        <w:tc>
          <w:tcPr>
            <w:tcW w:w="9641" w:type="dxa"/>
            <w:gridSpan w:val="9"/>
          </w:tcPr>
          <w:p w14:paraId="630CE6D6" w14:textId="77777777" w:rsidR="0065429D" w:rsidRDefault="0065429D">
            <w:pPr>
              <w:pStyle w:val="CRCoverPage"/>
              <w:spacing w:after="0"/>
              <w:rPr>
                <w:sz w:val="8"/>
                <w:szCs w:val="8"/>
              </w:rPr>
            </w:pPr>
          </w:p>
        </w:tc>
      </w:tr>
    </w:tbl>
    <w:p w14:paraId="0F050419" w14:textId="77777777" w:rsidR="0065429D" w:rsidRDefault="0065429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5429D" w14:paraId="5D79962B" w14:textId="77777777">
        <w:tc>
          <w:tcPr>
            <w:tcW w:w="2835" w:type="dxa"/>
          </w:tcPr>
          <w:p w14:paraId="4E7AFB9D" w14:textId="77777777" w:rsidR="0065429D" w:rsidRDefault="00117EAD">
            <w:pPr>
              <w:pStyle w:val="CRCoverPage"/>
              <w:tabs>
                <w:tab w:val="right" w:pos="2751"/>
              </w:tabs>
              <w:spacing w:after="0"/>
              <w:rPr>
                <w:b/>
                <w:i/>
              </w:rPr>
            </w:pPr>
            <w:r>
              <w:rPr>
                <w:b/>
                <w:i/>
              </w:rPr>
              <w:t>Proposed change affects:</w:t>
            </w:r>
          </w:p>
        </w:tc>
        <w:tc>
          <w:tcPr>
            <w:tcW w:w="1418" w:type="dxa"/>
          </w:tcPr>
          <w:p w14:paraId="5F1394C8" w14:textId="77777777" w:rsidR="0065429D" w:rsidRDefault="00117EA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3F9D9E" w14:textId="77777777" w:rsidR="0065429D" w:rsidRDefault="0065429D">
            <w:pPr>
              <w:pStyle w:val="CRCoverPage"/>
              <w:spacing w:after="0"/>
              <w:jc w:val="center"/>
              <w:rPr>
                <w:b/>
                <w:caps/>
              </w:rPr>
            </w:pPr>
          </w:p>
        </w:tc>
        <w:tc>
          <w:tcPr>
            <w:tcW w:w="709" w:type="dxa"/>
            <w:tcBorders>
              <w:left w:val="single" w:sz="4" w:space="0" w:color="auto"/>
            </w:tcBorders>
          </w:tcPr>
          <w:p w14:paraId="5C8E6B85" w14:textId="77777777" w:rsidR="0065429D" w:rsidRDefault="00117EAD">
            <w:pPr>
              <w:pStyle w:val="CRCoverPage"/>
              <w:spacing w:after="0"/>
              <w:jc w:val="right"/>
              <w:rPr>
                <w:u w:val="single"/>
              </w:rPr>
            </w:pPr>
            <w:commentRangeStart w:id="1"/>
            <w:r>
              <w:t>ME</w:t>
            </w:r>
            <w:commentRangeEnd w:id="1"/>
            <w:r w:rsidR="00A70134">
              <w:rPr>
                <w:rStyle w:val="CommentReference"/>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FC533" w14:textId="02E19D9D" w:rsidR="0065429D" w:rsidRDefault="00F80FD2">
            <w:pPr>
              <w:pStyle w:val="CRCoverPage"/>
              <w:spacing w:after="0"/>
              <w:jc w:val="center"/>
              <w:rPr>
                <w:b/>
                <w:caps/>
                <w:lang w:eastAsia="zh-CN"/>
              </w:rPr>
            </w:pPr>
            <w:ins w:id="2" w:author="CMCC" w:date="2022-03-01T15:31:00Z">
              <w:r>
                <w:rPr>
                  <w:rFonts w:hint="eastAsia"/>
                  <w:b/>
                  <w:caps/>
                  <w:lang w:eastAsia="zh-CN"/>
                </w:rPr>
                <w:t>X</w:t>
              </w:r>
            </w:ins>
          </w:p>
        </w:tc>
        <w:tc>
          <w:tcPr>
            <w:tcW w:w="2126" w:type="dxa"/>
          </w:tcPr>
          <w:p w14:paraId="7DFD2757" w14:textId="77777777" w:rsidR="0065429D" w:rsidRDefault="00117EA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DB316F" w14:textId="77777777" w:rsidR="0065429D" w:rsidRDefault="00117EAD">
            <w:pPr>
              <w:pStyle w:val="CRCoverPage"/>
              <w:spacing w:after="0"/>
              <w:jc w:val="center"/>
              <w:rPr>
                <w:b/>
                <w:caps/>
                <w:lang w:eastAsia="zh-CN"/>
              </w:rPr>
            </w:pPr>
            <w:r>
              <w:rPr>
                <w:rFonts w:hint="eastAsia"/>
                <w:b/>
                <w:caps/>
                <w:lang w:eastAsia="zh-CN"/>
              </w:rPr>
              <w:t>X</w:t>
            </w:r>
          </w:p>
        </w:tc>
        <w:tc>
          <w:tcPr>
            <w:tcW w:w="1418" w:type="dxa"/>
            <w:tcBorders>
              <w:left w:val="nil"/>
            </w:tcBorders>
          </w:tcPr>
          <w:p w14:paraId="3B0460D7" w14:textId="77777777" w:rsidR="0065429D" w:rsidRDefault="00117EA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03F924" w14:textId="77777777" w:rsidR="0065429D" w:rsidRDefault="0065429D">
            <w:pPr>
              <w:pStyle w:val="CRCoverPage"/>
              <w:spacing w:after="0"/>
              <w:jc w:val="center"/>
              <w:rPr>
                <w:b/>
                <w:bCs/>
                <w:caps/>
              </w:rPr>
            </w:pPr>
          </w:p>
        </w:tc>
      </w:tr>
    </w:tbl>
    <w:p w14:paraId="1C82E363" w14:textId="77777777" w:rsidR="0065429D" w:rsidRDefault="0065429D">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65429D" w14:paraId="6F75F6B0" w14:textId="77777777">
        <w:trPr>
          <w:gridBefore w:val="1"/>
          <w:wBefore w:w="42" w:type="dxa"/>
        </w:trPr>
        <w:tc>
          <w:tcPr>
            <w:tcW w:w="9640" w:type="dxa"/>
            <w:gridSpan w:val="13"/>
          </w:tcPr>
          <w:p w14:paraId="645A18CA" w14:textId="77777777" w:rsidR="0065429D" w:rsidRDefault="0065429D">
            <w:pPr>
              <w:pStyle w:val="CRCoverPage"/>
              <w:spacing w:after="0"/>
              <w:rPr>
                <w:sz w:val="8"/>
                <w:szCs w:val="8"/>
              </w:rPr>
            </w:pPr>
          </w:p>
        </w:tc>
      </w:tr>
      <w:tr w:rsidR="0065429D" w14:paraId="0CD34C9F" w14:textId="77777777">
        <w:trPr>
          <w:gridBefore w:val="1"/>
          <w:wBefore w:w="42" w:type="dxa"/>
        </w:trPr>
        <w:tc>
          <w:tcPr>
            <w:tcW w:w="1843" w:type="dxa"/>
            <w:tcBorders>
              <w:top w:val="single" w:sz="4" w:space="0" w:color="auto"/>
              <w:left w:val="single" w:sz="4" w:space="0" w:color="auto"/>
            </w:tcBorders>
          </w:tcPr>
          <w:p w14:paraId="1B85C111" w14:textId="77777777" w:rsidR="0065429D" w:rsidRDefault="00117EAD">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754C57DA" w14:textId="4D7A5B7F" w:rsidR="0065429D" w:rsidRDefault="00117EAD">
            <w:pPr>
              <w:pStyle w:val="TAL"/>
              <w:tabs>
                <w:tab w:val="left" w:pos="960"/>
              </w:tabs>
              <w:rPr>
                <w:b/>
                <w:i/>
                <w:sz w:val="20"/>
                <w:szCs w:val="21"/>
                <w:highlight w:val="yellow"/>
              </w:rPr>
            </w:pPr>
            <w:commentRangeStart w:id="3"/>
            <w:del w:id="4" w:author="CMCC" w:date="2022-03-01T15:31:00Z">
              <w:r w:rsidDel="00192EB5">
                <w:rPr>
                  <w:sz w:val="20"/>
                  <w:szCs w:val="21"/>
                  <w:lang w:eastAsia="zh-CN"/>
                </w:rPr>
                <w:delText>Solution for random access issue on multiCarrier in NB-IoT</w:delText>
              </w:r>
            </w:del>
            <w:commentRangeEnd w:id="3"/>
            <w:r w:rsidR="00A70134">
              <w:rPr>
                <w:rStyle w:val="CommentReference"/>
                <w:rFonts w:ascii="Times New Roman" w:hAnsi="Times New Roman"/>
              </w:rPr>
              <w:commentReference w:id="3"/>
            </w:r>
            <w:ins w:id="5" w:author="CMCC" w:date="2022-03-01T15:31:00Z">
              <w:r w:rsidR="00192EB5" w:rsidRPr="00192EB5">
                <w:rPr>
                  <w:sz w:val="20"/>
                  <w:szCs w:val="21"/>
                  <w:lang w:eastAsia="zh-CN"/>
                </w:rPr>
                <w:t>Introduction of carrier specific N</w:t>
              </w:r>
              <w:r w:rsidR="00192EB5">
                <w:rPr>
                  <w:sz w:val="20"/>
                  <w:szCs w:val="21"/>
                  <w:lang w:eastAsia="zh-CN"/>
                </w:rPr>
                <w:t>R</w:t>
              </w:r>
              <w:r w:rsidR="00192EB5" w:rsidRPr="00192EB5">
                <w:rPr>
                  <w:sz w:val="20"/>
                  <w:szCs w:val="21"/>
                  <w:lang w:eastAsia="zh-CN"/>
                </w:rPr>
                <w:t>SRP thresholds for NPRACH resource selection</w:t>
              </w:r>
            </w:ins>
          </w:p>
        </w:tc>
      </w:tr>
      <w:tr w:rsidR="0065429D" w14:paraId="61AA2034" w14:textId="77777777">
        <w:trPr>
          <w:gridBefore w:val="1"/>
          <w:wBefore w:w="42" w:type="dxa"/>
        </w:trPr>
        <w:tc>
          <w:tcPr>
            <w:tcW w:w="1843" w:type="dxa"/>
            <w:tcBorders>
              <w:left w:val="single" w:sz="4" w:space="0" w:color="auto"/>
            </w:tcBorders>
          </w:tcPr>
          <w:p w14:paraId="212F1E25"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27A435A1" w14:textId="77777777" w:rsidR="0065429D" w:rsidRDefault="0065429D">
            <w:pPr>
              <w:pStyle w:val="CRCoverPage"/>
              <w:spacing w:after="0"/>
              <w:rPr>
                <w:sz w:val="8"/>
                <w:szCs w:val="8"/>
              </w:rPr>
            </w:pPr>
          </w:p>
        </w:tc>
      </w:tr>
      <w:tr w:rsidR="0065429D" w14:paraId="692C9AD6" w14:textId="77777777">
        <w:trPr>
          <w:gridBefore w:val="1"/>
          <w:wBefore w:w="42" w:type="dxa"/>
        </w:trPr>
        <w:tc>
          <w:tcPr>
            <w:tcW w:w="1843" w:type="dxa"/>
            <w:tcBorders>
              <w:left w:val="single" w:sz="4" w:space="0" w:color="auto"/>
            </w:tcBorders>
          </w:tcPr>
          <w:p w14:paraId="56A24601" w14:textId="77777777" w:rsidR="0065429D" w:rsidRDefault="00117EAD">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2A646969" w14:textId="77777777" w:rsidR="0065429D" w:rsidRDefault="00117EAD">
            <w:pPr>
              <w:pStyle w:val="CRCoverPage"/>
              <w:spacing w:after="0"/>
              <w:ind w:left="100"/>
            </w:pPr>
            <w:r>
              <w:rPr>
                <w:rFonts w:hint="eastAsia"/>
                <w:lang w:eastAsia="zh-CN"/>
              </w:rPr>
              <w:t>C</w:t>
            </w:r>
            <w:r>
              <w:rPr>
                <w:lang w:eastAsia="zh-CN"/>
              </w:rPr>
              <w:t>MCC</w:t>
            </w:r>
          </w:p>
        </w:tc>
      </w:tr>
      <w:tr w:rsidR="0065429D" w14:paraId="3CF35B89" w14:textId="77777777">
        <w:trPr>
          <w:gridBefore w:val="1"/>
          <w:wBefore w:w="42" w:type="dxa"/>
        </w:trPr>
        <w:tc>
          <w:tcPr>
            <w:tcW w:w="1843" w:type="dxa"/>
            <w:tcBorders>
              <w:left w:val="single" w:sz="4" w:space="0" w:color="auto"/>
            </w:tcBorders>
          </w:tcPr>
          <w:p w14:paraId="6F3CFEB2" w14:textId="77777777" w:rsidR="0065429D" w:rsidRDefault="00117EAD">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1203F5A4" w14:textId="77777777" w:rsidR="0065429D" w:rsidRDefault="00117EAD">
            <w:pPr>
              <w:pStyle w:val="CRCoverPage"/>
              <w:spacing w:after="0"/>
              <w:ind w:left="100"/>
            </w:pPr>
            <w:r>
              <w:rPr>
                <w:rFonts w:hint="eastAsia"/>
                <w:lang w:eastAsia="zh-CN"/>
              </w:rPr>
              <w:t>R2</w:t>
            </w:r>
          </w:p>
        </w:tc>
      </w:tr>
      <w:tr w:rsidR="0065429D" w14:paraId="7C440897" w14:textId="77777777">
        <w:trPr>
          <w:gridBefore w:val="1"/>
          <w:wBefore w:w="42" w:type="dxa"/>
        </w:trPr>
        <w:tc>
          <w:tcPr>
            <w:tcW w:w="1843" w:type="dxa"/>
            <w:tcBorders>
              <w:left w:val="single" w:sz="4" w:space="0" w:color="auto"/>
            </w:tcBorders>
          </w:tcPr>
          <w:p w14:paraId="5F0B7122"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55000170" w14:textId="77777777" w:rsidR="0065429D" w:rsidRDefault="0065429D">
            <w:pPr>
              <w:pStyle w:val="CRCoverPage"/>
              <w:spacing w:after="0"/>
              <w:rPr>
                <w:sz w:val="8"/>
                <w:szCs w:val="8"/>
              </w:rPr>
            </w:pPr>
          </w:p>
        </w:tc>
      </w:tr>
      <w:tr w:rsidR="0065429D" w14:paraId="1A19CEC9" w14:textId="77777777">
        <w:trPr>
          <w:gridBefore w:val="1"/>
          <w:wBefore w:w="42" w:type="dxa"/>
        </w:trPr>
        <w:tc>
          <w:tcPr>
            <w:tcW w:w="1843" w:type="dxa"/>
            <w:tcBorders>
              <w:left w:val="single" w:sz="4" w:space="0" w:color="auto"/>
            </w:tcBorders>
          </w:tcPr>
          <w:p w14:paraId="590A8011" w14:textId="77777777" w:rsidR="0065429D" w:rsidRDefault="00117EAD">
            <w:pPr>
              <w:pStyle w:val="CRCoverPage"/>
              <w:tabs>
                <w:tab w:val="right" w:pos="1759"/>
              </w:tabs>
              <w:spacing w:after="0"/>
              <w:rPr>
                <w:b/>
                <w:i/>
              </w:rPr>
            </w:pPr>
            <w:r>
              <w:rPr>
                <w:b/>
                <w:i/>
              </w:rPr>
              <w:t>Work item code:</w:t>
            </w:r>
          </w:p>
        </w:tc>
        <w:tc>
          <w:tcPr>
            <w:tcW w:w="3686" w:type="dxa"/>
            <w:gridSpan w:val="6"/>
            <w:shd w:val="pct30" w:color="FFFF00" w:fill="auto"/>
          </w:tcPr>
          <w:p w14:paraId="02DFE5B8" w14:textId="53D6BE43" w:rsidR="0065429D" w:rsidRDefault="00C5593A">
            <w:pPr>
              <w:pStyle w:val="CRCoverPage"/>
              <w:spacing w:after="0"/>
              <w:ind w:left="100"/>
              <w:rPr>
                <w:lang w:eastAsia="zh-CN"/>
              </w:rPr>
            </w:pPr>
            <w:proofErr w:type="spellStart"/>
            <w:ins w:id="6" w:author="CMCC" w:date="2022-03-01T16:06:00Z">
              <w:r w:rsidRPr="007911C2">
                <w:t>NB_IOTenh</w:t>
              </w:r>
              <w:proofErr w:type="spellEnd"/>
              <w:r w:rsidRPr="007911C2">
                <w:t>-Core</w:t>
              </w:r>
              <w:r>
                <w:t>, TEI16</w:t>
              </w:r>
            </w:ins>
            <w:commentRangeStart w:id="7"/>
            <w:del w:id="8" w:author="CMCC" w:date="2022-03-01T16:06:00Z">
              <w:r w:rsidR="00117EAD" w:rsidDel="00C5593A">
                <w:delText>NB_IOTenh3-Core</w:delText>
              </w:r>
              <w:commentRangeEnd w:id="7"/>
              <w:r w:rsidR="00A70134" w:rsidDel="00C5593A">
                <w:rPr>
                  <w:rStyle w:val="CommentReference"/>
                  <w:rFonts w:ascii="Times New Roman" w:hAnsi="Times New Roman"/>
                </w:rPr>
                <w:commentReference w:id="7"/>
              </w:r>
            </w:del>
          </w:p>
        </w:tc>
        <w:tc>
          <w:tcPr>
            <w:tcW w:w="567" w:type="dxa"/>
            <w:tcBorders>
              <w:left w:val="nil"/>
            </w:tcBorders>
          </w:tcPr>
          <w:p w14:paraId="627C79A4" w14:textId="77777777" w:rsidR="0065429D" w:rsidRDefault="0065429D">
            <w:pPr>
              <w:pStyle w:val="CRCoverPage"/>
              <w:spacing w:after="0"/>
              <w:ind w:right="100"/>
            </w:pPr>
          </w:p>
        </w:tc>
        <w:tc>
          <w:tcPr>
            <w:tcW w:w="1417" w:type="dxa"/>
            <w:gridSpan w:val="3"/>
            <w:tcBorders>
              <w:left w:val="nil"/>
            </w:tcBorders>
          </w:tcPr>
          <w:p w14:paraId="5C537274" w14:textId="77777777" w:rsidR="0065429D" w:rsidRDefault="00117EAD">
            <w:pPr>
              <w:pStyle w:val="CRCoverPage"/>
              <w:spacing w:after="0"/>
              <w:jc w:val="right"/>
            </w:pPr>
            <w:r>
              <w:rPr>
                <w:b/>
                <w:i/>
              </w:rPr>
              <w:t>Date:</w:t>
            </w:r>
          </w:p>
        </w:tc>
        <w:tc>
          <w:tcPr>
            <w:tcW w:w="2127" w:type="dxa"/>
            <w:gridSpan w:val="2"/>
            <w:tcBorders>
              <w:right w:val="single" w:sz="4" w:space="0" w:color="auto"/>
            </w:tcBorders>
            <w:shd w:val="pct30" w:color="FFFF00" w:fill="auto"/>
          </w:tcPr>
          <w:p w14:paraId="085AAFE0" w14:textId="77777777" w:rsidR="0065429D" w:rsidRDefault="00117EAD">
            <w:pPr>
              <w:pStyle w:val="CRCoverPage"/>
              <w:spacing w:after="0"/>
              <w:ind w:left="100"/>
            </w:pPr>
            <w:r>
              <w:rPr>
                <w:lang w:eastAsia="zh-CN"/>
              </w:rPr>
              <w:t>2022-0</w:t>
            </w:r>
            <w:r>
              <w:rPr>
                <w:lang w:val="en-US" w:eastAsia="zh-CN"/>
              </w:rPr>
              <w:t>2</w:t>
            </w:r>
            <w:r>
              <w:rPr>
                <w:lang w:eastAsia="zh-CN"/>
              </w:rPr>
              <w:t>-2</w:t>
            </w:r>
            <w:r>
              <w:rPr>
                <w:lang w:val="en-US" w:eastAsia="zh-CN"/>
              </w:rPr>
              <w:t>5</w:t>
            </w:r>
          </w:p>
        </w:tc>
      </w:tr>
      <w:tr w:rsidR="0065429D" w14:paraId="672D69D8" w14:textId="77777777">
        <w:trPr>
          <w:gridBefore w:val="1"/>
          <w:wBefore w:w="42" w:type="dxa"/>
        </w:trPr>
        <w:tc>
          <w:tcPr>
            <w:tcW w:w="1843" w:type="dxa"/>
            <w:tcBorders>
              <w:left w:val="single" w:sz="4" w:space="0" w:color="auto"/>
            </w:tcBorders>
          </w:tcPr>
          <w:p w14:paraId="6B1EC783" w14:textId="77777777" w:rsidR="0065429D" w:rsidRDefault="0065429D">
            <w:pPr>
              <w:pStyle w:val="CRCoverPage"/>
              <w:spacing w:after="0"/>
              <w:rPr>
                <w:b/>
                <w:i/>
                <w:sz w:val="8"/>
                <w:szCs w:val="8"/>
              </w:rPr>
            </w:pPr>
          </w:p>
        </w:tc>
        <w:tc>
          <w:tcPr>
            <w:tcW w:w="1986" w:type="dxa"/>
            <w:gridSpan w:val="5"/>
          </w:tcPr>
          <w:p w14:paraId="16D8EC45" w14:textId="77777777" w:rsidR="0065429D" w:rsidRDefault="0065429D">
            <w:pPr>
              <w:pStyle w:val="CRCoverPage"/>
              <w:spacing w:after="0"/>
              <w:rPr>
                <w:sz w:val="8"/>
                <w:szCs w:val="8"/>
              </w:rPr>
            </w:pPr>
          </w:p>
        </w:tc>
        <w:tc>
          <w:tcPr>
            <w:tcW w:w="2267" w:type="dxa"/>
            <w:gridSpan w:val="2"/>
          </w:tcPr>
          <w:p w14:paraId="1AECDA53" w14:textId="77777777" w:rsidR="0065429D" w:rsidRDefault="0065429D">
            <w:pPr>
              <w:pStyle w:val="CRCoverPage"/>
              <w:spacing w:after="0"/>
              <w:rPr>
                <w:sz w:val="8"/>
                <w:szCs w:val="8"/>
              </w:rPr>
            </w:pPr>
          </w:p>
        </w:tc>
        <w:tc>
          <w:tcPr>
            <w:tcW w:w="1417" w:type="dxa"/>
            <w:gridSpan w:val="3"/>
          </w:tcPr>
          <w:p w14:paraId="0B807208" w14:textId="77777777" w:rsidR="0065429D" w:rsidRDefault="0065429D">
            <w:pPr>
              <w:pStyle w:val="CRCoverPage"/>
              <w:spacing w:after="0"/>
              <w:rPr>
                <w:sz w:val="8"/>
                <w:szCs w:val="8"/>
              </w:rPr>
            </w:pPr>
          </w:p>
        </w:tc>
        <w:tc>
          <w:tcPr>
            <w:tcW w:w="2127" w:type="dxa"/>
            <w:gridSpan w:val="2"/>
            <w:tcBorders>
              <w:right w:val="single" w:sz="4" w:space="0" w:color="auto"/>
            </w:tcBorders>
          </w:tcPr>
          <w:p w14:paraId="59A34225" w14:textId="77777777" w:rsidR="0065429D" w:rsidRDefault="0065429D">
            <w:pPr>
              <w:pStyle w:val="CRCoverPage"/>
              <w:spacing w:after="0"/>
              <w:rPr>
                <w:sz w:val="8"/>
                <w:szCs w:val="8"/>
              </w:rPr>
            </w:pPr>
          </w:p>
        </w:tc>
      </w:tr>
      <w:tr w:rsidR="0065429D" w14:paraId="4781AC0E" w14:textId="77777777">
        <w:trPr>
          <w:gridBefore w:val="1"/>
          <w:wBefore w:w="42" w:type="dxa"/>
          <w:cantSplit/>
        </w:trPr>
        <w:tc>
          <w:tcPr>
            <w:tcW w:w="1843" w:type="dxa"/>
            <w:tcBorders>
              <w:left w:val="single" w:sz="4" w:space="0" w:color="auto"/>
            </w:tcBorders>
          </w:tcPr>
          <w:p w14:paraId="54426C98" w14:textId="77777777" w:rsidR="0065429D" w:rsidRDefault="00117EAD">
            <w:pPr>
              <w:pStyle w:val="CRCoverPage"/>
              <w:tabs>
                <w:tab w:val="right" w:pos="1759"/>
              </w:tabs>
              <w:spacing w:after="0"/>
              <w:rPr>
                <w:b/>
                <w:i/>
              </w:rPr>
            </w:pPr>
            <w:r>
              <w:rPr>
                <w:b/>
                <w:i/>
              </w:rPr>
              <w:t>Category:</w:t>
            </w:r>
          </w:p>
        </w:tc>
        <w:tc>
          <w:tcPr>
            <w:tcW w:w="851" w:type="dxa"/>
            <w:gridSpan w:val="2"/>
            <w:shd w:val="pct30" w:color="FFFF00" w:fill="auto"/>
          </w:tcPr>
          <w:p w14:paraId="134CD6FE" w14:textId="77777777" w:rsidR="0065429D" w:rsidRDefault="00117EAD">
            <w:pPr>
              <w:pStyle w:val="CRCoverPage"/>
              <w:spacing w:after="0"/>
              <w:ind w:left="100" w:right="-609"/>
              <w:rPr>
                <w:b/>
              </w:rPr>
            </w:pPr>
            <w:r>
              <w:rPr>
                <w:b/>
                <w:lang w:val="en-US" w:eastAsia="zh-CN"/>
              </w:rPr>
              <w:t>F</w:t>
            </w:r>
          </w:p>
        </w:tc>
        <w:tc>
          <w:tcPr>
            <w:tcW w:w="3402" w:type="dxa"/>
            <w:gridSpan w:val="5"/>
            <w:tcBorders>
              <w:left w:val="nil"/>
            </w:tcBorders>
          </w:tcPr>
          <w:p w14:paraId="05E0849A" w14:textId="77777777" w:rsidR="0065429D" w:rsidRDefault="0065429D">
            <w:pPr>
              <w:pStyle w:val="CRCoverPage"/>
              <w:spacing w:after="0"/>
            </w:pPr>
          </w:p>
        </w:tc>
        <w:tc>
          <w:tcPr>
            <w:tcW w:w="1417" w:type="dxa"/>
            <w:gridSpan w:val="3"/>
            <w:tcBorders>
              <w:left w:val="nil"/>
            </w:tcBorders>
          </w:tcPr>
          <w:p w14:paraId="114BAF83" w14:textId="77777777" w:rsidR="0065429D" w:rsidRDefault="00117EAD">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1F98E479" w14:textId="77777777" w:rsidR="0065429D" w:rsidRDefault="00117EAD">
            <w:pPr>
              <w:pStyle w:val="CRCoverPage"/>
              <w:spacing w:after="0"/>
              <w:ind w:left="100"/>
            </w:pPr>
            <w:r>
              <w:rPr>
                <w:lang w:eastAsia="zh-CN"/>
              </w:rPr>
              <w:t>Rel-1</w:t>
            </w:r>
            <w:r>
              <w:rPr>
                <w:lang w:val="en-US" w:eastAsia="zh-CN"/>
              </w:rPr>
              <w:t>6</w:t>
            </w:r>
          </w:p>
        </w:tc>
      </w:tr>
      <w:tr w:rsidR="0065429D" w14:paraId="07407A7F" w14:textId="77777777">
        <w:trPr>
          <w:gridBefore w:val="1"/>
          <w:wBefore w:w="42" w:type="dxa"/>
        </w:trPr>
        <w:tc>
          <w:tcPr>
            <w:tcW w:w="1843" w:type="dxa"/>
            <w:tcBorders>
              <w:left w:val="single" w:sz="4" w:space="0" w:color="auto"/>
              <w:bottom w:val="single" w:sz="4" w:space="0" w:color="auto"/>
            </w:tcBorders>
          </w:tcPr>
          <w:p w14:paraId="54B27478" w14:textId="77777777" w:rsidR="0065429D" w:rsidRDefault="0065429D">
            <w:pPr>
              <w:pStyle w:val="CRCoverPage"/>
              <w:spacing w:after="0"/>
              <w:rPr>
                <w:b/>
                <w:i/>
              </w:rPr>
            </w:pPr>
          </w:p>
        </w:tc>
        <w:tc>
          <w:tcPr>
            <w:tcW w:w="4677" w:type="dxa"/>
            <w:gridSpan w:val="9"/>
            <w:tcBorders>
              <w:bottom w:val="single" w:sz="4" w:space="0" w:color="auto"/>
            </w:tcBorders>
          </w:tcPr>
          <w:p w14:paraId="5D2B0233" w14:textId="77777777" w:rsidR="0065429D" w:rsidRDefault="00117EA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60039DD" w14:textId="77777777" w:rsidR="0065429D" w:rsidRDefault="00117EAD">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3"/>
            <w:tcBorders>
              <w:bottom w:val="single" w:sz="4" w:space="0" w:color="auto"/>
              <w:right w:val="single" w:sz="4" w:space="0" w:color="auto"/>
            </w:tcBorders>
          </w:tcPr>
          <w:p w14:paraId="61B8BD3B" w14:textId="77777777" w:rsidR="0065429D" w:rsidRDefault="00117EA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5429D" w14:paraId="7AD66627" w14:textId="77777777">
        <w:trPr>
          <w:gridBefore w:val="1"/>
          <w:wBefore w:w="42" w:type="dxa"/>
        </w:trPr>
        <w:tc>
          <w:tcPr>
            <w:tcW w:w="1843" w:type="dxa"/>
          </w:tcPr>
          <w:p w14:paraId="4FA8097E" w14:textId="77777777" w:rsidR="0065429D" w:rsidRDefault="0065429D">
            <w:pPr>
              <w:pStyle w:val="CRCoverPage"/>
              <w:spacing w:after="0"/>
              <w:rPr>
                <w:b/>
                <w:i/>
                <w:sz w:val="8"/>
                <w:szCs w:val="8"/>
              </w:rPr>
            </w:pPr>
          </w:p>
        </w:tc>
        <w:tc>
          <w:tcPr>
            <w:tcW w:w="7797" w:type="dxa"/>
            <w:gridSpan w:val="12"/>
          </w:tcPr>
          <w:p w14:paraId="7C80F8D1" w14:textId="77777777" w:rsidR="0065429D" w:rsidRDefault="0065429D">
            <w:pPr>
              <w:pStyle w:val="CRCoverPage"/>
              <w:spacing w:after="0"/>
              <w:rPr>
                <w:sz w:val="8"/>
                <w:szCs w:val="8"/>
              </w:rPr>
            </w:pPr>
          </w:p>
        </w:tc>
      </w:tr>
      <w:tr w:rsidR="0065429D" w14:paraId="723D2F26" w14:textId="77777777">
        <w:trPr>
          <w:gridBefore w:val="1"/>
          <w:wBefore w:w="42" w:type="dxa"/>
        </w:trPr>
        <w:tc>
          <w:tcPr>
            <w:tcW w:w="2694" w:type="dxa"/>
            <w:gridSpan w:val="3"/>
            <w:tcBorders>
              <w:top w:val="single" w:sz="4" w:space="0" w:color="auto"/>
              <w:left w:val="single" w:sz="4" w:space="0" w:color="auto"/>
            </w:tcBorders>
          </w:tcPr>
          <w:p w14:paraId="0E19ECAB" w14:textId="77777777" w:rsidR="0065429D" w:rsidRDefault="00117EAD">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13991166" w14:textId="77777777" w:rsidR="0065429D" w:rsidRDefault="00117EAD">
            <w:pPr>
              <w:rPr>
                <w:rFonts w:ascii="Arial" w:hAnsi="Arial" w:cs="Arial"/>
                <w:lang w:eastAsia="zh-CN"/>
              </w:rPr>
            </w:pPr>
            <w:r>
              <w:rPr>
                <w:rFonts w:ascii="Arial" w:hAnsi="Arial" w:cs="Arial"/>
                <w:lang w:val="en-US" w:eastAsia="zh-CN"/>
              </w:rPr>
              <w:t>In real NB-IoT network, single-carrier cells are deployed to meet coverage requirements for most scenarios, and multi-</w:t>
            </w:r>
            <w:proofErr w:type="gramStart"/>
            <w:r>
              <w:rPr>
                <w:rFonts w:ascii="Arial" w:hAnsi="Arial" w:cs="Arial"/>
                <w:lang w:val="en-US" w:eastAsia="zh-CN"/>
              </w:rPr>
              <w:t>carriers</w:t>
            </w:r>
            <w:proofErr w:type="gramEnd"/>
            <w:r>
              <w:rPr>
                <w:rFonts w:ascii="Arial" w:hAnsi="Arial" w:cs="Arial"/>
                <w:lang w:val="en-US" w:eastAsia="zh-CN"/>
              </w:rPr>
              <w:t xml:space="preserve">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DengXian" w:hAnsi="Arial" w:cs="Arial"/>
                <w:lang w:eastAsia="zh-CN"/>
              </w:rPr>
              <w:t>Due to lower EPRE of non-anchor</w:t>
            </w:r>
            <w:r>
              <w:rPr>
                <w:rFonts w:ascii="Arial" w:eastAsia="DengXian" w:hAnsi="Arial" w:cs="Arial"/>
                <w:lang w:val="en-US" w:eastAsia="zh-CN"/>
              </w:rPr>
              <w:t xml:space="preserve"> carrier</w:t>
            </w:r>
            <w:r>
              <w:rPr>
                <w:rFonts w:ascii="Arial" w:eastAsia="DengXian" w:hAnsi="Arial" w:cs="Arial"/>
                <w:lang w:eastAsia="zh-CN"/>
              </w:rPr>
              <w:t xml:space="preserve"> than EPRE of anchor </w:t>
            </w:r>
            <w:r>
              <w:rPr>
                <w:rFonts w:ascii="Arial" w:eastAsia="DengXian" w:hAnsi="Arial" w:cs="Arial"/>
                <w:lang w:val="en-US" w:eastAsia="zh-CN"/>
              </w:rPr>
              <w:t xml:space="preserve">carrier, </w:t>
            </w:r>
            <w:r>
              <w:rPr>
                <w:rFonts w:ascii="Arial" w:eastAsia="DengXian" w:hAnsi="Arial" w:cs="Arial"/>
                <w:lang w:eastAsia="zh-CN"/>
              </w:rPr>
              <w:t xml:space="preserve">coverage of non-anchor carrier </w:t>
            </w:r>
            <w:r>
              <w:rPr>
                <w:rFonts w:ascii="Arial" w:eastAsia="DengXian" w:hAnsi="Arial" w:cs="Arial"/>
                <w:lang w:val="en-US" w:eastAsia="zh-CN"/>
              </w:rPr>
              <w:t xml:space="preserve">is </w:t>
            </w:r>
            <w:r>
              <w:rPr>
                <w:rFonts w:ascii="Arial" w:eastAsia="DengXian" w:hAnsi="Arial" w:cs="Arial"/>
                <w:lang w:eastAsia="zh-CN"/>
              </w:rPr>
              <w:t xml:space="preserve">shrunken </w:t>
            </w:r>
            <w:r>
              <w:rPr>
                <w:rFonts w:ascii="Arial" w:eastAsia="DengXian" w:hAnsi="Arial" w:cs="Arial"/>
                <w:lang w:val="en-US" w:eastAsia="zh-CN"/>
              </w:rPr>
              <w:t xml:space="preserve">than the anchor carrier. </w:t>
            </w:r>
            <w:r>
              <w:rPr>
                <w:rFonts w:ascii="Arial" w:eastAsia="DengXian" w:hAnsi="Arial" w:cs="Arial"/>
                <w:lang w:eastAsia="zh-CN"/>
              </w:rPr>
              <w:t xml:space="preserve">Non-anchor carrier suffered more UL interference </w:t>
            </w:r>
            <w:r>
              <w:rPr>
                <w:rFonts w:ascii="Arial" w:eastAsia="DengXian" w:hAnsi="Arial" w:cs="Arial"/>
                <w:lang w:val="en-US" w:eastAsia="zh-CN"/>
              </w:rPr>
              <w:t xml:space="preserve">from the same frequency neighborhood cell with uplink service terminals. </w:t>
            </w:r>
            <w:r>
              <w:rPr>
                <w:rFonts w:ascii="Arial" w:eastAsia="DengXian" w:hAnsi="Arial" w:cs="Arial"/>
                <w:lang w:eastAsia="zh-CN"/>
              </w:rPr>
              <w:t xml:space="preserve">This may degrade uplink performance. </w:t>
            </w:r>
            <w:r>
              <w:rPr>
                <w:rFonts w:ascii="Arial" w:eastAsia="DengXian"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65429D" w14:paraId="6C47AA55" w14:textId="77777777">
        <w:trPr>
          <w:gridBefore w:val="1"/>
          <w:wBefore w:w="42" w:type="dxa"/>
        </w:trPr>
        <w:tc>
          <w:tcPr>
            <w:tcW w:w="2694" w:type="dxa"/>
            <w:gridSpan w:val="3"/>
            <w:tcBorders>
              <w:left w:val="single" w:sz="4" w:space="0" w:color="auto"/>
            </w:tcBorders>
          </w:tcPr>
          <w:p w14:paraId="3046AE61"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229C9688" w14:textId="77777777" w:rsidR="0065429D" w:rsidRDefault="0065429D">
            <w:pPr>
              <w:pStyle w:val="CRCoverPage"/>
              <w:spacing w:after="0"/>
              <w:rPr>
                <w:sz w:val="8"/>
                <w:szCs w:val="8"/>
              </w:rPr>
            </w:pPr>
          </w:p>
        </w:tc>
      </w:tr>
      <w:tr w:rsidR="0065429D" w14:paraId="689054A4" w14:textId="77777777">
        <w:trPr>
          <w:gridAfter w:val="1"/>
          <w:wAfter w:w="42" w:type="dxa"/>
        </w:trPr>
        <w:tc>
          <w:tcPr>
            <w:tcW w:w="2694" w:type="dxa"/>
            <w:gridSpan w:val="3"/>
            <w:tcBorders>
              <w:left w:val="single" w:sz="4" w:space="0" w:color="auto"/>
            </w:tcBorders>
          </w:tcPr>
          <w:p w14:paraId="145E714C" w14:textId="77777777" w:rsidR="0065429D" w:rsidRDefault="00117EAD">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062D322D" w14:textId="3AE7D04B" w:rsidR="0065429D" w:rsidRPr="007C7B6B" w:rsidRDefault="007C7B6B" w:rsidP="007C7B6B">
            <w:pPr>
              <w:pStyle w:val="CRCoverPage"/>
              <w:spacing w:after="0"/>
              <w:rPr>
                <w:lang w:eastAsia="zh-CN"/>
              </w:rPr>
            </w:pPr>
            <w:r>
              <w:rPr>
                <w:lang w:eastAsia="zh-CN"/>
              </w:rPr>
              <w:t xml:space="preserve">Add an optional capability “carrier specific NRSRP thresholds for NPRACH resource selection” to 6.8.x, to capture that it is optional for UE to carrier specific NRSRP thresholds for NPRACH resource selection as specified in TS 36.321 [4]. This feature is only applicable if the UE supports any </w:t>
            </w:r>
            <w:proofErr w:type="spellStart"/>
            <w:r>
              <w:rPr>
                <w:lang w:eastAsia="zh-CN"/>
              </w:rPr>
              <w:t>ue</w:t>
            </w:r>
            <w:proofErr w:type="spellEnd"/>
            <w:r>
              <w:rPr>
                <w:lang w:eastAsia="zh-CN"/>
              </w:rPr>
              <w:t>-Category-NB.</w:t>
            </w:r>
          </w:p>
          <w:p w14:paraId="0EEA995B" w14:textId="77777777" w:rsidR="0065429D" w:rsidRDefault="00117EAD">
            <w:pPr>
              <w:pStyle w:val="CRCoverPage"/>
              <w:spacing w:after="0"/>
              <w:ind w:left="100"/>
              <w:rPr>
                <w:rFonts w:eastAsia="Malgun Gothic"/>
                <w:b/>
                <w:lang w:eastAsia="ko-KR"/>
              </w:rPr>
            </w:pPr>
            <w:r>
              <w:rPr>
                <w:b/>
                <w:lang w:eastAsia="ko-KR"/>
              </w:rPr>
              <w:t>Impact analysis</w:t>
            </w:r>
          </w:p>
          <w:p w14:paraId="5909E397" w14:textId="77777777" w:rsidR="0065429D" w:rsidRDefault="00117EAD">
            <w:pPr>
              <w:pStyle w:val="CRCoverPage"/>
              <w:spacing w:after="0"/>
              <w:ind w:left="100"/>
              <w:rPr>
                <w:u w:val="single"/>
                <w:lang w:eastAsia="ko-KR"/>
              </w:rPr>
            </w:pPr>
            <w:r>
              <w:rPr>
                <w:u w:val="single"/>
                <w:lang w:eastAsia="ko-KR"/>
              </w:rPr>
              <w:t>Impacted functionality:</w:t>
            </w:r>
          </w:p>
          <w:p w14:paraId="6B6D0626" w14:textId="30BD87B2" w:rsidR="0065429D" w:rsidRDefault="00117EAD">
            <w:pPr>
              <w:pStyle w:val="CRCoverPage"/>
              <w:spacing w:after="0"/>
              <w:ind w:left="100"/>
              <w:rPr>
                <w:rFonts w:eastAsia="SimSun"/>
                <w:lang w:eastAsia="zh-CN"/>
              </w:rPr>
            </w:pPr>
            <w:r>
              <w:rPr>
                <w:rFonts w:eastAsia="SimSun"/>
                <w:lang w:eastAsia="zh-CN"/>
              </w:rPr>
              <w:lastRenderedPageBreak/>
              <w:t>Random Access</w:t>
            </w:r>
            <w:r w:rsidR="00D15D54">
              <w:rPr>
                <w:rFonts w:eastAsia="SimSun"/>
                <w:lang w:eastAsia="zh-CN"/>
              </w:rPr>
              <w:t xml:space="preserve"> for multi-carriers</w:t>
            </w:r>
          </w:p>
          <w:p w14:paraId="5091C807" w14:textId="77777777" w:rsidR="0065429D" w:rsidRDefault="0065429D">
            <w:pPr>
              <w:pStyle w:val="CRCoverPage"/>
              <w:spacing w:after="0"/>
              <w:ind w:left="100"/>
              <w:rPr>
                <w:lang w:eastAsia="ko-KR"/>
              </w:rPr>
            </w:pPr>
          </w:p>
          <w:p w14:paraId="03B3A7DD" w14:textId="77777777" w:rsidR="0065429D" w:rsidRDefault="00117EAD">
            <w:pPr>
              <w:pStyle w:val="CRCoverPage"/>
              <w:spacing w:after="0"/>
              <w:ind w:left="100"/>
              <w:rPr>
                <w:u w:val="single"/>
                <w:lang w:eastAsia="ko-KR"/>
              </w:rPr>
            </w:pPr>
            <w:r>
              <w:rPr>
                <w:u w:val="single"/>
                <w:lang w:eastAsia="ko-KR"/>
              </w:rPr>
              <w:t>Inter-operability:</w:t>
            </w:r>
          </w:p>
          <w:p w14:paraId="66441C55" w14:textId="77777777" w:rsidR="00D15D54" w:rsidRPr="002E1D3B" w:rsidRDefault="00D15D54" w:rsidP="00D15D54">
            <w:pPr>
              <w:spacing w:after="0" w:line="259" w:lineRule="auto"/>
              <w:ind w:firstLineChars="50" w:firstLine="100"/>
              <w:rPr>
                <w:rFonts w:ascii="Arial" w:hAnsi="Arial" w:cs="Arial"/>
                <w:noProof/>
                <w:lang w:eastAsia="zh-CN"/>
              </w:rPr>
            </w:pPr>
            <w:r w:rsidRPr="002E1D3B">
              <w:rPr>
                <w:rFonts w:ascii="Arial" w:hAnsi="Arial" w:cs="Arial"/>
                <w:noProof/>
                <w:lang w:eastAsia="zh-CN"/>
              </w:rPr>
              <w:t>If the network implements the change but not the UE, there is no inter-operability issue.</w:t>
            </w:r>
          </w:p>
          <w:p w14:paraId="099003B8" w14:textId="77777777" w:rsidR="0065429D" w:rsidRDefault="00D15D54" w:rsidP="00D15D54">
            <w:pPr>
              <w:pStyle w:val="CRCoverPage"/>
              <w:spacing w:after="0"/>
              <w:rPr>
                <w:ins w:id="9" w:author="CMCC2" w:date="2022-03-01T18:41:00Z"/>
                <w:rFonts w:cs="Arial"/>
                <w:noProof/>
                <w:lang w:eastAsia="zh-CN"/>
              </w:rPr>
            </w:pPr>
            <w:r w:rsidRPr="002E1D3B">
              <w:rPr>
                <w:rFonts w:cs="Arial"/>
                <w:noProof/>
                <w:lang w:eastAsia="zh-CN"/>
              </w:rPr>
              <w:t xml:space="preserve">If the UE implements the change but not the network, there is no inter-operability issue. </w:t>
            </w:r>
          </w:p>
          <w:p w14:paraId="2922E8D3" w14:textId="77777777" w:rsidR="008206C1" w:rsidRDefault="008206C1" w:rsidP="00D15D54">
            <w:pPr>
              <w:pStyle w:val="CRCoverPage"/>
              <w:spacing w:after="0"/>
              <w:rPr>
                <w:ins w:id="10" w:author="CMCC2" w:date="2022-03-01T18:41:00Z"/>
                <w:rFonts w:cs="Arial"/>
                <w:noProof/>
                <w:lang w:eastAsia="zh-CN"/>
              </w:rPr>
            </w:pPr>
          </w:p>
          <w:p w14:paraId="1E3B6B4E" w14:textId="69C8A52D" w:rsidR="008206C1" w:rsidRPr="008206C1" w:rsidRDefault="000A0D43" w:rsidP="00D15D54">
            <w:pPr>
              <w:pStyle w:val="CRCoverPage"/>
              <w:spacing w:after="0"/>
              <w:rPr>
                <w:lang w:eastAsia="ko-KR"/>
              </w:rPr>
            </w:pPr>
            <w:ins w:id="11" w:author="CMCC" w:date="2022-03-01T18:41:00Z">
              <w:r w:rsidRPr="004A4877">
                <w:t>Implementation of this CR from Rel-</w:t>
              </w:r>
              <w:r>
                <w:t>14</w:t>
              </w:r>
              <w:r w:rsidRPr="004A4877">
                <w:t xml:space="preserve"> will not cause interoperability issues</w:t>
              </w:r>
              <w:r>
                <w:t>.</w:t>
              </w:r>
            </w:ins>
          </w:p>
        </w:tc>
      </w:tr>
      <w:tr w:rsidR="0065429D" w14:paraId="779399EB" w14:textId="77777777">
        <w:trPr>
          <w:gridAfter w:val="1"/>
          <w:wAfter w:w="42" w:type="dxa"/>
        </w:trPr>
        <w:tc>
          <w:tcPr>
            <w:tcW w:w="2694" w:type="dxa"/>
            <w:gridSpan w:val="3"/>
            <w:tcBorders>
              <w:left w:val="single" w:sz="4" w:space="0" w:color="auto"/>
            </w:tcBorders>
          </w:tcPr>
          <w:p w14:paraId="040C1875"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5F13042A" w14:textId="77777777" w:rsidR="0065429D" w:rsidRDefault="0065429D">
            <w:pPr>
              <w:pStyle w:val="CRCoverPage"/>
              <w:spacing w:after="0"/>
              <w:rPr>
                <w:sz w:val="8"/>
                <w:szCs w:val="8"/>
              </w:rPr>
            </w:pPr>
          </w:p>
        </w:tc>
      </w:tr>
      <w:tr w:rsidR="0065429D" w14:paraId="7B901343" w14:textId="77777777">
        <w:trPr>
          <w:gridAfter w:val="1"/>
          <w:wAfter w:w="42" w:type="dxa"/>
        </w:trPr>
        <w:tc>
          <w:tcPr>
            <w:tcW w:w="2694" w:type="dxa"/>
            <w:gridSpan w:val="3"/>
            <w:tcBorders>
              <w:left w:val="single" w:sz="4" w:space="0" w:color="auto"/>
              <w:bottom w:val="single" w:sz="4" w:space="0" w:color="auto"/>
            </w:tcBorders>
          </w:tcPr>
          <w:p w14:paraId="7484C454" w14:textId="77777777" w:rsidR="0065429D" w:rsidRDefault="00117EAD">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246CC361" w14:textId="7059B8E0" w:rsidR="0065429D" w:rsidRDefault="00B65FA9">
            <w:pPr>
              <w:pStyle w:val="CRCoverPage"/>
              <w:spacing w:after="0"/>
              <w:ind w:left="100"/>
              <w:rPr>
                <w:lang w:eastAsia="zh-CN"/>
              </w:rPr>
            </w:pPr>
            <w:commentRangeStart w:id="12"/>
            <w:ins w:id="13" w:author="CMCC" w:date="2022-03-01T16:03:00Z">
              <w:r w:rsidRPr="008D0AFA">
                <w:rPr>
                  <w:lang w:eastAsia="zh-CN"/>
                </w:rPr>
                <w:t xml:space="preserve">The UE may fail to access to the non-anchor carrier or try more times to access to the non-anchor carrier with the </w:t>
              </w:r>
              <w:proofErr w:type="spellStart"/>
              <w:r w:rsidRPr="008D0AFA">
                <w:rPr>
                  <w:lang w:eastAsia="zh-CN"/>
                </w:rPr>
                <w:t>nprach</w:t>
              </w:r>
              <w:proofErr w:type="spellEnd"/>
              <w:r w:rsidRPr="008D0AFA">
                <w:rPr>
                  <w:lang w:eastAsia="zh-CN"/>
                </w:rPr>
                <w:t xml:space="preserve"> resource based on the anchor carrier’s CE level.</w:t>
              </w:r>
            </w:ins>
            <w:commentRangeEnd w:id="12"/>
            <w:r w:rsidR="00D34202">
              <w:rPr>
                <w:rStyle w:val="CommentReference"/>
                <w:rFonts w:ascii="Times New Roman" w:hAnsi="Times New Roman"/>
              </w:rPr>
              <w:commentReference w:id="12"/>
            </w:r>
            <w:del w:id="14" w:author="CMCC" w:date="2022-03-01T16:03:00Z">
              <w:r w:rsidR="00D15D54" w:rsidRPr="002E1D3B" w:rsidDel="00B65FA9">
                <w:rPr>
                  <w:lang w:eastAsia="zh-CN"/>
                </w:rPr>
                <w:delText>RSRP Threshold list for each non-anchor carrier for random access to determine UE’s CE level on non-anchor carrier</w:delText>
              </w:r>
              <w:r w:rsidR="00071F6C" w:rsidDel="00B65FA9">
                <w:rPr>
                  <w:lang w:eastAsia="zh-CN"/>
                </w:rPr>
                <w:delText xml:space="preserve"> </w:delText>
              </w:r>
              <w:r w:rsidR="00071F6C" w:rsidDel="00B65FA9">
                <w:rPr>
                  <w:rFonts w:hint="eastAsia"/>
                  <w:lang w:eastAsia="zh-CN"/>
                </w:rPr>
                <w:delText>m</w:delText>
              </w:r>
              <w:r w:rsidR="00071F6C" w:rsidDel="00B65FA9">
                <w:rPr>
                  <w:lang w:eastAsia="zh-CN"/>
                </w:rPr>
                <w:delText>ay not be supported.</w:delText>
              </w:r>
            </w:del>
          </w:p>
        </w:tc>
      </w:tr>
      <w:tr w:rsidR="0065429D" w14:paraId="0F6FB4F6" w14:textId="77777777">
        <w:trPr>
          <w:gridBefore w:val="1"/>
          <w:wBefore w:w="42" w:type="dxa"/>
        </w:trPr>
        <w:tc>
          <w:tcPr>
            <w:tcW w:w="2694" w:type="dxa"/>
            <w:gridSpan w:val="3"/>
          </w:tcPr>
          <w:p w14:paraId="613FE5ED" w14:textId="77777777" w:rsidR="0065429D" w:rsidRDefault="0065429D">
            <w:pPr>
              <w:pStyle w:val="CRCoverPage"/>
              <w:spacing w:after="0"/>
              <w:rPr>
                <w:b/>
                <w:i/>
                <w:sz w:val="8"/>
                <w:szCs w:val="8"/>
              </w:rPr>
            </w:pPr>
          </w:p>
        </w:tc>
        <w:tc>
          <w:tcPr>
            <w:tcW w:w="6946" w:type="dxa"/>
            <w:gridSpan w:val="10"/>
          </w:tcPr>
          <w:p w14:paraId="6B64A736" w14:textId="77777777" w:rsidR="0065429D" w:rsidRDefault="0065429D">
            <w:pPr>
              <w:pStyle w:val="CRCoverPage"/>
              <w:spacing w:after="0"/>
              <w:rPr>
                <w:sz w:val="8"/>
                <w:szCs w:val="8"/>
              </w:rPr>
            </w:pPr>
          </w:p>
        </w:tc>
      </w:tr>
      <w:tr w:rsidR="0065429D" w14:paraId="590CF7F8" w14:textId="77777777">
        <w:trPr>
          <w:gridBefore w:val="1"/>
          <w:wBefore w:w="42" w:type="dxa"/>
        </w:trPr>
        <w:tc>
          <w:tcPr>
            <w:tcW w:w="2694" w:type="dxa"/>
            <w:gridSpan w:val="3"/>
            <w:tcBorders>
              <w:top w:val="single" w:sz="4" w:space="0" w:color="auto"/>
              <w:left w:val="single" w:sz="4" w:space="0" w:color="auto"/>
            </w:tcBorders>
          </w:tcPr>
          <w:p w14:paraId="4B7DFC09" w14:textId="77777777" w:rsidR="0065429D" w:rsidRDefault="00117EAD">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3B3AC7BA" w14:textId="1B7EB3CF" w:rsidR="0065429D" w:rsidRDefault="007C7B6B">
            <w:pPr>
              <w:pStyle w:val="CRCoverPage"/>
              <w:spacing w:after="0"/>
              <w:ind w:left="100"/>
              <w:rPr>
                <w:lang w:val="en-US" w:eastAsia="zh-CN"/>
              </w:rPr>
            </w:pPr>
            <w:r>
              <w:rPr>
                <w:lang w:val="en-US" w:eastAsia="zh-CN"/>
              </w:rPr>
              <w:t>6.8.x</w:t>
            </w:r>
            <w:r w:rsidR="001332C9">
              <w:t xml:space="preserve"> (new)</w:t>
            </w:r>
          </w:p>
        </w:tc>
      </w:tr>
      <w:tr w:rsidR="0065429D" w14:paraId="29EF57FE" w14:textId="77777777">
        <w:trPr>
          <w:gridBefore w:val="1"/>
          <w:wBefore w:w="42" w:type="dxa"/>
        </w:trPr>
        <w:tc>
          <w:tcPr>
            <w:tcW w:w="2694" w:type="dxa"/>
            <w:gridSpan w:val="3"/>
            <w:tcBorders>
              <w:left w:val="single" w:sz="4" w:space="0" w:color="auto"/>
            </w:tcBorders>
          </w:tcPr>
          <w:p w14:paraId="6191D748"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32FCDE77" w14:textId="77777777" w:rsidR="0065429D" w:rsidRDefault="0065429D">
            <w:pPr>
              <w:pStyle w:val="CRCoverPage"/>
              <w:spacing w:after="0"/>
              <w:rPr>
                <w:sz w:val="8"/>
                <w:szCs w:val="8"/>
              </w:rPr>
            </w:pPr>
          </w:p>
        </w:tc>
      </w:tr>
      <w:tr w:rsidR="0065429D" w14:paraId="03D43D08" w14:textId="77777777">
        <w:trPr>
          <w:gridBefore w:val="1"/>
          <w:wBefore w:w="42" w:type="dxa"/>
        </w:trPr>
        <w:tc>
          <w:tcPr>
            <w:tcW w:w="2694" w:type="dxa"/>
            <w:gridSpan w:val="3"/>
            <w:tcBorders>
              <w:left w:val="single" w:sz="4" w:space="0" w:color="auto"/>
            </w:tcBorders>
          </w:tcPr>
          <w:p w14:paraId="5E0F802A" w14:textId="77777777" w:rsidR="0065429D" w:rsidRDefault="0065429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3B4C3BF" w14:textId="77777777" w:rsidR="0065429D" w:rsidRDefault="00117EA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C62CDD" w14:textId="77777777" w:rsidR="0065429D" w:rsidRDefault="00117EAD">
            <w:pPr>
              <w:pStyle w:val="CRCoverPage"/>
              <w:spacing w:after="0"/>
              <w:jc w:val="center"/>
              <w:rPr>
                <w:b/>
                <w:caps/>
              </w:rPr>
            </w:pPr>
            <w:r>
              <w:rPr>
                <w:b/>
                <w:caps/>
              </w:rPr>
              <w:t>N</w:t>
            </w:r>
          </w:p>
        </w:tc>
        <w:tc>
          <w:tcPr>
            <w:tcW w:w="2977" w:type="dxa"/>
            <w:gridSpan w:val="4"/>
          </w:tcPr>
          <w:p w14:paraId="05B3CFCA" w14:textId="77777777" w:rsidR="0065429D" w:rsidRDefault="0065429D">
            <w:pPr>
              <w:pStyle w:val="CRCoverPage"/>
              <w:tabs>
                <w:tab w:val="right" w:pos="2893"/>
              </w:tabs>
              <w:spacing w:after="0"/>
            </w:pPr>
          </w:p>
        </w:tc>
        <w:tc>
          <w:tcPr>
            <w:tcW w:w="3401" w:type="dxa"/>
            <w:gridSpan w:val="4"/>
            <w:tcBorders>
              <w:right w:val="single" w:sz="4" w:space="0" w:color="auto"/>
            </w:tcBorders>
            <w:shd w:val="clear" w:color="FFFF00" w:fill="auto"/>
          </w:tcPr>
          <w:p w14:paraId="5E372005" w14:textId="77777777" w:rsidR="0065429D" w:rsidRDefault="0065429D">
            <w:pPr>
              <w:pStyle w:val="CRCoverPage"/>
              <w:spacing w:after="0"/>
              <w:ind w:left="99"/>
            </w:pPr>
          </w:p>
        </w:tc>
      </w:tr>
      <w:tr w:rsidR="0065429D" w14:paraId="26225B9D" w14:textId="77777777">
        <w:trPr>
          <w:gridBefore w:val="1"/>
          <w:wBefore w:w="42" w:type="dxa"/>
        </w:trPr>
        <w:tc>
          <w:tcPr>
            <w:tcW w:w="2694" w:type="dxa"/>
            <w:gridSpan w:val="3"/>
            <w:tcBorders>
              <w:left w:val="single" w:sz="4" w:space="0" w:color="auto"/>
            </w:tcBorders>
          </w:tcPr>
          <w:p w14:paraId="00360DE3" w14:textId="77777777" w:rsidR="0065429D" w:rsidRDefault="00117EA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4BF76DC" w14:textId="28BA5E25" w:rsidR="0065429D" w:rsidRDefault="00540CE0">
            <w:pPr>
              <w:pStyle w:val="CRCoverPage"/>
              <w:spacing w:after="0"/>
              <w:jc w:val="center"/>
              <w:rPr>
                <w:b/>
                <w:caps/>
              </w:rPr>
            </w:pPr>
            <w:commentRangeStart w:id="15"/>
            <w:r>
              <w:rPr>
                <w:b/>
                <w:caps/>
              </w:rPr>
              <w:t>X</w:t>
            </w:r>
            <w:commentRangeEnd w:id="15"/>
            <w:r>
              <w:rPr>
                <w:rStyle w:val="CommentReference"/>
                <w:rFonts w:ascii="Times New Roman" w:hAnsi="Times New Roman"/>
              </w:rPr>
              <w:commentReference w:id="15"/>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3FB502" w14:textId="55EB10F4" w:rsidR="0065429D" w:rsidRDefault="0065429D">
            <w:pPr>
              <w:pStyle w:val="CRCoverPage"/>
              <w:spacing w:after="0"/>
              <w:jc w:val="center"/>
              <w:rPr>
                <w:b/>
                <w:caps/>
                <w:lang w:eastAsia="zh-CN"/>
              </w:rPr>
            </w:pPr>
          </w:p>
        </w:tc>
        <w:tc>
          <w:tcPr>
            <w:tcW w:w="2977" w:type="dxa"/>
            <w:gridSpan w:val="4"/>
          </w:tcPr>
          <w:p w14:paraId="170FE2D9" w14:textId="77777777" w:rsidR="0065429D" w:rsidRDefault="00117EAD">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6A367A70" w14:textId="77777777" w:rsidR="004B0B8C" w:rsidRDefault="00117EAD">
            <w:pPr>
              <w:pStyle w:val="CRCoverPage"/>
              <w:spacing w:after="0"/>
              <w:ind w:left="99"/>
            </w:pPr>
            <w:r>
              <w:t>TS</w:t>
            </w:r>
            <w:r w:rsidR="00AE58D4">
              <w:t xml:space="preserve"> 36.331</w:t>
            </w:r>
            <w:r>
              <w:t xml:space="preserve"> CR </w:t>
            </w:r>
            <w:r w:rsidR="004B0B8C" w:rsidRPr="004B0B8C">
              <w:t>4777</w:t>
            </w:r>
          </w:p>
          <w:p w14:paraId="577E5F7E" w14:textId="3497F0B8" w:rsidR="0065429D" w:rsidRDefault="004B0B8C">
            <w:pPr>
              <w:pStyle w:val="CRCoverPage"/>
              <w:spacing w:after="0"/>
              <w:ind w:left="99"/>
            </w:pPr>
            <w:r>
              <w:t xml:space="preserve">TS 36.321 CR </w:t>
            </w:r>
            <w:r w:rsidRPr="004B0B8C">
              <w:t>1535</w:t>
            </w:r>
          </w:p>
        </w:tc>
      </w:tr>
      <w:tr w:rsidR="0065429D" w14:paraId="6BFA315A" w14:textId="77777777">
        <w:trPr>
          <w:gridBefore w:val="1"/>
          <w:wBefore w:w="42" w:type="dxa"/>
        </w:trPr>
        <w:tc>
          <w:tcPr>
            <w:tcW w:w="2694" w:type="dxa"/>
            <w:gridSpan w:val="3"/>
            <w:tcBorders>
              <w:left w:val="single" w:sz="4" w:space="0" w:color="auto"/>
            </w:tcBorders>
          </w:tcPr>
          <w:p w14:paraId="0F214CA9" w14:textId="77777777" w:rsidR="0065429D" w:rsidRDefault="00117EA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B86B2D5"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875B2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68C02BAC" w14:textId="77777777" w:rsidR="0065429D" w:rsidRDefault="00117EAD">
            <w:pPr>
              <w:pStyle w:val="CRCoverPage"/>
              <w:spacing w:after="0"/>
            </w:pPr>
            <w:r>
              <w:t xml:space="preserve"> Test specifications</w:t>
            </w:r>
          </w:p>
        </w:tc>
        <w:tc>
          <w:tcPr>
            <w:tcW w:w="3401" w:type="dxa"/>
            <w:gridSpan w:val="4"/>
            <w:tcBorders>
              <w:right w:val="single" w:sz="4" w:space="0" w:color="auto"/>
            </w:tcBorders>
            <w:shd w:val="pct30" w:color="FFFF00" w:fill="auto"/>
          </w:tcPr>
          <w:p w14:paraId="2F585D25" w14:textId="77777777" w:rsidR="0065429D" w:rsidRDefault="00117EAD">
            <w:pPr>
              <w:pStyle w:val="CRCoverPage"/>
              <w:spacing w:after="0"/>
              <w:ind w:left="99"/>
            </w:pPr>
            <w:r>
              <w:t xml:space="preserve">TS/TR ... CR ... </w:t>
            </w:r>
          </w:p>
        </w:tc>
      </w:tr>
      <w:tr w:rsidR="0065429D" w14:paraId="2889BAED" w14:textId="77777777">
        <w:trPr>
          <w:gridBefore w:val="1"/>
          <w:wBefore w:w="42" w:type="dxa"/>
        </w:trPr>
        <w:tc>
          <w:tcPr>
            <w:tcW w:w="2694" w:type="dxa"/>
            <w:gridSpan w:val="3"/>
            <w:tcBorders>
              <w:left w:val="single" w:sz="4" w:space="0" w:color="auto"/>
            </w:tcBorders>
          </w:tcPr>
          <w:p w14:paraId="78442C86" w14:textId="77777777" w:rsidR="0065429D" w:rsidRDefault="00117EAD">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6A6D00FF"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CC1B4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1B3ED75F" w14:textId="77777777" w:rsidR="0065429D" w:rsidRDefault="00117EAD">
            <w:pPr>
              <w:pStyle w:val="CRCoverPage"/>
              <w:spacing w:after="0"/>
            </w:pPr>
            <w:r>
              <w:t xml:space="preserve"> O&amp;M Specifications</w:t>
            </w:r>
          </w:p>
        </w:tc>
        <w:tc>
          <w:tcPr>
            <w:tcW w:w="3401" w:type="dxa"/>
            <w:gridSpan w:val="4"/>
            <w:tcBorders>
              <w:right w:val="single" w:sz="4" w:space="0" w:color="auto"/>
            </w:tcBorders>
            <w:shd w:val="pct30" w:color="FFFF00" w:fill="auto"/>
          </w:tcPr>
          <w:p w14:paraId="54D91F11" w14:textId="77777777" w:rsidR="0065429D" w:rsidRDefault="00117EAD">
            <w:pPr>
              <w:pStyle w:val="CRCoverPage"/>
              <w:spacing w:after="0"/>
              <w:ind w:left="99"/>
            </w:pPr>
            <w:r>
              <w:t xml:space="preserve">TS/TR ... CR ... </w:t>
            </w:r>
          </w:p>
        </w:tc>
      </w:tr>
      <w:tr w:rsidR="0065429D" w14:paraId="3F738924" w14:textId="77777777">
        <w:trPr>
          <w:gridBefore w:val="1"/>
          <w:wBefore w:w="42" w:type="dxa"/>
        </w:trPr>
        <w:tc>
          <w:tcPr>
            <w:tcW w:w="2694" w:type="dxa"/>
            <w:gridSpan w:val="3"/>
            <w:tcBorders>
              <w:left w:val="single" w:sz="4" w:space="0" w:color="auto"/>
            </w:tcBorders>
          </w:tcPr>
          <w:p w14:paraId="46D4D137" w14:textId="77777777" w:rsidR="0065429D" w:rsidRDefault="0065429D">
            <w:pPr>
              <w:pStyle w:val="CRCoverPage"/>
              <w:spacing w:after="0"/>
              <w:rPr>
                <w:b/>
                <w:i/>
              </w:rPr>
            </w:pPr>
          </w:p>
        </w:tc>
        <w:tc>
          <w:tcPr>
            <w:tcW w:w="6946" w:type="dxa"/>
            <w:gridSpan w:val="10"/>
            <w:tcBorders>
              <w:right w:val="single" w:sz="4" w:space="0" w:color="auto"/>
            </w:tcBorders>
          </w:tcPr>
          <w:p w14:paraId="6D6B10E1" w14:textId="77777777" w:rsidR="0065429D" w:rsidRDefault="0065429D">
            <w:pPr>
              <w:pStyle w:val="CRCoverPage"/>
              <w:spacing w:after="0"/>
            </w:pPr>
          </w:p>
        </w:tc>
      </w:tr>
      <w:tr w:rsidR="0065429D" w14:paraId="50519871" w14:textId="77777777">
        <w:trPr>
          <w:gridBefore w:val="1"/>
          <w:wBefore w:w="42" w:type="dxa"/>
        </w:trPr>
        <w:tc>
          <w:tcPr>
            <w:tcW w:w="2694" w:type="dxa"/>
            <w:gridSpan w:val="3"/>
            <w:tcBorders>
              <w:left w:val="single" w:sz="4" w:space="0" w:color="auto"/>
              <w:bottom w:val="single" w:sz="4" w:space="0" w:color="auto"/>
            </w:tcBorders>
          </w:tcPr>
          <w:p w14:paraId="4E60F83A" w14:textId="77777777" w:rsidR="0065429D" w:rsidRDefault="00117EAD">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791FB437" w14:textId="77777777" w:rsidR="0065429D" w:rsidRDefault="0065429D">
            <w:pPr>
              <w:pStyle w:val="CRCoverPage"/>
              <w:spacing w:after="0"/>
              <w:ind w:left="100"/>
            </w:pPr>
          </w:p>
        </w:tc>
      </w:tr>
      <w:tr w:rsidR="0065429D" w14:paraId="50BCCE0C" w14:textId="77777777">
        <w:trPr>
          <w:gridBefore w:val="1"/>
          <w:wBefore w:w="42" w:type="dxa"/>
        </w:trPr>
        <w:tc>
          <w:tcPr>
            <w:tcW w:w="2694" w:type="dxa"/>
            <w:gridSpan w:val="3"/>
            <w:tcBorders>
              <w:top w:val="single" w:sz="4" w:space="0" w:color="auto"/>
              <w:bottom w:val="single" w:sz="4" w:space="0" w:color="auto"/>
            </w:tcBorders>
          </w:tcPr>
          <w:p w14:paraId="655207A2" w14:textId="77777777" w:rsidR="0065429D" w:rsidRDefault="0065429D">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16FBB0DD" w14:textId="77777777" w:rsidR="0065429D" w:rsidRDefault="0065429D">
            <w:pPr>
              <w:pStyle w:val="CRCoverPage"/>
              <w:spacing w:after="0"/>
              <w:ind w:left="100"/>
              <w:rPr>
                <w:sz w:val="8"/>
                <w:szCs w:val="8"/>
              </w:rPr>
            </w:pPr>
          </w:p>
        </w:tc>
      </w:tr>
      <w:tr w:rsidR="0065429D" w14:paraId="55D9BDBD"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7639924D" w14:textId="77777777" w:rsidR="0065429D" w:rsidRDefault="00117EAD">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19AE7C0D" w14:textId="77777777" w:rsidR="0065429D" w:rsidRDefault="0065429D">
            <w:pPr>
              <w:pStyle w:val="CRCoverPage"/>
              <w:spacing w:after="0"/>
              <w:ind w:left="100"/>
              <w:rPr>
                <w:lang w:eastAsia="zh-CN"/>
              </w:rPr>
            </w:pPr>
          </w:p>
        </w:tc>
      </w:tr>
    </w:tbl>
    <w:p w14:paraId="1D50CC49" w14:textId="77777777" w:rsidR="0065429D" w:rsidRDefault="00117EAD">
      <w:pPr>
        <w:spacing w:after="0"/>
        <w:rPr>
          <w:rFonts w:eastAsia="Malgun Gothic"/>
          <w:i/>
        </w:rPr>
      </w:pPr>
      <w:bookmarkStart w:id="16" w:name="_Toc52837845"/>
      <w:bookmarkStart w:id="17" w:name="_Toc46439361"/>
      <w:bookmarkStart w:id="18" w:name="_Toc46444198"/>
      <w:bookmarkStart w:id="19" w:name="_Toc53006485"/>
      <w:bookmarkStart w:id="20" w:name="_Toc52836837"/>
      <w:bookmarkStart w:id="21" w:name="_Toc46486959"/>
      <w:r>
        <w:rPr>
          <w:rFonts w:eastAsia="Malgun Gothic"/>
          <w:i/>
        </w:rPr>
        <w:br w:type="page"/>
      </w:r>
    </w:p>
    <w:p w14:paraId="3FB9D114"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092C549B" w14:textId="77777777" w:rsidR="005342F1" w:rsidRDefault="005342F1">
      <w:bookmarkStart w:id="22" w:name="_Toc46482648"/>
      <w:bookmarkStart w:id="23" w:name="_Toc20487616"/>
      <w:bookmarkStart w:id="24" w:name="_Toc46482633"/>
      <w:bookmarkStart w:id="25" w:name="_Toc36810777"/>
      <w:bookmarkStart w:id="26" w:name="_Toc29342918"/>
      <w:bookmarkStart w:id="27" w:name="_Toc36567310"/>
      <w:bookmarkStart w:id="28" w:name="_Toc76473302"/>
      <w:bookmarkStart w:id="29" w:name="_Toc76473317"/>
      <w:bookmarkStart w:id="30" w:name="_Toc46483867"/>
      <w:bookmarkStart w:id="31" w:name="_Toc36939794"/>
      <w:bookmarkStart w:id="32" w:name="_Toc37082774"/>
      <w:bookmarkStart w:id="33" w:name="_Toc36847141"/>
      <w:bookmarkStart w:id="34" w:name="_Toc29344044"/>
      <w:bookmarkStart w:id="35" w:name="_Toc46481399"/>
      <w:bookmarkStart w:id="36" w:name="_Toc36939778"/>
      <w:bookmarkStart w:id="37" w:name="_Toc36810761"/>
      <w:bookmarkStart w:id="38" w:name="_Toc36567323"/>
      <w:bookmarkStart w:id="39" w:name="_Toc29342905"/>
      <w:bookmarkStart w:id="40" w:name="_Toc36847125"/>
      <w:bookmarkStart w:id="41" w:name="_Toc20487604"/>
      <w:bookmarkStart w:id="42" w:name="_Toc37082758"/>
      <w:bookmarkStart w:id="43" w:name="_Toc46483882"/>
      <w:bookmarkStart w:id="44" w:name="_Toc29344057"/>
      <w:bookmarkStart w:id="45" w:name="_Toc46481414"/>
      <w:bookmarkStart w:id="46" w:name="_Hlk43123999"/>
      <w:bookmarkEnd w:id="16"/>
      <w:bookmarkEnd w:id="17"/>
      <w:bookmarkEnd w:id="18"/>
      <w:bookmarkEnd w:id="19"/>
      <w:bookmarkEnd w:id="20"/>
      <w:bookmarkEnd w:id="21"/>
    </w:p>
    <w:p w14:paraId="265C5C07" w14:textId="41EA5A7C" w:rsidR="0065429D" w:rsidDel="007C7B6B" w:rsidRDefault="00117EAD">
      <w:pPr>
        <w:pStyle w:val="Heading4"/>
        <w:rPr>
          <w:ins w:id="47" w:author="Author" w:date="2022-02-25T17:44:00Z"/>
          <w:del w:id="48" w:author="CMCC" w:date="2022-03-01T15:38:00Z"/>
        </w:rPr>
      </w:pPr>
      <w:bookmarkStart w:id="49" w:name="_Toc29241140"/>
      <w:bookmarkStart w:id="50" w:name="_Toc52534510"/>
      <w:bookmarkStart w:id="51" w:name="_Toc37152609"/>
      <w:bookmarkStart w:id="52" w:name="_Toc90587079"/>
      <w:bookmarkStart w:id="53" w:name="_Toc37236526"/>
      <w:bookmarkStart w:id="54" w:name="_Toc46493616"/>
      <w:commentRangeStart w:id="55"/>
      <w:commentRangeStart w:id="56"/>
      <w:ins w:id="57" w:author="Author" w:date="2022-02-25T17:44:00Z">
        <w:del w:id="58" w:author="CMCC" w:date="2022-03-01T15:38:00Z">
          <w:r w:rsidDel="007C7B6B">
            <w:delText>4.3.4.</w:delText>
          </w:r>
        </w:del>
      </w:ins>
      <w:ins w:id="59" w:author="Author" w:date="2022-02-26T12:29:00Z">
        <w:del w:id="60" w:author="CMCC" w:date="2022-03-01T15:38:00Z">
          <w:r w:rsidR="005342F1" w:rsidDel="007C7B6B">
            <w:delText>X</w:delText>
          </w:r>
        </w:del>
      </w:ins>
      <w:ins w:id="61" w:author="Author" w:date="2022-02-25T17:44:00Z">
        <w:del w:id="62" w:author="CMCC" w:date="2022-03-01T15:38:00Z">
          <w:r w:rsidDel="007C7B6B">
            <w:tab/>
          </w:r>
        </w:del>
      </w:ins>
      <w:bookmarkStart w:id="63" w:name="_Hlk96770273"/>
      <w:bookmarkEnd w:id="49"/>
      <w:bookmarkEnd w:id="50"/>
      <w:bookmarkEnd w:id="51"/>
      <w:bookmarkEnd w:id="52"/>
      <w:bookmarkEnd w:id="53"/>
      <w:bookmarkEnd w:id="54"/>
      <w:ins w:id="64" w:author="Author" w:date="2022-02-26T12:15:00Z">
        <w:del w:id="65" w:author="CMCC" w:date="2022-03-01T15:38:00Z">
          <w:r w:rsidR="000C4AE2" w:rsidDel="007C7B6B">
            <w:rPr>
              <w:i/>
              <w:lang w:val="en-US"/>
            </w:rPr>
            <w:delText>nonAnchorThresh-NPRACH</w:delText>
          </w:r>
        </w:del>
      </w:ins>
      <w:ins w:id="66" w:author="Author" w:date="2022-02-26T12:16:00Z">
        <w:del w:id="67" w:author="CMCC" w:date="2022-03-01T15:38:00Z">
          <w:r w:rsidR="000C4AE2" w:rsidDel="007C7B6B">
            <w:rPr>
              <w:i/>
              <w:lang w:val="en-US"/>
            </w:rPr>
            <w:delText>-r16</w:delText>
          </w:r>
        </w:del>
      </w:ins>
      <w:bookmarkEnd w:id="63"/>
    </w:p>
    <w:p w14:paraId="40433B87" w14:textId="5363F0BE" w:rsidR="0065429D" w:rsidDel="007C7B6B" w:rsidRDefault="00117EAD">
      <w:pPr>
        <w:rPr>
          <w:ins w:id="68" w:author="Author" w:date="2022-02-25T17:51:00Z"/>
          <w:del w:id="69" w:author="CMCC" w:date="2022-03-01T15:38:00Z"/>
          <w:rFonts w:eastAsia="SimSun"/>
          <w:lang w:eastAsia="en-GB"/>
        </w:rPr>
      </w:pPr>
      <w:ins w:id="70" w:author="Author" w:date="2022-02-25T17:44:00Z">
        <w:del w:id="71" w:author="CMCC" w:date="2022-03-01T15:38:00Z">
          <w:r w:rsidDel="007C7B6B">
            <w:delText xml:space="preserve">This field defines whether the UE supports </w:delText>
          </w:r>
        </w:del>
      </w:ins>
      <w:ins w:id="72" w:author="Author" w:date="2022-02-25T17:45:00Z">
        <w:del w:id="73" w:author="CMCC" w:date="2022-03-01T15:38:00Z">
          <w:r w:rsidDel="007C7B6B">
            <w:rPr>
              <w:lang w:eastAsia="zh-CN"/>
            </w:rPr>
            <w:delText>RSRP Threshold list for each non-anchor carrier</w:delText>
          </w:r>
          <w:r w:rsidDel="007C7B6B">
            <w:rPr>
              <w:lang w:val="en-US" w:eastAsia="zh-CN"/>
            </w:rPr>
            <w:delText xml:space="preserve"> for random access to determine </w:delText>
          </w:r>
          <w:r w:rsidDel="007C7B6B">
            <w:rPr>
              <w:color w:val="000000"/>
              <w:lang w:val="en-US" w:eastAsia="zh-CN"/>
            </w:rPr>
            <w:delText>UE’s CE level</w:delText>
          </w:r>
          <w:r w:rsidDel="007C7B6B">
            <w:rPr>
              <w:rFonts w:hint="eastAsia"/>
              <w:color w:val="000000"/>
              <w:lang w:val="en-US" w:eastAsia="zh-CN"/>
            </w:rPr>
            <w:delText xml:space="preserve"> o</w:delText>
          </w:r>
          <w:r w:rsidDel="007C7B6B">
            <w:rPr>
              <w:color w:val="000000"/>
              <w:lang w:val="en-US" w:eastAsia="zh-CN"/>
            </w:rPr>
            <w:delText>n</w:delText>
          </w:r>
          <w:r w:rsidDel="007C7B6B">
            <w:rPr>
              <w:rFonts w:hint="eastAsia"/>
              <w:color w:val="000000"/>
              <w:lang w:val="en-US" w:eastAsia="zh-CN"/>
            </w:rPr>
            <w:delText xml:space="preserve"> non-</w:delText>
          </w:r>
          <w:r w:rsidDel="007C7B6B">
            <w:rPr>
              <w:color w:val="000000"/>
              <w:lang w:val="en-US" w:eastAsia="zh-CN"/>
            </w:rPr>
            <w:delText>a</w:delText>
          </w:r>
          <w:r w:rsidDel="007C7B6B">
            <w:rPr>
              <w:rFonts w:hint="eastAsia"/>
              <w:color w:val="000000"/>
              <w:lang w:val="en-US" w:eastAsia="zh-CN"/>
            </w:rPr>
            <w:delText>nchor carrier</w:delText>
          </w:r>
          <w:r w:rsidDel="007C7B6B">
            <w:rPr>
              <w:lang w:val="en-US" w:eastAsia="zh-CN"/>
            </w:rPr>
            <w:delText xml:space="preserve"> and </w:delText>
          </w:r>
          <w:r w:rsidDel="007C7B6B">
            <w:rPr>
              <w:rFonts w:eastAsia="DengXian"/>
              <w:color w:val="000000"/>
              <w:lang w:val="en-US" w:eastAsia="zh-CN"/>
            </w:rPr>
            <w:delText>exclud</w:delText>
          </w:r>
        </w:del>
      </w:ins>
      <w:ins w:id="74" w:author="Author" w:date="2022-02-25T18:08:00Z">
        <w:del w:id="75" w:author="CMCC" w:date="2022-03-01T15:38:00Z">
          <w:r w:rsidDel="007C7B6B">
            <w:rPr>
              <w:rFonts w:eastAsia="DengXian"/>
              <w:color w:val="000000"/>
              <w:lang w:val="en-US" w:eastAsia="zh-CN"/>
            </w:rPr>
            <w:delText>ing</w:delText>
          </w:r>
        </w:del>
      </w:ins>
      <w:ins w:id="76" w:author="Author" w:date="2022-02-25T17:45:00Z">
        <w:del w:id="77" w:author="CMCC" w:date="2022-03-01T15:38:00Z">
          <w:r w:rsidDel="007C7B6B">
            <w:rPr>
              <w:rFonts w:eastAsia="DengXian"/>
              <w:color w:val="000000"/>
              <w:lang w:val="en-US" w:eastAsia="zh-CN"/>
            </w:rPr>
            <w:delText xml:space="preserve"> the non-anchor carriers with </w:delText>
          </w:r>
        </w:del>
      </w:ins>
      <w:ins w:id="78" w:author="Author" w:date="2022-02-26T12:12:00Z">
        <w:del w:id="79" w:author="CMCC" w:date="2022-03-01T15:38:00Z">
          <w:r w:rsidR="00FA53E3" w:rsidDel="007C7B6B">
            <w:rPr>
              <w:rFonts w:eastAsia="DengXian"/>
              <w:color w:val="000000"/>
              <w:lang w:val="en-US" w:eastAsia="zh-CN"/>
            </w:rPr>
            <w:delText>larger</w:delText>
          </w:r>
        </w:del>
      </w:ins>
      <w:ins w:id="80" w:author="Author" w:date="2022-02-25T17:45:00Z">
        <w:del w:id="81" w:author="CMCC" w:date="2022-03-01T15:38:00Z">
          <w:r w:rsidDel="007C7B6B">
            <w:rPr>
              <w:rFonts w:eastAsia="DengXian"/>
              <w:color w:val="000000"/>
              <w:lang w:val="en-US" w:eastAsia="zh-CN"/>
            </w:rPr>
            <w:delText xml:space="preserve"> CEL than the anchor carrier when building the list of NPRACH resources</w:delText>
          </w:r>
        </w:del>
      </w:ins>
      <w:ins w:id="82" w:author="Author" w:date="2022-02-25T17:44:00Z">
        <w:del w:id="83" w:author="CMCC" w:date="2022-03-01T15:38:00Z">
          <w:r w:rsidDel="007C7B6B">
            <w:delText>, as specified in TS 36.321</w:delText>
          </w:r>
        </w:del>
      </w:ins>
      <w:ins w:id="84" w:author="Author" w:date="2022-02-26T12:51:00Z">
        <w:del w:id="85" w:author="CMCC" w:date="2022-03-01T15:38:00Z">
          <w:r w:rsidR="001332C9" w:rsidDel="007C7B6B">
            <w:delText>[4]</w:delText>
          </w:r>
        </w:del>
      </w:ins>
      <w:ins w:id="86" w:author="Author" w:date="2022-02-25T17:44:00Z">
        <w:del w:id="87" w:author="CMCC" w:date="2022-03-01T15:38:00Z">
          <w:r w:rsidDel="007C7B6B">
            <w:delText xml:space="preserve"> and TS 36.331</w:delText>
          </w:r>
        </w:del>
      </w:ins>
      <w:ins w:id="88" w:author="Author" w:date="2022-02-26T12:51:00Z">
        <w:del w:id="89" w:author="CMCC" w:date="2022-03-01T15:38:00Z">
          <w:r w:rsidR="001332C9" w:rsidDel="007C7B6B">
            <w:delText>[5]</w:delText>
          </w:r>
        </w:del>
      </w:ins>
      <w:ins w:id="90" w:author="Author" w:date="2022-02-25T17:44:00Z">
        <w:del w:id="91" w:author="CMCC" w:date="2022-03-01T15:38:00Z">
          <w:r w:rsidDel="007C7B6B">
            <w:delText>.</w:delText>
          </w:r>
        </w:del>
      </w:ins>
      <w:commentRangeEnd w:id="55"/>
      <w:del w:id="92" w:author="CMCC" w:date="2022-03-01T15:38:00Z">
        <w:r w:rsidR="00540CE0" w:rsidDel="007C7B6B">
          <w:rPr>
            <w:rStyle w:val="CommentReference"/>
          </w:rPr>
          <w:commentReference w:id="55"/>
        </w:r>
      </w:del>
      <w:commentRangeEnd w:id="56"/>
      <w:r w:rsidR="007C7B6B">
        <w:rPr>
          <w:rStyle w:val="CommentReference"/>
        </w:rPr>
        <w:commentReference w:id="56"/>
      </w:r>
    </w:p>
    <w:p w14:paraId="6E4F92B7" w14:textId="77777777" w:rsidR="0065429D" w:rsidRDefault="0065429D">
      <w:pPr>
        <w:rPr>
          <w:ins w:id="93" w:author="Author" w:date="2022-02-25T17:44:00Z"/>
        </w:rPr>
      </w:pPr>
    </w:p>
    <w:p w14:paraId="30A8855D" w14:textId="77777777" w:rsidR="00F80FD2" w:rsidRPr="00F80FD2" w:rsidRDefault="00F80FD2" w:rsidP="00F80FD2">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94" w:name="_Toc37237062"/>
      <w:bookmarkStart w:id="95" w:name="_Toc46494260"/>
      <w:bookmarkStart w:id="96" w:name="_Toc52535154"/>
      <w:bookmarkStart w:id="97" w:name="_Toc90587737"/>
      <w:r w:rsidRPr="00F80FD2">
        <w:rPr>
          <w:rFonts w:ascii="Arial" w:eastAsia="SimSun" w:hAnsi="Arial"/>
          <w:sz w:val="32"/>
          <w:lang w:eastAsia="ja-JP"/>
        </w:rPr>
        <w:t>6.</w:t>
      </w:r>
      <w:r w:rsidRPr="00F80FD2">
        <w:rPr>
          <w:rFonts w:ascii="Arial" w:eastAsia="MS Mincho" w:hAnsi="Arial"/>
          <w:sz w:val="32"/>
          <w:lang w:eastAsia="ja-JP"/>
        </w:rPr>
        <w:t>8</w:t>
      </w:r>
      <w:r w:rsidRPr="00F80FD2">
        <w:rPr>
          <w:rFonts w:ascii="Arial" w:eastAsia="SimSun" w:hAnsi="Arial"/>
          <w:sz w:val="32"/>
          <w:lang w:eastAsia="ja-JP"/>
        </w:rPr>
        <w:tab/>
      </w:r>
      <w:r w:rsidRPr="00F80FD2">
        <w:rPr>
          <w:rFonts w:ascii="Arial" w:eastAsia="MS Mincho" w:hAnsi="Arial"/>
          <w:sz w:val="32"/>
          <w:lang w:eastAsia="ja-JP"/>
        </w:rPr>
        <w:t>Other</w:t>
      </w:r>
      <w:r w:rsidRPr="00F80FD2">
        <w:rPr>
          <w:rFonts w:ascii="Arial" w:eastAsia="SimSun" w:hAnsi="Arial"/>
          <w:sz w:val="32"/>
          <w:lang w:eastAsia="ja-JP"/>
        </w:rPr>
        <w:t xml:space="preserve"> features</w:t>
      </w:r>
      <w:bookmarkEnd w:id="94"/>
      <w:bookmarkEnd w:id="95"/>
      <w:bookmarkEnd w:id="96"/>
      <w:bookmarkEnd w:id="97"/>
    </w:p>
    <w:p w14:paraId="4C111F7E"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98" w:name="_Toc29241650"/>
      <w:bookmarkStart w:id="99" w:name="_Toc37153119"/>
      <w:bookmarkStart w:id="100" w:name="_Toc37237063"/>
      <w:bookmarkStart w:id="101" w:name="_Toc46494261"/>
      <w:bookmarkStart w:id="102" w:name="_Toc52535155"/>
      <w:bookmarkStart w:id="103" w:name="_Toc90587738"/>
      <w:r w:rsidRPr="00F80FD2">
        <w:rPr>
          <w:rFonts w:ascii="Arial" w:eastAsia="SimSun" w:hAnsi="Arial"/>
          <w:sz w:val="28"/>
          <w:lang w:eastAsia="ja-JP"/>
        </w:rPr>
        <w:t>6.</w:t>
      </w:r>
      <w:r w:rsidRPr="00F80FD2">
        <w:rPr>
          <w:rFonts w:ascii="Arial" w:eastAsia="MS Mincho" w:hAnsi="Arial"/>
          <w:sz w:val="28"/>
          <w:lang w:eastAsia="ja-JP"/>
        </w:rPr>
        <w:t>8</w:t>
      </w:r>
      <w:r w:rsidRPr="00F80FD2">
        <w:rPr>
          <w:rFonts w:ascii="Arial" w:eastAsia="SimSun" w:hAnsi="Arial"/>
          <w:sz w:val="28"/>
          <w:lang w:eastAsia="ja-JP"/>
        </w:rPr>
        <w:t>.</w:t>
      </w:r>
      <w:r w:rsidRPr="00F80FD2">
        <w:rPr>
          <w:rFonts w:ascii="Arial" w:eastAsia="MS Mincho" w:hAnsi="Arial"/>
          <w:sz w:val="28"/>
          <w:lang w:eastAsia="ja-JP"/>
        </w:rPr>
        <w:t>1</w:t>
      </w:r>
      <w:r w:rsidRPr="00F80FD2">
        <w:rPr>
          <w:rFonts w:ascii="Arial" w:eastAsia="SimSun" w:hAnsi="Arial"/>
          <w:sz w:val="28"/>
          <w:lang w:eastAsia="ja-JP"/>
        </w:rPr>
        <w:tab/>
      </w:r>
      <w:r w:rsidRPr="00F80FD2">
        <w:rPr>
          <w:rFonts w:ascii="Arial" w:eastAsia="MS Mincho" w:hAnsi="Arial"/>
          <w:sz w:val="28"/>
          <w:lang w:eastAsia="ja-JP"/>
        </w:rPr>
        <w:t>System Information Block Type 16</w:t>
      </w:r>
      <w:bookmarkEnd w:id="98"/>
      <w:bookmarkEnd w:id="99"/>
      <w:bookmarkEnd w:id="100"/>
      <w:bookmarkEnd w:id="101"/>
      <w:bookmarkEnd w:id="102"/>
      <w:bookmarkEnd w:id="103"/>
    </w:p>
    <w:p w14:paraId="47F21564"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SimSun"/>
          <w:lang w:eastAsia="ja-JP"/>
        </w:rPr>
        <w:t xml:space="preserve">It is optional for UE, including UEs of any </w:t>
      </w:r>
      <w:proofErr w:type="spellStart"/>
      <w:r w:rsidRPr="00F80FD2">
        <w:rPr>
          <w:rFonts w:eastAsia="SimSun"/>
          <w:i/>
          <w:lang w:eastAsia="ja-JP"/>
        </w:rPr>
        <w:t>ue</w:t>
      </w:r>
      <w:proofErr w:type="spellEnd"/>
      <w:r w:rsidRPr="00F80FD2">
        <w:rPr>
          <w:rFonts w:eastAsia="SimSun"/>
          <w:i/>
          <w:lang w:eastAsia="ja-JP"/>
        </w:rPr>
        <w:t>- Category-NB</w:t>
      </w:r>
      <w:r w:rsidRPr="00F80FD2">
        <w:rPr>
          <w:rFonts w:eastAsia="SimSun"/>
          <w:lang w:eastAsia="ja-JP"/>
        </w:rPr>
        <w:t xml:space="preserve">, to </w:t>
      </w:r>
      <w:r w:rsidRPr="00F80FD2">
        <w:rPr>
          <w:rFonts w:eastAsia="MS Mincho"/>
          <w:lang w:eastAsia="ja-JP"/>
        </w:rPr>
        <w:t xml:space="preserve">support the reception of </w:t>
      </w:r>
      <w:r w:rsidRPr="00F80FD2">
        <w:rPr>
          <w:rFonts w:eastAsia="SimSun"/>
          <w:i/>
          <w:noProof/>
          <w:lang w:eastAsia="ja-JP"/>
        </w:rPr>
        <w:t>SystemInformationBlockType</w:t>
      </w:r>
      <w:r w:rsidRPr="00F80FD2">
        <w:rPr>
          <w:rFonts w:eastAsia="MS Mincho"/>
          <w:i/>
          <w:noProof/>
          <w:lang w:eastAsia="ja-JP"/>
        </w:rPr>
        <w:t>16</w:t>
      </w:r>
      <w:r w:rsidRPr="00F80FD2">
        <w:rPr>
          <w:rFonts w:eastAsia="SimSun"/>
          <w:lang w:eastAsia="ja-JP"/>
        </w:rPr>
        <w:t xml:space="preserve"> as specified in TS 36.331 [5]</w:t>
      </w:r>
      <w:r w:rsidRPr="00F80FD2">
        <w:rPr>
          <w:rFonts w:eastAsia="MS Mincho"/>
          <w:lang w:eastAsia="ja-JP"/>
        </w:rPr>
        <w:t>.</w:t>
      </w:r>
    </w:p>
    <w:p w14:paraId="2D2B7765"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104" w:name="_Toc29241651"/>
      <w:bookmarkStart w:id="105" w:name="_Toc37153120"/>
      <w:bookmarkStart w:id="106" w:name="_Toc37237064"/>
      <w:bookmarkStart w:id="107" w:name="_Toc46494262"/>
      <w:bookmarkStart w:id="108" w:name="_Toc52535156"/>
      <w:bookmarkStart w:id="109" w:name="_Toc90587739"/>
      <w:r w:rsidRPr="00F80FD2">
        <w:rPr>
          <w:rFonts w:ascii="Arial" w:eastAsia="SimSun" w:hAnsi="Arial"/>
          <w:sz w:val="28"/>
          <w:lang w:eastAsia="ko-KR"/>
        </w:rPr>
        <w:t>6.8.2</w:t>
      </w:r>
      <w:r w:rsidRPr="00F80FD2">
        <w:rPr>
          <w:rFonts w:ascii="Arial" w:eastAsia="SimSun" w:hAnsi="Arial"/>
          <w:sz w:val="28"/>
          <w:lang w:eastAsia="ko-KR"/>
        </w:rPr>
        <w:tab/>
        <w:t xml:space="preserve">QCI1 indication in </w:t>
      </w:r>
      <w:r w:rsidRPr="00F80FD2">
        <w:rPr>
          <w:rFonts w:ascii="Arial" w:eastAsia="SimSun" w:hAnsi="Arial"/>
          <w:sz w:val="28"/>
          <w:lang w:eastAsia="zh-CN"/>
        </w:rPr>
        <w:t>Radio Link Failure Report</w:t>
      </w:r>
      <w:bookmarkEnd w:id="104"/>
      <w:bookmarkEnd w:id="105"/>
      <w:bookmarkEnd w:id="106"/>
      <w:bookmarkEnd w:id="107"/>
      <w:bookmarkEnd w:id="108"/>
      <w:bookmarkEnd w:id="109"/>
    </w:p>
    <w:p w14:paraId="77901DE7" w14:textId="77777777" w:rsidR="00F80FD2" w:rsidRPr="00F80FD2" w:rsidRDefault="00F80FD2" w:rsidP="00F80FD2">
      <w:pPr>
        <w:overflowPunct w:val="0"/>
        <w:autoSpaceDE w:val="0"/>
        <w:autoSpaceDN w:val="0"/>
        <w:adjustRightInd w:val="0"/>
        <w:textAlignment w:val="baseline"/>
        <w:rPr>
          <w:rFonts w:eastAsia="SimSun"/>
          <w:lang w:eastAsia="zh-CN"/>
        </w:rPr>
      </w:pPr>
      <w:r w:rsidRPr="00F80FD2">
        <w:rPr>
          <w:rFonts w:eastAsia="SimSun"/>
          <w:lang w:eastAsia="zh-CN"/>
        </w:rPr>
        <w:t xml:space="preserve">It is optional for the UE to include </w:t>
      </w:r>
      <w:r w:rsidRPr="00F80FD2">
        <w:rPr>
          <w:rFonts w:eastAsia="SimSun"/>
          <w:i/>
          <w:lang w:eastAsia="zh-CN"/>
        </w:rPr>
        <w:t>drb-EstablishedWithQCI-1</w:t>
      </w:r>
      <w:r w:rsidRPr="00F80FD2">
        <w:rPr>
          <w:rFonts w:eastAsia="SimSun"/>
          <w:lang w:eastAsia="zh-CN"/>
        </w:rPr>
        <w:t xml:space="preserve"> in </w:t>
      </w:r>
      <w:r w:rsidRPr="00F80FD2">
        <w:rPr>
          <w:rFonts w:eastAsia="SimSun"/>
          <w:i/>
          <w:lang w:eastAsia="zh-CN"/>
        </w:rPr>
        <w:t>RLF-Report</w:t>
      </w:r>
      <w:r w:rsidRPr="00F80FD2">
        <w:rPr>
          <w:rFonts w:eastAsia="SimSun"/>
          <w:lang w:eastAsia="zh-CN"/>
        </w:rPr>
        <w:t xml:space="preserve"> as specified in TS 36.331 [5].</w:t>
      </w:r>
    </w:p>
    <w:p w14:paraId="6ED81A4E"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10" w:name="_Toc29241652"/>
      <w:bookmarkStart w:id="111" w:name="_Toc37153121"/>
      <w:bookmarkStart w:id="112" w:name="_Toc37237065"/>
      <w:bookmarkStart w:id="113" w:name="_Toc46494263"/>
      <w:bookmarkStart w:id="114" w:name="_Toc52535157"/>
      <w:bookmarkStart w:id="115" w:name="_Toc90587740"/>
      <w:r w:rsidRPr="00F80FD2">
        <w:rPr>
          <w:rFonts w:ascii="Arial" w:eastAsia="MS Mincho" w:hAnsi="Arial"/>
          <w:sz w:val="28"/>
          <w:lang w:eastAsia="ja-JP"/>
        </w:rPr>
        <w:t>6.8.3</w:t>
      </w:r>
      <w:r w:rsidRPr="00F80FD2">
        <w:rPr>
          <w:rFonts w:ascii="Arial" w:eastAsia="MS Mincho" w:hAnsi="Arial"/>
          <w:sz w:val="28"/>
          <w:lang w:eastAsia="ja-JP"/>
        </w:rPr>
        <w:tab/>
        <w:t>Enhanced random access power control</w:t>
      </w:r>
      <w:bookmarkEnd w:id="110"/>
      <w:bookmarkEnd w:id="111"/>
      <w:bookmarkEnd w:id="112"/>
      <w:bookmarkEnd w:id="113"/>
      <w:bookmarkEnd w:id="114"/>
      <w:bookmarkEnd w:id="115"/>
    </w:p>
    <w:p w14:paraId="7376180C"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MS Mincho"/>
          <w:lang w:eastAsia="ja-JP"/>
        </w:rPr>
        <w:t xml:space="preserve">It is optional for UE to support enhanced random access power control </w:t>
      </w:r>
      <w:r w:rsidRPr="00F80FD2">
        <w:rPr>
          <w:rFonts w:eastAsia="SimSun"/>
          <w:lang w:eastAsia="ja-JP"/>
        </w:rPr>
        <w:t>for FDD</w:t>
      </w:r>
      <w:r w:rsidRPr="00F80FD2">
        <w:rPr>
          <w:rFonts w:eastAsia="MS Mincho"/>
          <w:lang w:eastAsia="ja-JP"/>
        </w:rPr>
        <w:t xml:space="preserve"> as specified in TS 36.321 [4] and TS 36.213 [22], clauses 16.2.1.1.1 and 16.3.1. This feature is only applicable if the UE supports any </w:t>
      </w:r>
      <w:proofErr w:type="spellStart"/>
      <w:r w:rsidRPr="00F80FD2">
        <w:rPr>
          <w:rFonts w:eastAsia="MS Mincho"/>
          <w:i/>
          <w:lang w:eastAsia="ja-JP"/>
        </w:rPr>
        <w:t>ue</w:t>
      </w:r>
      <w:proofErr w:type="spellEnd"/>
      <w:r w:rsidRPr="00F80FD2">
        <w:rPr>
          <w:rFonts w:eastAsia="MS Mincho"/>
          <w:i/>
          <w:lang w:eastAsia="ja-JP"/>
        </w:rPr>
        <w:t>-Category-NB</w:t>
      </w:r>
      <w:r w:rsidRPr="00F80FD2">
        <w:rPr>
          <w:rFonts w:eastAsia="MS Mincho"/>
          <w:lang w:eastAsia="ja-JP"/>
        </w:rPr>
        <w:t>.</w:t>
      </w:r>
    </w:p>
    <w:p w14:paraId="14856BFD"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16" w:name="_Toc29241653"/>
      <w:bookmarkStart w:id="117" w:name="_Toc37153122"/>
      <w:bookmarkStart w:id="118" w:name="_Toc37237066"/>
      <w:bookmarkStart w:id="119" w:name="_Toc46494264"/>
      <w:bookmarkStart w:id="120" w:name="_Toc52535158"/>
      <w:bookmarkStart w:id="121" w:name="_Toc90587741"/>
      <w:bookmarkStart w:id="122" w:name="_Hlk512507520"/>
      <w:r w:rsidRPr="00F80FD2">
        <w:rPr>
          <w:rFonts w:ascii="Arial" w:eastAsia="MS Mincho" w:hAnsi="Arial"/>
          <w:sz w:val="28"/>
          <w:lang w:eastAsia="ja-JP"/>
        </w:rPr>
        <w:t>6.8.4</w:t>
      </w:r>
      <w:r w:rsidRPr="00F80FD2">
        <w:rPr>
          <w:rFonts w:ascii="Arial" w:eastAsia="MS Mincho" w:hAnsi="Arial"/>
          <w:sz w:val="28"/>
          <w:lang w:eastAsia="ja-JP"/>
        </w:rPr>
        <w:tab/>
        <w:t xml:space="preserve">MO-EDT for Control Plane </w:t>
      </w:r>
      <w:proofErr w:type="spellStart"/>
      <w:r w:rsidRPr="00F80FD2">
        <w:rPr>
          <w:rFonts w:ascii="Arial" w:eastAsia="SimSun" w:hAnsi="Arial"/>
          <w:sz w:val="28"/>
          <w:lang w:eastAsia="zh-CN"/>
        </w:rPr>
        <w:t>CIoT</w:t>
      </w:r>
      <w:proofErr w:type="spellEnd"/>
      <w:r w:rsidRPr="00F80FD2">
        <w:rPr>
          <w:rFonts w:ascii="Arial" w:eastAsia="SimSun" w:hAnsi="Arial"/>
          <w:sz w:val="28"/>
          <w:lang w:eastAsia="zh-CN"/>
        </w:rPr>
        <w:t xml:space="preserve"> EPS Optimization</w:t>
      </w:r>
      <w:bookmarkEnd w:id="116"/>
      <w:bookmarkEnd w:id="117"/>
      <w:bookmarkEnd w:id="118"/>
      <w:bookmarkEnd w:id="119"/>
      <w:bookmarkEnd w:id="120"/>
      <w:bookmarkEnd w:id="121"/>
    </w:p>
    <w:p w14:paraId="5D8C847A" w14:textId="77777777" w:rsidR="00F80FD2" w:rsidRPr="00F80FD2" w:rsidRDefault="00F80FD2" w:rsidP="00F80FD2">
      <w:pPr>
        <w:overflowPunct w:val="0"/>
        <w:autoSpaceDE w:val="0"/>
        <w:autoSpaceDN w:val="0"/>
        <w:adjustRightInd w:val="0"/>
        <w:textAlignment w:val="baseline"/>
        <w:rPr>
          <w:rFonts w:eastAsia="SimSun"/>
          <w:lang w:eastAsia="en-GB"/>
        </w:rPr>
      </w:pPr>
      <w:r w:rsidRPr="00F80FD2">
        <w:rPr>
          <w:rFonts w:eastAsia="MS Mincho"/>
          <w:lang w:eastAsia="ja-JP"/>
        </w:rPr>
        <w:t xml:space="preserve">It is optional for UE to support MO-EDT for Control Plane </w:t>
      </w:r>
      <w:proofErr w:type="spellStart"/>
      <w:r w:rsidRPr="00F80FD2">
        <w:rPr>
          <w:rFonts w:eastAsia="MS Mincho"/>
          <w:lang w:eastAsia="ja-JP"/>
        </w:rPr>
        <w:t>CIoT</w:t>
      </w:r>
      <w:proofErr w:type="spellEnd"/>
      <w:r w:rsidRPr="00F80FD2">
        <w:rPr>
          <w:rFonts w:eastAsia="MS Mincho"/>
          <w:lang w:eastAsia="ja-JP"/>
        </w:rPr>
        <w:t xml:space="preserve"> EPS optimizations as specified in TS 24.301 [28]. </w:t>
      </w:r>
      <w:r w:rsidRPr="00F80FD2">
        <w:rPr>
          <w:rFonts w:eastAsia="SimSun"/>
          <w:lang w:eastAsia="en-GB"/>
        </w:rPr>
        <w:t>This feature is only applicable</w:t>
      </w:r>
      <w:r w:rsidRPr="00F80FD2">
        <w:rPr>
          <w:rFonts w:eastAsia="SimSun"/>
          <w:lang w:eastAsia="ja-JP"/>
        </w:rPr>
        <w:t xml:space="preserve"> if the UE supports </w:t>
      </w:r>
      <w:r w:rsidRPr="00F80FD2">
        <w:rPr>
          <w:rFonts w:eastAsia="SimSun"/>
          <w:i/>
          <w:lang w:eastAsia="ja-JP"/>
        </w:rPr>
        <w:t>ce-ModeA-r13</w:t>
      </w:r>
      <w:r w:rsidRPr="00F80FD2">
        <w:rPr>
          <w:rFonts w:eastAsia="SimSun"/>
          <w:iCs/>
          <w:lang w:eastAsia="ja-JP"/>
        </w:rPr>
        <w:t>,</w:t>
      </w:r>
      <w:r w:rsidRPr="00F80FD2">
        <w:rPr>
          <w:rFonts w:eastAsia="SimSun"/>
          <w:lang w:eastAsia="ja-JP"/>
        </w:rPr>
        <w:t xml:space="preserve"> or for FDD if the UE supports any </w:t>
      </w:r>
      <w:proofErr w:type="spellStart"/>
      <w:r w:rsidRPr="00F80FD2">
        <w:rPr>
          <w:rFonts w:eastAsia="SimSun"/>
          <w:i/>
          <w:lang w:eastAsia="ja-JP"/>
        </w:rPr>
        <w:t>ue</w:t>
      </w:r>
      <w:proofErr w:type="spellEnd"/>
      <w:r w:rsidRPr="00F80FD2">
        <w:rPr>
          <w:rFonts w:eastAsia="SimSun"/>
          <w:i/>
          <w:lang w:eastAsia="ja-JP"/>
        </w:rPr>
        <w:t>-Category-NB</w:t>
      </w:r>
      <w:r w:rsidRPr="00F80FD2">
        <w:rPr>
          <w:rFonts w:eastAsia="SimSun"/>
          <w:lang w:eastAsia="en-GB"/>
        </w:rPr>
        <w:t>.</w:t>
      </w:r>
    </w:p>
    <w:p w14:paraId="72C325AB"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23" w:name="_Toc29241654"/>
      <w:bookmarkStart w:id="124" w:name="_Toc37153123"/>
      <w:bookmarkStart w:id="125" w:name="_Toc37237067"/>
      <w:bookmarkStart w:id="126" w:name="_Toc46494265"/>
      <w:bookmarkStart w:id="127" w:name="_Toc52535159"/>
      <w:bookmarkStart w:id="128" w:name="_Toc90587742"/>
      <w:bookmarkEnd w:id="122"/>
      <w:r w:rsidRPr="00F80FD2">
        <w:rPr>
          <w:rFonts w:ascii="Arial" w:eastAsia="MS Mincho" w:hAnsi="Arial"/>
          <w:sz w:val="28"/>
          <w:lang w:eastAsia="ja-JP"/>
        </w:rPr>
        <w:t>6.8.5</w:t>
      </w:r>
      <w:r w:rsidRPr="00F80FD2">
        <w:rPr>
          <w:rFonts w:ascii="Arial" w:eastAsia="MS Mincho" w:hAnsi="Arial"/>
          <w:sz w:val="28"/>
          <w:lang w:eastAsia="ja-JP"/>
        </w:rPr>
        <w:tab/>
        <w:t>Void</w:t>
      </w:r>
      <w:bookmarkEnd w:id="123"/>
      <w:bookmarkEnd w:id="124"/>
      <w:bookmarkEnd w:id="125"/>
      <w:bookmarkEnd w:id="126"/>
      <w:bookmarkEnd w:id="127"/>
      <w:bookmarkEnd w:id="128"/>
    </w:p>
    <w:p w14:paraId="4388F9CC"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29" w:name="_Toc29241655"/>
      <w:bookmarkStart w:id="130" w:name="_Toc37153124"/>
      <w:bookmarkStart w:id="131" w:name="_Toc37237068"/>
      <w:bookmarkStart w:id="132" w:name="_Toc46494266"/>
      <w:bookmarkStart w:id="133" w:name="_Toc52535160"/>
      <w:bookmarkStart w:id="134" w:name="_Toc90587743"/>
      <w:r w:rsidRPr="00F80FD2">
        <w:rPr>
          <w:rFonts w:ascii="Arial" w:eastAsia="MS Mincho" w:hAnsi="Arial"/>
          <w:sz w:val="28"/>
          <w:lang w:eastAsia="ja-JP"/>
        </w:rPr>
        <w:t>6.8.6</w:t>
      </w:r>
      <w:r w:rsidRPr="00F80FD2">
        <w:rPr>
          <w:rFonts w:ascii="Arial" w:eastAsia="MS Mincho" w:hAnsi="Arial"/>
          <w:sz w:val="28"/>
          <w:lang w:eastAsia="ja-JP"/>
        </w:rPr>
        <w:tab/>
        <w:t>Enhanced PHR</w:t>
      </w:r>
      <w:bookmarkEnd w:id="129"/>
      <w:bookmarkEnd w:id="130"/>
      <w:bookmarkEnd w:id="131"/>
      <w:bookmarkEnd w:id="132"/>
      <w:bookmarkEnd w:id="133"/>
      <w:bookmarkEnd w:id="134"/>
    </w:p>
    <w:p w14:paraId="78E3D781" w14:textId="77777777" w:rsidR="00F80FD2" w:rsidRPr="00F80FD2" w:rsidRDefault="00F80FD2" w:rsidP="00F80FD2">
      <w:pPr>
        <w:overflowPunct w:val="0"/>
        <w:autoSpaceDE w:val="0"/>
        <w:autoSpaceDN w:val="0"/>
        <w:adjustRightInd w:val="0"/>
        <w:textAlignment w:val="baseline"/>
        <w:rPr>
          <w:rFonts w:eastAsia="SimSun"/>
          <w:lang w:eastAsia="en-GB"/>
        </w:rPr>
      </w:pPr>
      <w:r w:rsidRPr="00F80FD2">
        <w:rPr>
          <w:rFonts w:eastAsia="MS Mincho"/>
          <w:lang w:eastAsia="ja-JP"/>
        </w:rPr>
        <w:t>It is optional for UE to support enhanced PHR in MSG3</w:t>
      </w:r>
      <w:r w:rsidRPr="00F80FD2">
        <w:rPr>
          <w:rFonts w:eastAsia="SimSun"/>
          <w:lang w:eastAsia="ja-JP"/>
        </w:rPr>
        <w:t xml:space="preserve"> for FDD</w:t>
      </w:r>
      <w:r w:rsidRPr="00F80FD2">
        <w:rPr>
          <w:rFonts w:eastAsia="MS Mincho"/>
          <w:lang w:eastAsia="ja-JP"/>
        </w:rPr>
        <w:t xml:space="preserve">, as defined in TS 36.321 [4]. </w:t>
      </w:r>
      <w:r w:rsidRPr="00F80FD2">
        <w:rPr>
          <w:rFonts w:eastAsia="SimSun"/>
          <w:lang w:eastAsia="en-GB"/>
        </w:rPr>
        <w:t>This feature is only applicable</w:t>
      </w:r>
      <w:r w:rsidRPr="00F80FD2">
        <w:rPr>
          <w:rFonts w:eastAsia="SimSun"/>
          <w:lang w:eastAsia="ja-JP"/>
        </w:rPr>
        <w:t xml:space="preserve"> if the UE supports any </w:t>
      </w:r>
      <w:proofErr w:type="spellStart"/>
      <w:r w:rsidRPr="00F80FD2">
        <w:rPr>
          <w:rFonts w:eastAsia="SimSun"/>
          <w:i/>
          <w:lang w:eastAsia="ja-JP"/>
        </w:rPr>
        <w:t>ue</w:t>
      </w:r>
      <w:proofErr w:type="spellEnd"/>
      <w:r w:rsidRPr="00F80FD2">
        <w:rPr>
          <w:rFonts w:eastAsia="SimSun"/>
          <w:i/>
          <w:lang w:eastAsia="ja-JP"/>
        </w:rPr>
        <w:t>-Category-NB</w:t>
      </w:r>
      <w:r w:rsidRPr="00F80FD2">
        <w:rPr>
          <w:rFonts w:eastAsia="SimSun"/>
          <w:lang w:eastAsia="en-GB"/>
        </w:rPr>
        <w:t>.</w:t>
      </w:r>
    </w:p>
    <w:p w14:paraId="57CF6C3E"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35" w:name="_Toc29241656"/>
      <w:bookmarkStart w:id="136" w:name="_Toc37153125"/>
      <w:bookmarkStart w:id="137" w:name="_Toc37237069"/>
      <w:bookmarkStart w:id="138" w:name="_Toc46494267"/>
      <w:bookmarkStart w:id="139" w:name="_Toc52535161"/>
      <w:bookmarkStart w:id="140" w:name="_Toc90587744"/>
      <w:r w:rsidRPr="00F80FD2">
        <w:rPr>
          <w:rFonts w:ascii="Arial" w:eastAsia="MS Mincho" w:hAnsi="Arial"/>
          <w:sz w:val="28"/>
          <w:lang w:eastAsia="ja-JP"/>
        </w:rPr>
        <w:t>6.8.7</w:t>
      </w:r>
      <w:r w:rsidRPr="00F80FD2">
        <w:rPr>
          <w:rFonts w:ascii="Arial" w:eastAsia="MS Mincho" w:hAnsi="Arial"/>
          <w:sz w:val="28"/>
          <w:lang w:eastAsia="ja-JP"/>
        </w:rPr>
        <w:tab/>
        <w:t>void</w:t>
      </w:r>
      <w:bookmarkEnd w:id="135"/>
      <w:bookmarkEnd w:id="136"/>
      <w:bookmarkEnd w:id="137"/>
      <w:bookmarkEnd w:id="138"/>
      <w:bookmarkEnd w:id="139"/>
      <w:bookmarkEnd w:id="140"/>
    </w:p>
    <w:p w14:paraId="4B787471"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41" w:name="_Toc29241657"/>
      <w:bookmarkStart w:id="142" w:name="_Toc37153126"/>
      <w:bookmarkStart w:id="143" w:name="_Toc37237070"/>
      <w:bookmarkStart w:id="144" w:name="_Toc46494268"/>
      <w:bookmarkStart w:id="145" w:name="_Toc52535162"/>
      <w:bookmarkStart w:id="146" w:name="_Toc90587745"/>
      <w:r w:rsidRPr="00F80FD2">
        <w:rPr>
          <w:rFonts w:ascii="Arial" w:eastAsia="MS Mincho" w:hAnsi="Arial"/>
          <w:sz w:val="28"/>
          <w:lang w:eastAsia="ja-JP"/>
        </w:rPr>
        <w:t>6.8.8</w:t>
      </w:r>
      <w:r w:rsidRPr="00F80FD2">
        <w:rPr>
          <w:rFonts w:ascii="Arial" w:eastAsia="MS Mincho" w:hAnsi="Arial"/>
          <w:sz w:val="28"/>
          <w:lang w:eastAsia="ja-JP"/>
        </w:rPr>
        <w:tab/>
        <w:t>Resynchronization Signals</w:t>
      </w:r>
      <w:bookmarkEnd w:id="141"/>
      <w:bookmarkEnd w:id="142"/>
      <w:bookmarkEnd w:id="143"/>
      <w:bookmarkEnd w:id="144"/>
      <w:bookmarkEnd w:id="145"/>
      <w:bookmarkEnd w:id="146"/>
    </w:p>
    <w:p w14:paraId="6717FECC"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MS Mincho"/>
          <w:lang w:eastAsia="ja-JP"/>
        </w:rPr>
        <w:t xml:space="preserve">It is optional for UE to support resynchronization signals, as defined in TS 36.211 [17]. This feature is only applicable if the UE supports </w:t>
      </w:r>
      <w:r w:rsidRPr="00F80FD2">
        <w:rPr>
          <w:rFonts w:eastAsia="MS Mincho"/>
          <w:i/>
          <w:lang w:eastAsia="ja-JP"/>
        </w:rPr>
        <w:t>ce-ModeA-r13</w:t>
      </w:r>
      <w:r w:rsidRPr="00F80FD2">
        <w:rPr>
          <w:rFonts w:eastAsia="MS Mincho"/>
          <w:lang w:eastAsia="ja-JP"/>
        </w:rPr>
        <w:t>.</w:t>
      </w:r>
    </w:p>
    <w:p w14:paraId="1E96B998"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47" w:name="_Toc29241658"/>
      <w:bookmarkStart w:id="148" w:name="_Toc37153127"/>
      <w:bookmarkStart w:id="149" w:name="_Toc37237071"/>
      <w:bookmarkStart w:id="150" w:name="_Toc46494269"/>
      <w:bookmarkStart w:id="151" w:name="_Toc52535163"/>
      <w:bookmarkStart w:id="152" w:name="_Toc90587746"/>
      <w:r w:rsidRPr="00F80FD2">
        <w:rPr>
          <w:rFonts w:ascii="Arial" w:eastAsia="MS Mincho" w:hAnsi="Arial"/>
          <w:sz w:val="28"/>
          <w:lang w:eastAsia="ja-JP"/>
        </w:rPr>
        <w:t>6.8.9</w:t>
      </w:r>
      <w:r w:rsidRPr="00F80FD2">
        <w:rPr>
          <w:rFonts w:ascii="Arial" w:eastAsia="MS Mincho" w:hAnsi="Arial"/>
          <w:sz w:val="28"/>
          <w:lang w:eastAsia="ja-JP"/>
        </w:rPr>
        <w:tab/>
        <w:t>Measurement gaps for higher UE velocity</w:t>
      </w:r>
      <w:bookmarkEnd w:id="147"/>
      <w:bookmarkEnd w:id="148"/>
      <w:bookmarkEnd w:id="149"/>
      <w:bookmarkEnd w:id="150"/>
      <w:bookmarkEnd w:id="151"/>
      <w:bookmarkEnd w:id="152"/>
    </w:p>
    <w:p w14:paraId="175ABBC3"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MS Mincho"/>
          <w:lang w:eastAsia="ja-JP"/>
        </w:rPr>
        <w:t xml:space="preserve">It is optional for UE to support measurement gaps for higher UE velocity, as defined in TS 36.331 [5] and TS 36.133[16]. This feature is only applicable if the UE supports </w:t>
      </w:r>
      <w:r w:rsidRPr="00F80FD2">
        <w:rPr>
          <w:rFonts w:eastAsia="MS Mincho"/>
          <w:i/>
          <w:lang w:eastAsia="ja-JP"/>
        </w:rPr>
        <w:t>ce-ModeA-r13</w:t>
      </w:r>
      <w:r w:rsidRPr="00F80FD2">
        <w:rPr>
          <w:rFonts w:eastAsia="MS Mincho"/>
          <w:lang w:eastAsia="ja-JP"/>
        </w:rPr>
        <w:t>.</w:t>
      </w:r>
    </w:p>
    <w:p w14:paraId="0EE1DC85"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53" w:name="_Toc37237072"/>
      <w:bookmarkStart w:id="154" w:name="_Toc46494270"/>
      <w:bookmarkStart w:id="155" w:name="_Toc52535164"/>
      <w:bookmarkStart w:id="156" w:name="_Toc90587747"/>
      <w:r w:rsidRPr="00F80FD2">
        <w:rPr>
          <w:rFonts w:ascii="Arial" w:eastAsia="MS Mincho" w:hAnsi="Arial"/>
          <w:sz w:val="28"/>
          <w:lang w:eastAsia="ja-JP"/>
        </w:rPr>
        <w:t>6.8.10</w:t>
      </w:r>
      <w:r w:rsidRPr="00F80FD2">
        <w:rPr>
          <w:rFonts w:ascii="Arial" w:eastAsia="MS Mincho" w:hAnsi="Arial"/>
          <w:sz w:val="28"/>
          <w:lang w:eastAsia="ja-JP"/>
        </w:rPr>
        <w:tab/>
        <w:t xml:space="preserve">MT-EDT for Control Plane </w:t>
      </w:r>
      <w:proofErr w:type="spellStart"/>
      <w:r w:rsidRPr="00F80FD2">
        <w:rPr>
          <w:rFonts w:ascii="Arial" w:eastAsia="SimSun" w:hAnsi="Arial"/>
          <w:sz w:val="28"/>
          <w:lang w:eastAsia="zh-CN"/>
        </w:rPr>
        <w:t>CIoT</w:t>
      </w:r>
      <w:proofErr w:type="spellEnd"/>
      <w:r w:rsidRPr="00F80FD2">
        <w:rPr>
          <w:rFonts w:ascii="Arial" w:eastAsia="SimSun" w:hAnsi="Arial"/>
          <w:sz w:val="28"/>
          <w:lang w:eastAsia="zh-CN"/>
        </w:rPr>
        <w:t xml:space="preserve"> EPS Optimisation</w:t>
      </w:r>
      <w:bookmarkEnd w:id="153"/>
      <w:bookmarkEnd w:id="154"/>
      <w:bookmarkEnd w:id="155"/>
      <w:bookmarkEnd w:id="156"/>
    </w:p>
    <w:p w14:paraId="09D58208" w14:textId="77777777" w:rsidR="00F80FD2" w:rsidRPr="00F80FD2" w:rsidRDefault="00F80FD2" w:rsidP="00F80FD2">
      <w:pPr>
        <w:overflowPunct w:val="0"/>
        <w:autoSpaceDE w:val="0"/>
        <w:autoSpaceDN w:val="0"/>
        <w:adjustRightInd w:val="0"/>
        <w:textAlignment w:val="baseline"/>
        <w:rPr>
          <w:rFonts w:eastAsia="SimSun"/>
          <w:lang w:eastAsia="en-GB"/>
        </w:rPr>
      </w:pPr>
      <w:r w:rsidRPr="00F80FD2">
        <w:rPr>
          <w:rFonts w:eastAsia="MS Mincho"/>
          <w:lang w:eastAsia="ja-JP"/>
        </w:rPr>
        <w:t xml:space="preserve">It is optional for UE to support MT-EDT for Control Plane </w:t>
      </w:r>
      <w:proofErr w:type="spellStart"/>
      <w:r w:rsidRPr="00F80FD2">
        <w:rPr>
          <w:rFonts w:eastAsia="MS Mincho"/>
          <w:lang w:eastAsia="ja-JP"/>
        </w:rPr>
        <w:t>CIoT</w:t>
      </w:r>
      <w:proofErr w:type="spellEnd"/>
      <w:r w:rsidRPr="00F80FD2">
        <w:rPr>
          <w:rFonts w:eastAsia="MS Mincho"/>
          <w:lang w:eastAsia="ja-JP"/>
        </w:rPr>
        <w:t xml:space="preserve"> EPS Optimisation, as defined in TS 24.301 [28]. </w:t>
      </w:r>
      <w:r w:rsidRPr="00F80FD2">
        <w:rPr>
          <w:rFonts w:eastAsia="SimSun"/>
          <w:lang w:eastAsia="ja-JP"/>
        </w:rPr>
        <w:t>If the UE supports 'MT-EDT</w:t>
      </w:r>
      <w:r w:rsidRPr="00F80FD2">
        <w:rPr>
          <w:rFonts w:eastAsia="MS Mincho"/>
          <w:lang w:eastAsia="ja-JP"/>
        </w:rPr>
        <w:t xml:space="preserve"> for Control Plane </w:t>
      </w:r>
      <w:proofErr w:type="spellStart"/>
      <w:r w:rsidRPr="00F80FD2">
        <w:rPr>
          <w:rFonts w:eastAsia="MS Mincho"/>
          <w:lang w:eastAsia="ja-JP"/>
        </w:rPr>
        <w:t>CIoT</w:t>
      </w:r>
      <w:proofErr w:type="spellEnd"/>
      <w:r w:rsidRPr="00F80FD2">
        <w:rPr>
          <w:rFonts w:eastAsia="MS Mincho"/>
          <w:lang w:eastAsia="ja-JP"/>
        </w:rPr>
        <w:t xml:space="preserve"> EPS Optimisation' it shall support 'MO-EDT for Control Plane </w:t>
      </w:r>
      <w:proofErr w:type="spellStart"/>
      <w:r w:rsidRPr="00F80FD2">
        <w:rPr>
          <w:rFonts w:eastAsia="SimSun"/>
          <w:lang w:eastAsia="zh-CN"/>
        </w:rPr>
        <w:t>CIoT</w:t>
      </w:r>
      <w:proofErr w:type="spellEnd"/>
      <w:r w:rsidRPr="00F80FD2">
        <w:rPr>
          <w:rFonts w:eastAsia="SimSun"/>
          <w:lang w:eastAsia="zh-CN"/>
        </w:rPr>
        <w:t xml:space="preserve"> EPS Optimisation' as described in clause 6.8.4.</w:t>
      </w:r>
      <w:r w:rsidRPr="00F80FD2">
        <w:rPr>
          <w:rFonts w:eastAsia="SimSun"/>
          <w:lang w:eastAsia="en-GB"/>
        </w:rPr>
        <w:t xml:space="preserve"> This feature is only applicable</w:t>
      </w:r>
      <w:r w:rsidRPr="00F80FD2">
        <w:rPr>
          <w:rFonts w:eastAsia="SimSun"/>
          <w:lang w:eastAsia="ja-JP"/>
        </w:rPr>
        <w:t xml:space="preserve"> if the UE supports </w:t>
      </w:r>
      <w:r w:rsidRPr="00F80FD2">
        <w:rPr>
          <w:rFonts w:eastAsia="SimSun"/>
          <w:i/>
          <w:lang w:eastAsia="ja-JP"/>
        </w:rPr>
        <w:t>ce-ModeA-r13,</w:t>
      </w:r>
      <w:r w:rsidRPr="00F80FD2">
        <w:rPr>
          <w:rFonts w:eastAsia="SimSun"/>
          <w:lang w:eastAsia="ja-JP"/>
        </w:rPr>
        <w:t xml:space="preserve"> or for FDD if the UE supports any </w:t>
      </w:r>
      <w:proofErr w:type="spellStart"/>
      <w:r w:rsidRPr="00F80FD2">
        <w:rPr>
          <w:rFonts w:eastAsia="SimSun"/>
          <w:i/>
          <w:lang w:eastAsia="ja-JP"/>
        </w:rPr>
        <w:t>ue</w:t>
      </w:r>
      <w:proofErr w:type="spellEnd"/>
      <w:r w:rsidRPr="00F80FD2">
        <w:rPr>
          <w:rFonts w:eastAsia="SimSun"/>
          <w:i/>
          <w:lang w:eastAsia="ja-JP"/>
        </w:rPr>
        <w:t>-Category-NB</w:t>
      </w:r>
      <w:r w:rsidRPr="00F80FD2">
        <w:rPr>
          <w:rFonts w:eastAsia="SimSun"/>
          <w:lang w:eastAsia="en-GB"/>
        </w:rPr>
        <w:t>.</w:t>
      </w:r>
    </w:p>
    <w:p w14:paraId="5EEA2AB8"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57" w:name="_Toc37237073"/>
      <w:bookmarkStart w:id="158" w:name="_Toc46494271"/>
      <w:bookmarkStart w:id="159" w:name="_Toc52535165"/>
      <w:bookmarkStart w:id="160" w:name="_Toc90587748"/>
      <w:r w:rsidRPr="00F80FD2">
        <w:rPr>
          <w:rFonts w:ascii="Arial" w:eastAsia="MS Mincho" w:hAnsi="Arial"/>
          <w:sz w:val="28"/>
          <w:lang w:eastAsia="ja-JP"/>
        </w:rPr>
        <w:lastRenderedPageBreak/>
        <w:t>6.8.11</w:t>
      </w:r>
      <w:r w:rsidRPr="00F80FD2">
        <w:rPr>
          <w:rFonts w:ascii="Arial" w:eastAsia="MS Mincho" w:hAnsi="Arial"/>
          <w:sz w:val="28"/>
          <w:lang w:eastAsia="ja-JP"/>
        </w:rPr>
        <w:tab/>
        <w:t xml:space="preserve">MT-EDT for User Plane </w:t>
      </w:r>
      <w:proofErr w:type="spellStart"/>
      <w:r w:rsidRPr="00F80FD2">
        <w:rPr>
          <w:rFonts w:ascii="Arial" w:eastAsia="SimSun" w:hAnsi="Arial"/>
          <w:sz w:val="28"/>
          <w:lang w:eastAsia="zh-CN"/>
        </w:rPr>
        <w:t>CIoT</w:t>
      </w:r>
      <w:proofErr w:type="spellEnd"/>
      <w:r w:rsidRPr="00F80FD2">
        <w:rPr>
          <w:rFonts w:ascii="Arial" w:eastAsia="SimSun" w:hAnsi="Arial"/>
          <w:sz w:val="28"/>
          <w:lang w:eastAsia="zh-CN"/>
        </w:rPr>
        <w:t xml:space="preserve"> EPS Optimisation</w:t>
      </w:r>
      <w:bookmarkEnd w:id="157"/>
      <w:bookmarkEnd w:id="158"/>
      <w:bookmarkEnd w:id="159"/>
      <w:bookmarkEnd w:id="160"/>
    </w:p>
    <w:p w14:paraId="5875CF6D" w14:textId="77777777" w:rsidR="00F80FD2" w:rsidRPr="00F80FD2" w:rsidRDefault="00F80FD2" w:rsidP="00F80FD2">
      <w:pPr>
        <w:overflowPunct w:val="0"/>
        <w:autoSpaceDE w:val="0"/>
        <w:autoSpaceDN w:val="0"/>
        <w:adjustRightInd w:val="0"/>
        <w:textAlignment w:val="baseline"/>
        <w:rPr>
          <w:rFonts w:eastAsia="SimSun"/>
          <w:lang w:eastAsia="en-GB"/>
        </w:rPr>
      </w:pPr>
      <w:r w:rsidRPr="00F80FD2">
        <w:rPr>
          <w:rFonts w:eastAsia="MS Mincho"/>
          <w:lang w:eastAsia="ja-JP"/>
        </w:rPr>
        <w:t xml:space="preserve">It is optional for UE to support MT-EDT for User Plane </w:t>
      </w:r>
      <w:proofErr w:type="spellStart"/>
      <w:r w:rsidRPr="00F80FD2">
        <w:rPr>
          <w:rFonts w:eastAsia="MS Mincho"/>
          <w:lang w:eastAsia="ja-JP"/>
        </w:rPr>
        <w:t>CIoT</w:t>
      </w:r>
      <w:proofErr w:type="spellEnd"/>
      <w:r w:rsidRPr="00F80FD2">
        <w:rPr>
          <w:rFonts w:eastAsia="MS Mincho"/>
          <w:lang w:eastAsia="ja-JP"/>
        </w:rPr>
        <w:t xml:space="preserve"> EPS Optimisation, as defined in TS 24.301 [28]. </w:t>
      </w:r>
      <w:r w:rsidRPr="00F80FD2">
        <w:rPr>
          <w:rFonts w:eastAsia="SimSun"/>
          <w:lang w:eastAsia="en-GB"/>
        </w:rPr>
        <w:t>I</w:t>
      </w:r>
      <w:r w:rsidRPr="00F80FD2">
        <w:rPr>
          <w:rFonts w:eastAsia="SimSun"/>
          <w:lang w:eastAsia="ja-JP"/>
        </w:rPr>
        <w:t>f the UE supports 'MT-EDT</w:t>
      </w:r>
      <w:r w:rsidRPr="00F80FD2">
        <w:rPr>
          <w:rFonts w:eastAsia="MS Mincho"/>
          <w:lang w:eastAsia="ja-JP"/>
        </w:rPr>
        <w:t xml:space="preserve"> for User Plane </w:t>
      </w:r>
      <w:proofErr w:type="spellStart"/>
      <w:r w:rsidRPr="00F80FD2">
        <w:rPr>
          <w:rFonts w:eastAsia="MS Mincho"/>
          <w:lang w:eastAsia="ja-JP"/>
        </w:rPr>
        <w:t>CIoT</w:t>
      </w:r>
      <w:proofErr w:type="spellEnd"/>
      <w:r w:rsidRPr="00F80FD2">
        <w:rPr>
          <w:rFonts w:eastAsia="MS Mincho"/>
          <w:lang w:eastAsia="ja-JP"/>
        </w:rPr>
        <w:t xml:space="preserve"> EPS Optimisation' it shall support </w:t>
      </w:r>
      <w:r w:rsidRPr="00F80FD2">
        <w:rPr>
          <w:rFonts w:eastAsia="MS Mincho"/>
          <w:i/>
          <w:iCs/>
          <w:lang w:eastAsia="ja-JP"/>
        </w:rPr>
        <w:t>earlyData-UP-r15</w:t>
      </w:r>
      <w:r w:rsidRPr="00F80FD2">
        <w:rPr>
          <w:rFonts w:eastAsia="MS Mincho"/>
          <w:lang w:eastAsia="ja-JP"/>
        </w:rPr>
        <w:t xml:space="preserve"> </w:t>
      </w:r>
      <w:r w:rsidRPr="00F80FD2">
        <w:rPr>
          <w:rFonts w:eastAsia="SimSun"/>
          <w:lang w:eastAsia="zh-CN"/>
        </w:rPr>
        <w:t>as described in clause 4.3.8.7.</w:t>
      </w:r>
      <w:r w:rsidRPr="00F80FD2">
        <w:rPr>
          <w:rFonts w:eastAsia="SimSun"/>
          <w:lang w:eastAsia="en-GB"/>
        </w:rPr>
        <w:t xml:space="preserve"> This feature is only applicable</w:t>
      </w:r>
      <w:r w:rsidRPr="00F80FD2">
        <w:rPr>
          <w:rFonts w:eastAsia="SimSun"/>
          <w:lang w:eastAsia="ja-JP"/>
        </w:rPr>
        <w:t xml:space="preserve"> if the UE supports </w:t>
      </w:r>
      <w:r w:rsidRPr="00F80FD2">
        <w:rPr>
          <w:rFonts w:eastAsia="SimSun"/>
          <w:i/>
          <w:lang w:eastAsia="ja-JP"/>
        </w:rPr>
        <w:t>ce-ModeA-r13,</w:t>
      </w:r>
      <w:r w:rsidRPr="00F80FD2">
        <w:rPr>
          <w:rFonts w:eastAsia="SimSun"/>
          <w:lang w:eastAsia="ja-JP"/>
        </w:rPr>
        <w:t xml:space="preserve"> or for FDD if the UE supports any </w:t>
      </w:r>
      <w:proofErr w:type="spellStart"/>
      <w:r w:rsidRPr="00F80FD2">
        <w:rPr>
          <w:rFonts w:eastAsia="SimSun"/>
          <w:i/>
          <w:lang w:eastAsia="ja-JP"/>
        </w:rPr>
        <w:t>ue</w:t>
      </w:r>
      <w:proofErr w:type="spellEnd"/>
      <w:r w:rsidRPr="00F80FD2">
        <w:rPr>
          <w:rFonts w:eastAsia="SimSun"/>
          <w:i/>
          <w:lang w:eastAsia="ja-JP"/>
        </w:rPr>
        <w:t>-Category-NB</w:t>
      </w:r>
      <w:r w:rsidRPr="00F80FD2">
        <w:rPr>
          <w:rFonts w:eastAsia="SimSun"/>
          <w:lang w:eastAsia="en-GB"/>
        </w:rPr>
        <w:t>.</w:t>
      </w:r>
    </w:p>
    <w:p w14:paraId="3AA368BB"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61" w:name="_Toc52535166"/>
      <w:bookmarkStart w:id="162" w:name="_Toc90587749"/>
      <w:r w:rsidRPr="00F80FD2">
        <w:rPr>
          <w:rFonts w:ascii="Arial" w:eastAsia="MS Mincho" w:hAnsi="Arial"/>
          <w:sz w:val="28"/>
          <w:lang w:eastAsia="ja-JP"/>
        </w:rPr>
        <w:t>6.8.12</w:t>
      </w:r>
      <w:r w:rsidRPr="00F80FD2">
        <w:rPr>
          <w:rFonts w:ascii="Arial" w:eastAsia="MS Mincho" w:hAnsi="Arial"/>
          <w:sz w:val="28"/>
          <w:lang w:eastAsia="ja-JP"/>
        </w:rPr>
        <w:tab/>
        <w:t>Segmentation for UE capability information</w:t>
      </w:r>
      <w:bookmarkEnd w:id="161"/>
      <w:bookmarkEnd w:id="162"/>
    </w:p>
    <w:p w14:paraId="29F5A97F" w14:textId="77777777" w:rsidR="00F80FD2" w:rsidRPr="00F80FD2" w:rsidRDefault="00F80FD2" w:rsidP="00F80FD2">
      <w:pPr>
        <w:overflowPunct w:val="0"/>
        <w:autoSpaceDE w:val="0"/>
        <w:autoSpaceDN w:val="0"/>
        <w:adjustRightInd w:val="0"/>
        <w:textAlignment w:val="baseline"/>
        <w:rPr>
          <w:rFonts w:eastAsia="SimSun"/>
          <w:lang w:eastAsia="ja-JP"/>
        </w:rPr>
      </w:pPr>
      <w:r w:rsidRPr="00F80FD2">
        <w:rPr>
          <w:rFonts w:eastAsia="SimSun"/>
          <w:lang w:eastAsia="ja-JP"/>
        </w:rPr>
        <w:t xml:space="preserve">It is optional for UE to support segmentation of </w:t>
      </w:r>
      <w:proofErr w:type="spellStart"/>
      <w:r w:rsidRPr="00F80FD2">
        <w:rPr>
          <w:rFonts w:eastAsia="SimSun"/>
          <w:i/>
          <w:iCs/>
          <w:lang w:eastAsia="ja-JP"/>
        </w:rPr>
        <w:t>UECapabilityInformation</w:t>
      </w:r>
      <w:proofErr w:type="spellEnd"/>
      <w:r w:rsidRPr="00F80FD2">
        <w:rPr>
          <w:rFonts w:eastAsia="SimSun"/>
          <w:lang w:eastAsia="ja-JP"/>
        </w:rPr>
        <w:t xml:space="preserve"> as specified in TS 36.331 [5].</w:t>
      </w:r>
    </w:p>
    <w:p w14:paraId="507445A0"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163" w:name="_Toc90587750"/>
      <w:r w:rsidRPr="00F80FD2">
        <w:rPr>
          <w:rFonts w:ascii="Arial" w:eastAsia="SimSun" w:hAnsi="Arial"/>
          <w:sz w:val="28"/>
          <w:lang w:eastAsia="ja-JP"/>
        </w:rPr>
        <w:t>6.8.13</w:t>
      </w:r>
      <w:r w:rsidRPr="00F80FD2">
        <w:rPr>
          <w:rFonts w:ascii="Arial" w:eastAsia="SimSun" w:hAnsi="Arial"/>
          <w:sz w:val="28"/>
          <w:lang w:eastAsia="ja-JP"/>
        </w:rPr>
        <w:tab/>
        <w:t>Reduced MIB/SIB1-BR acquisition time</w:t>
      </w:r>
      <w:bookmarkEnd w:id="163"/>
    </w:p>
    <w:p w14:paraId="179FF8D3" w14:textId="77777777" w:rsidR="00F80FD2" w:rsidRPr="00F80FD2" w:rsidRDefault="00F80FD2" w:rsidP="00F80FD2">
      <w:pPr>
        <w:overflowPunct w:val="0"/>
        <w:autoSpaceDE w:val="0"/>
        <w:autoSpaceDN w:val="0"/>
        <w:adjustRightInd w:val="0"/>
        <w:textAlignment w:val="baseline"/>
        <w:rPr>
          <w:rFonts w:eastAsia="SimSun"/>
          <w:i/>
          <w:lang w:eastAsia="ja-JP"/>
        </w:rPr>
      </w:pPr>
      <w:r w:rsidRPr="00F80FD2">
        <w:rPr>
          <w:rFonts w:eastAsia="SimSun"/>
          <w:lang w:eastAsia="ja-JP"/>
        </w:rPr>
        <w:t xml:space="preserve">It is optional for UE to support reduced MIB/SIB1-BR acquisition time requirements as specified in TS 36.133 [16]. This feature is only applicable if the UE supports </w:t>
      </w:r>
      <w:r w:rsidRPr="00F80FD2">
        <w:rPr>
          <w:rFonts w:eastAsia="SimSun"/>
          <w:i/>
          <w:lang w:eastAsia="ja-JP"/>
        </w:rPr>
        <w:t>ce-ModeB-r13.</w:t>
      </w:r>
    </w:p>
    <w:p w14:paraId="6F196721"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164" w:name="_Toc90587751"/>
      <w:r w:rsidRPr="00F80FD2">
        <w:rPr>
          <w:rFonts w:ascii="Arial" w:eastAsia="SimSun" w:hAnsi="Arial"/>
          <w:sz w:val="28"/>
          <w:lang w:eastAsia="ja-JP"/>
        </w:rPr>
        <w:t>6.8.14</w:t>
      </w:r>
      <w:r w:rsidRPr="00F80FD2">
        <w:rPr>
          <w:rFonts w:ascii="Arial" w:eastAsia="SimSun" w:hAnsi="Arial"/>
          <w:sz w:val="28"/>
          <w:lang w:eastAsia="ja-JP"/>
        </w:rPr>
        <w:tab/>
        <w:t>High speed dedicated network features</w:t>
      </w:r>
      <w:bookmarkEnd w:id="164"/>
    </w:p>
    <w:p w14:paraId="3C964AD5" w14:textId="77777777" w:rsidR="00F80FD2" w:rsidRPr="00F80FD2" w:rsidRDefault="00F80FD2" w:rsidP="00F80FD2">
      <w:pPr>
        <w:overflowPunct w:val="0"/>
        <w:autoSpaceDE w:val="0"/>
        <w:autoSpaceDN w:val="0"/>
        <w:adjustRightInd w:val="0"/>
        <w:textAlignment w:val="baseline"/>
        <w:rPr>
          <w:rFonts w:eastAsia="SimSun"/>
          <w:lang w:eastAsia="ja-JP"/>
        </w:rPr>
      </w:pPr>
      <w:r w:rsidRPr="00F80FD2">
        <w:rPr>
          <w:rFonts w:eastAsia="SimSun"/>
          <w:lang w:eastAsia="ja-JP"/>
        </w:rPr>
        <w:t xml:space="preserve">It is optional for UE to support HSDN cell reselection handling in RRC_IDLE and RRC_INACTIVE (if the UE supports </w:t>
      </w:r>
      <w:r w:rsidRPr="00F80FD2">
        <w:rPr>
          <w:rFonts w:eastAsia="SimSun"/>
          <w:i/>
          <w:iCs/>
          <w:lang w:eastAsia="ja-JP"/>
        </w:rPr>
        <w:t>eutra-5GC-r15</w:t>
      </w:r>
      <w:r w:rsidRPr="00F80FD2">
        <w:rPr>
          <w:rFonts w:eastAsia="SimSun"/>
          <w:lang w:eastAsia="ja-JP"/>
        </w:rPr>
        <w:t>) as specified in TS 36.304 [14] and TS 36.331 [5].</w:t>
      </w:r>
    </w:p>
    <w:p w14:paraId="49D958A5"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ins w:id="165" w:author="CMCC" w:date="2022-03-01T15:37:00Z"/>
          <w:rFonts w:ascii="Arial" w:eastAsia="SimSun" w:hAnsi="Arial"/>
          <w:sz w:val="28"/>
          <w:lang w:eastAsia="ja-JP"/>
        </w:rPr>
      </w:pPr>
      <w:ins w:id="166" w:author="CMCC" w:date="2022-03-01T15:37:00Z">
        <w:r w:rsidRPr="00F80FD2">
          <w:rPr>
            <w:rFonts w:ascii="Arial" w:eastAsia="SimSun" w:hAnsi="Arial"/>
            <w:sz w:val="28"/>
            <w:lang w:eastAsia="ja-JP"/>
          </w:rPr>
          <w:t>6.8.x Carrier specific NRSRP thresholds for NPRACH resource selection</w:t>
        </w:r>
      </w:ins>
    </w:p>
    <w:p w14:paraId="7DBC6D2A" w14:textId="706346FF" w:rsidR="0065429D" w:rsidRPr="00F80FD2" w:rsidRDefault="00F80FD2" w:rsidP="00F80FD2">
      <w:pPr>
        <w:rPr>
          <w:rFonts w:eastAsia="SimSun"/>
          <w:lang w:eastAsia="ja-JP"/>
        </w:rPr>
      </w:pPr>
      <w:ins w:id="167" w:author="CMCC" w:date="2022-03-01T15:37:00Z">
        <w:r w:rsidRPr="00F80FD2">
          <w:rPr>
            <w:rFonts w:eastAsia="SimSun"/>
            <w:lang w:eastAsia="ja-JP"/>
          </w:rPr>
          <w:t xml:space="preserve">It is optional for UE to </w:t>
        </w:r>
      </w:ins>
      <w:ins w:id="168" w:author="QC" w:date="2022-03-01T17:35:00Z">
        <w:r w:rsidR="00E45800">
          <w:rPr>
            <w:rFonts w:eastAsia="SimSun"/>
            <w:lang w:eastAsia="ja-JP"/>
          </w:rPr>
          <w:t xml:space="preserve">support </w:t>
        </w:r>
      </w:ins>
      <w:ins w:id="169" w:author="CMCC" w:date="2022-03-01T15:37:00Z">
        <w:r w:rsidRPr="00F80FD2">
          <w:rPr>
            <w:rFonts w:eastAsia="SimSun"/>
            <w:lang w:eastAsia="ja-JP"/>
          </w:rPr>
          <w:t xml:space="preserve">carrier specific NRSRP thresholds for NPRACH resource selection as specified in TS 36.321 [4]. This feature is only applicable if the UE supports any </w:t>
        </w:r>
        <w:proofErr w:type="spellStart"/>
        <w:r w:rsidRPr="000B4874">
          <w:rPr>
            <w:rFonts w:eastAsia="SimSun"/>
            <w:i/>
            <w:iCs/>
            <w:lang w:eastAsia="ja-JP"/>
          </w:rPr>
          <w:t>ue</w:t>
        </w:r>
        <w:proofErr w:type="spellEnd"/>
        <w:r w:rsidRPr="000B4874">
          <w:rPr>
            <w:rFonts w:eastAsia="SimSun"/>
            <w:i/>
            <w:iCs/>
            <w:lang w:eastAsia="ja-JP"/>
          </w:rPr>
          <w:t>-Category-NB</w:t>
        </w:r>
        <w:r w:rsidRPr="00F80FD2">
          <w:rPr>
            <w:rFonts w:eastAsia="SimSun"/>
            <w:lang w:eastAsia="ja-JP"/>
          </w:rPr>
          <w:t>.</w:t>
        </w:r>
      </w:ins>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40B4D9AC"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65429D">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2-02-28T04:24:00Z" w:initials="A">
    <w:p w14:paraId="415ACF4F" w14:textId="671A10AB" w:rsidR="00A70134" w:rsidRDefault="00A70134">
      <w:pPr>
        <w:pStyle w:val="CommentText"/>
      </w:pPr>
      <w:r>
        <w:rPr>
          <w:rStyle w:val="CommentReference"/>
        </w:rPr>
        <w:annotationRef/>
      </w:r>
      <w:r>
        <w:t>tick</w:t>
      </w:r>
    </w:p>
  </w:comment>
  <w:comment w:id="3" w:author="Author" w:date="2022-02-28T04:23:00Z" w:initials="A">
    <w:p w14:paraId="5679DCAE" w14:textId="77777777" w:rsidR="00A70134" w:rsidRDefault="00A70134" w:rsidP="00A70134">
      <w:pPr>
        <w:pStyle w:val="CommentText"/>
      </w:pPr>
      <w:r>
        <w:rPr>
          <w:rStyle w:val="CommentReference"/>
        </w:rPr>
        <w:annotationRef/>
      </w:r>
      <w:r>
        <w:t>propose to reword</w:t>
      </w:r>
    </w:p>
    <w:p w14:paraId="1C13DEE6" w14:textId="77777777" w:rsidR="00A70134" w:rsidRDefault="00A70134" w:rsidP="00A70134">
      <w:pPr>
        <w:pStyle w:val="CommentText"/>
      </w:pPr>
      <w:r>
        <w:t>‘Introduction of carrier specific NSRP thresholds for NPRACH resource selection’</w:t>
      </w:r>
    </w:p>
    <w:p w14:paraId="3F8E95BA" w14:textId="5C12CC3F" w:rsidR="00A70134" w:rsidRDefault="00A70134">
      <w:pPr>
        <w:pStyle w:val="CommentText"/>
      </w:pPr>
    </w:p>
  </w:comment>
  <w:comment w:id="7" w:author="Author" w:date="2022-02-28T04:24:00Z" w:initials="A">
    <w:p w14:paraId="521FD4BE" w14:textId="2CD4B306" w:rsidR="00A70134" w:rsidRDefault="00A70134">
      <w:pPr>
        <w:pStyle w:val="CommentText"/>
      </w:pPr>
      <w:r>
        <w:rPr>
          <w:rStyle w:val="CommentReference"/>
        </w:rPr>
        <w:annotationRef/>
      </w:r>
      <w:r>
        <w:rPr>
          <w:rStyle w:val="CommentReference"/>
        </w:rPr>
        <w:annotationRef/>
      </w:r>
      <w:r>
        <w:t>change to ‘</w:t>
      </w:r>
      <w:proofErr w:type="spellStart"/>
      <w:r w:rsidRPr="007911C2">
        <w:t>NB_IOTenh</w:t>
      </w:r>
      <w:proofErr w:type="spellEnd"/>
      <w:r w:rsidRPr="007911C2">
        <w:t>-Core</w:t>
      </w:r>
      <w:r>
        <w:t>, TEI16’</w:t>
      </w:r>
    </w:p>
  </w:comment>
  <w:comment w:id="12" w:author="QC" w:date="2022-03-01T17:34:00Z" w:initials="MSD">
    <w:p w14:paraId="0C63ACBB" w14:textId="2FB9753D" w:rsidR="00D34202" w:rsidRDefault="00D34202">
      <w:pPr>
        <w:pStyle w:val="CommentText"/>
      </w:pPr>
      <w:r>
        <w:rPr>
          <w:rStyle w:val="CommentReference"/>
        </w:rPr>
        <w:annotationRef/>
      </w:r>
      <w:r>
        <w:t>Align this with our proposed wording for TS 36.331 CR.</w:t>
      </w:r>
    </w:p>
  </w:comment>
  <w:comment w:id="15" w:author="Author" w:date="2022-02-28T04:26:00Z" w:initials="A">
    <w:p w14:paraId="58FD8DD0" w14:textId="77777777" w:rsidR="00540CE0" w:rsidRDefault="00540CE0" w:rsidP="00540CE0">
      <w:pPr>
        <w:pStyle w:val="CommentText"/>
      </w:pPr>
      <w:r>
        <w:rPr>
          <w:rStyle w:val="CommentReference"/>
        </w:rPr>
        <w:annotationRef/>
      </w:r>
      <w:r>
        <w:rPr>
          <w:rStyle w:val="CommentReference"/>
        </w:rPr>
        <w:annotationRef/>
      </w:r>
      <w:r>
        <w:t>the box should be ticked and reference to TS36.321 and TS 36.331 CRs added</w:t>
      </w:r>
    </w:p>
    <w:p w14:paraId="10BA7913" w14:textId="5CC39A41" w:rsidR="00540CE0" w:rsidRDefault="00540CE0">
      <w:pPr>
        <w:pStyle w:val="CommentText"/>
      </w:pPr>
    </w:p>
  </w:comment>
  <w:comment w:id="55" w:author="Author" w:date="2022-02-28T04:31:00Z" w:initials="A">
    <w:p w14:paraId="49028537" w14:textId="77777777" w:rsidR="00540CE0" w:rsidRDefault="00540CE0">
      <w:pPr>
        <w:pStyle w:val="CommentText"/>
      </w:pPr>
      <w:r>
        <w:rPr>
          <w:rStyle w:val="CommentReference"/>
        </w:rPr>
        <w:annotationRef/>
      </w:r>
      <w:r>
        <w:t>propose to introduce in 6.8 section as follows:</w:t>
      </w:r>
    </w:p>
    <w:p w14:paraId="7B180CBA" w14:textId="77777777" w:rsidR="00540CE0" w:rsidRDefault="00540CE0">
      <w:pPr>
        <w:pStyle w:val="CommentText"/>
      </w:pPr>
    </w:p>
    <w:p w14:paraId="402CE41F" w14:textId="17AC53EE" w:rsidR="00540CE0" w:rsidRDefault="00540CE0">
      <w:pPr>
        <w:pStyle w:val="CommentText"/>
      </w:pPr>
      <w:r>
        <w:t>6.8.x Carrier specific NRSRP thresholds for NPRACH resource selection</w:t>
      </w:r>
    </w:p>
    <w:p w14:paraId="2DAAB4AE" w14:textId="77777777" w:rsidR="00540CE0" w:rsidRDefault="00540CE0">
      <w:pPr>
        <w:pStyle w:val="CommentText"/>
      </w:pPr>
    </w:p>
    <w:p w14:paraId="0558B5EC" w14:textId="3ED0A933" w:rsidR="00540CE0" w:rsidRDefault="00540CE0">
      <w:pPr>
        <w:pStyle w:val="CommentText"/>
      </w:pPr>
      <w:r w:rsidRPr="0050503E">
        <w:rPr>
          <w:rFonts w:eastAsia="MS Mincho"/>
        </w:rPr>
        <w:t xml:space="preserve">It is optional for UE to </w:t>
      </w:r>
      <w:r w:rsidR="00145797">
        <w:t>c</w:t>
      </w:r>
      <w:r>
        <w:t xml:space="preserve">arrier specific NRSRP thresholds for NPRACH resource selection </w:t>
      </w:r>
      <w:r w:rsidRPr="0050503E">
        <w:rPr>
          <w:rFonts w:eastAsia="MS Mincho"/>
        </w:rPr>
        <w:t xml:space="preserve"> as specified in TS 36.321 [4]. This feature is only applicable if the UE supports any </w:t>
      </w:r>
      <w:proofErr w:type="spellStart"/>
      <w:r w:rsidRPr="0050503E">
        <w:rPr>
          <w:rFonts w:eastAsia="MS Mincho"/>
          <w:i/>
        </w:rPr>
        <w:t>ue</w:t>
      </w:r>
      <w:proofErr w:type="spellEnd"/>
      <w:r w:rsidRPr="0050503E">
        <w:rPr>
          <w:rFonts w:eastAsia="MS Mincho"/>
          <w:i/>
        </w:rPr>
        <w:t>-Category-NB</w:t>
      </w:r>
      <w:r w:rsidRPr="0050503E">
        <w:rPr>
          <w:rFonts w:eastAsia="MS Mincho"/>
        </w:rPr>
        <w:t>.</w:t>
      </w:r>
    </w:p>
  </w:comment>
  <w:comment w:id="56" w:author="CMCC" w:date="2022-03-01T07:38:00Z" w:initials="CMCC">
    <w:p w14:paraId="59A6F423" w14:textId="1676D00E" w:rsidR="007C7B6B" w:rsidRDefault="007C7B6B">
      <w:pPr>
        <w:pStyle w:val="CommentText"/>
        <w:rPr>
          <w:lang w:eastAsia="zh-CN"/>
        </w:rPr>
      </w:pPr>
      <w:r>
        <w:rPr>
          <w:rStyle w:val="CommentReference"/>
        </w:rPr>
        <w:annotationRef/>
      </w:r>
      <w:r>
        <w:rPr>
          <w:lang w:eastAsia="zh-CN"/>
        </w:rPr>
        <w:t xml:space="preserve">OK. The capability is changed to </w:t>
      </w:r>
      <w:r w:rsidR="003E37D5">
        <w:rPr>
          <w:lang w:eastAsia="zh-CN"/>
        </w:rPr>
        <w:t xml:space="preserve">optional </w:t>
      </w:r>
      <w:r>
        <w:rPr>
          <w:lang w:eastAsia="zh-CN"/>
        </w:rPr>
        <w:t xml:space="preserve">capability without </w:t>
      </w:r>
      <w:proofErr w:type="spellStart"/>
      <w:r>
        <w:rPr>
          <w:lang w:eastAsia="zh-CN"/>
        </w:rPr>
        <w:t>signaling</w:t>
      </w:r>
      <w:proofErr w:type="spellEnd"/>
      <w:r>
        <w:rPr>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ACF4F" w15:done="0"/>
  <w15:commentEx w15:paraId="3F8E95BA" w15:done="0"/>
  <w15:commentEx w15:paraId="521FD4BE" w15:done="0"/>
  <w15:commentEx w15:paraId="0C63ACBB" w15:done="0"/>
  <w15:commentEx w15:paraId="10BA7913" w15:done="0"/>
  <w15:commentEx w15:paraId="0558B5EC" w15:done="0"/>
  <w15:commentEx w15:paraId="59A6F423" w15:paraIdParent="0558B5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BA93" w16cex:dateUtc="2022-02-28T04:24:00Z"/>
  <w16cex:commentExtensible w16cex:durableId="25C8BA94" w16cex:dateUtc="2022-02-28T04:23:00Z"/>
  <w16cex:commentExtensible w16cex:durableId="25C8BA95" w16cex:dateUtc="2022-02-28T04:24:00Z"/>
  <w16cex:commentExtensible w16cex:durableId="25C8D79A" w16cex:dateUtc="2022-03-01T17:34:00Z"/>
  <w16cex:commentExtensible w16cex:durableId="25C8BA96" w16cex:dateUtc="2022-02-28T04:26:00Z"/>
  <w16cex:commentExtensible w16cex:durableId="25C8BA98" w16cex:dateUtc="2022-02-28T04:31:00Z"/>
  <w16cex:commentExtensible w16cex:durableId="25C8BC92" w16cex:dateUtc="2022-03-01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ACF4F" w16cid:durableId="25C8BA93"/>
  <w16cid:commentId w16cid:paraId="3F8E95BA" w16cid:durableId="25C8BA94"/>
  <w16cid:commentId w16cid:paraId="521FD4BE" w16cid:durableId="25C8BA95"/>
  <w16cid:commentId w16cid:paraId="0C63ACBB" w16cid:durableId="25C8D79A"/>
  <w16cid:commentId w16cid:paraId="10BA7913" w16cid:durableId="25C8BA96"/>
  <w16cid:commentId w16cid:paraId="0558B5EC" w16cid:durableId="25C8BA98"/>
  <w16cid:commentId w16cid:paraId="59A6F423" w16cid:durableId="25C8BC9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F925" w14:textId="77777777" w:rsidR="0043714E" w:rsidRDefault="0043714E">
      <w:pPr>
        <w:spacing w:after="0"/>
      </w:pPr>
      <w:r>
        <w:separator/>
      </w:r>
    </w:p>
  </w:endnote>
  <w:endnote w:type="continuationSeparator" w:id="0">
    <w:p w14:paraId="4E8C5BDA" w14:textId="77777777" w:rsidR="0043714E" w:rsidRDefault="00437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AA51" w14:textId="77777777" w:rsidR="0043714E" w:rsidRDefault="0043714E">
      <w:pPr>
        <w:spacing w:after="0"/>
      </w:pPr>
      <w:r>
        <w:separator/>
      </w:r>
    </w:p>
  </w:footnote>
  <w:footnote w:type="continuationSeparator" w:id="0">
    <w:p w14:paraId="739B4D77" w14:textId="77777777" w:rsidR="0043714E" w:rsidRDefault="004371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E69" w14:textId="77777777" w:rsidR="0065429D" w:rsidRDefault="00117EA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1"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CMCC2">
    <w15:presenceInfo w15:providerId="None" w15:userId="CMCC2"/>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40A46"/>
    <w:rsid w:val="00053D8B"/>
    <w:rsid w:val="00071903"/>
    <w:rsid w:val="00071F6C"/>
    <w:rsid w:val="00074136"/>
    <w:rsid w:val="00083A06"/>
    <w:rsid w:val="00085E6C"/>
    <w:rsid w:val="00094346"/>
    <w:rsid w:val="00096DBE"/>
    <w:rsid w:val="000A0D43"/>
    <w:rsid w:val="000A17E1"/>
    <w:rsid w:val="000A44AE"/>
    <w:rsid w:val="000A6394"/>
    <w:rsid w:val="000A7C9E"/>
    <w:rsid w:val="000B0C9C"/>
    <w:rsid w:val="000B4874"/>
    <w:rsid w:val="000B7FED"/>
    <w:rsid w:val="000C038A"/>
    <w:rsid w:val="000C4AE2"/>
    <w:rsid w:val="000C4E39"/>
    <w:rsid w:val="000C6598"/>
    <w:rsid w:val="000D3951"/>
    <w:rsid w:val="000D44B3"/>
    <w:rsid w:val="000D75B7"/>
    <w:rsid w:val="000E3468"/>
    <w:rsid w:val="000E6095"/>
    <w:rsid w:val="000F0B73"/>
    <w:rsid w:val="000F2A3B"/>
    <w:rsid w:val="00101CBC"/>
    <w:rsid w:val="00117EAD"/>
    <w:rsid w:val="00120422"/>
    <w:rsid w:val="001332C9"/>
    <w:rsid w:val="00133D73"/>
    <w:rsid w:val="00134939"/>
    <w:rsid w:val="00136263"/>
    <w:rsid w:val="001401BD"/>
    <w:rsid w:val="00145797"/>
    <w:rsid w:val="00145D43"/>
    <w:rsid w:val="00147261"/>
    <w:rsid w:val="00150B15"/>
    <w:rsid w:val="001518D4"/>
    <w:rsid w:val="00154769"/>
    <w:rsid w:val="00160A44"/>
    <w:rsid w:val="00163294"/>
    <w:rsid w:val="00167A0E"/>
    <w:rsid w:val="00176062"/>
    <w:rsid w:val="001810B8"/>
    <w:rsid w:val="001816BC"/>
    <w:rsid w:val="001838A6"/>
    <w:rsid w:val="00184899"/>
    <w:rsid w:val="00192C46"/>
    <w:rsid w:val="00192EB5"/>
    <w:rsid w:val="00193158"/>
    <w:rsid w:val="00197CEE"/>
    <w:rsid w:val="001A08B3"/>
    <w:rsid w:val="001A1D64"/>
    <w:rsid w:val="001A7B60"/>
    <w:rsid w:val="001B2BD7"/>
    <w:rsid w:val="001B52F0"/>
    <w:rsid w:val="001B7A65"/>
    <w:rsid w:val="001C0E6D"/>
    <w:rsid w:val="001C61B5"/>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75D12"/>
    <w:rsid w:val="00284FEB"/>
    <w:rsid w:val="002860C4"/>
    <w:rsid w:val="00287F6F"/>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6B23"/>
    <w:rsid w:val="003A7647"/>
    <w:rsid w:val="003A7E80"/>
    <w:rsid w:val="003B74BC"/>
    <w:rsid w:val="003B7565"/>
    <w:rsid w:val="003C457B"/>
    <w:rsid w:val="003D25AD"/>
    <w:rsid w:val="003D3D81"/>
    <w:rsid w:val="003E1A36"/>
    <w:rsid w:val="003E2232"/>
    <w:rsid w:val="003E37D5"/>
    <w:rsid w:val="003F0D7A"/>
    <w:rsid w:val="003F2D1D"/>
    <w:rsid w:val="003F7532"/>
    <w:rsid w:val="004000F2"/>
    <w:rsid w:val="0040496C"/>
    <w:rsid w:val="00410371"/>
    <w:rsid w:val="004108C1"/>
    <w:rsid w:val="00410994"/>
    <w:rsid w:val="00414C63"/>
    <w:rsid w:val="00421972"/>
    <w:rsid w:val="00422B01"/>
    <w:rsid w:val="00423628"/>
    <w:rsid w:val="004242F1"/>
    <w:rsid w:val="00430E1F"/>
    <w:rsid w:val="0043291C"/>
    <w:rsid w:val="00436221"/>
    <w:rsid w:val="0043714E"/>
    <w:rsid w:val="00442DB8"/>
    <w:rsid w:val="004461F4"/>
    <w:rsid w:val="00450A85"/>
    <w:rsid w:val="00460475"/>
    <w:rsid w:val="00460872"/>
    <w:rsid w:val="00472E12"/>
    <w:rsid w:val="004759F4"/>
    <w:rsid w:val="00476D13"/>
    <w:rsid w:val="004A7BA0"/>
    <w:rsid w:val="004B0B8C"/>
    <w:rsid w:val="004B2871"/>
    <w:rsid w:val="004B6958"/>
    <w:rsid w:val="004B75B7"/>
    <w:rsid w:val="004D0683"/>
    <w:rsid w:val="004D1358"/>
    <w:rsid w:val="004D3356"/>
    <w:rsid w:val="004D5EFE"/>
    <w:rsid w:val="004E698C"/>
    <w:rsid w:val="004F1B43"/>
    <w:rsid w:val="004F73DC"/>
    <w:rsid w:val="00504A95"/>
    <w:rsid w:val="0051392F"/>
    <w:rsid w:val="0051580D"/>
    <w:rsid w:val="00515C33"/>
    <w:rsid w:val="00516F29"/>
    <w:rsid w:val="00517741"/>
    <w:rsid w:val="0053036C"/>
    <w:rsid w:val="0053097D"/>
    <w:rsid w:val="005342F1"/>
    <w:rsid w:val="00540CE0"/>
    <w:rsid w:val="0054257D"/>
    <w:rsid w:val="00543AA1"/>
    <w:rsid w:val="00545BCE"/>
    <w:rsid w:val="00547111"/>
    <w:rsid w:val="00547F4C"/>
    <w:rsid w:val="00555725"/>
    <w:rsid w:val="005627B2"/>
    <w:rsid w:val="0057405F"/>
    <w:rsid w:val="00576116"/>
    <w:rsid w:val="0057671A"/>
    <w:rsid w:val="00584948"/>
    <w:rsid w:val="00592D74"/>
    <w:rsid w:val="00596136"/>
    <w:rsid w:val="005A3DB0"/>
    <w:rsid w:val="005A4D5D"/>
    <w:rsid w:val="005A75B3"/>
    <w:rsid w:val="005B1466"/>
    <w:rsid w:val="005B5EA2"/>
    <w:rsid w:val="005B6B84"/>
    <w:rsid w:val="005C153C"/>
    <w:rsid w:val="005C15D0"/>
    <w:rsid w:val="005D2210"/>
    <w:rsid w:val="005D4595"/>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429D"/>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C7B6B"/>
    <w:rsid w:val="007D0915"/>
    <w:rsid w:val="007D6A07"/>
    <w:rsid w:val="007E533A"/>
    <w:rsid w:val="007E7556"/>
    <w:rsid w:val="007F4E21"/>
    <w:rsid w:val="007F7259"/>
    <w:rsid w:val="007F7804"/>
    <w:rsid w:val="00800582"/>
    <w:rsid w:val="00802E5E"/>
    <w:rsid w:val="008040A8"/>
    <w:rsid w:val="00805A15"/>
    <w:rsid w:val="00811470"/>
    <w:rsid w:val="008206C1"/>
    <w:rsid w:val="00822645"/>
    <w:rsid w:val="00824FC6"/>
    <w:rsid w:val="008279FA"/>
    <w:rsid w:val="00843C51"/>
    <w:rsid w:val="00846059"/>
    <w:rsid w:val="00861D29"/>
    <w:rsid w:val="008626E7"/>
    <w:rsid w:val="00865980"/>
    <w:rsid w:val="00867F47"/>
    <w:rsid w:val="00870EE7"/>
    <w:rsid w:val="00870F70"/>
    <w:rsid w:val="00874257"/>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113A"/>
    <w:rsid w:val="008D14E6"/>
    <w:rsid w:val="008D5D8A"/>
    <w:rsid w:val="008E2078"/>
    <w:rsid w:val="008E5339"/>
    <w:rsid w:val="008E7377"/>
    <w:rsid w:val="008F21AA"/>
    <w:rsid w:val="008F3789"/>
    <w:rsid w:val="008F4AC5"/>
    <w:rsid w:val="008F4DF1"/>
    <w:rsid w:val="008F5570"/>
    <w:rsid w:val="008F6752"/>
    <w:rsid w:val="008F686C"/>
    <w:rsid w:val="009148DE"/>
    <w:rsid w:val="00916A04"/>
    <w:rsid w:val="00923541"/>
    <w:rsid w:val="0092554F"/>
    <w:rsid w:val="00927503"/>
    <w:rsid w:val="009326F8"/>
    <w:rsid w:val="00932A4D"/>
    <w:rsid w:val="00933FC2"/>
    <w:rsid w:val="00941E30"/>
    <w:rsid w:val="00942EC2"/>
    <w:rsid w:val="00945485"/>
    <w:rsid w:val="009560F2"/>
    <w:rsid w:val="00956C4F"/>
    <w:rsid w:val="00970245"/>
    <w:rsid w:val="009726EB"/>
    <w:rsid w:val="00974EC3"/>
    <w:rsid w:val="009777D9"/>
    <w:rsid w:val="009822F8"/>
    <w:rsid w:val="00983E74"/>
    <w:rsid w:val="00984A86"/>
    <w:rsid w:val="009905E5"/>
    <w:rsid w:val="00991B88"/>
    <w:rsid w:val="00996526"/>
    <w:rsid w:val="0099789D"/>
    <w:rsid w:val="009A5753"/>
    <w:rsid w:val="009A579D"/>
    <w:rsid w:val="009A59AA"/>
    <w:rsid w:val="009B22DC"/>
    <w:rsid w:val="009C6271"/>
    <w:rsid w:val="009D178A"/>
    <w:rsid w:val="009D2E16"/>
    <w:rsid w:val="009D3C95"/>
    <w:rsid w:val="009D5085"/>
    <w:rsid w:val="009D5C67"/>
    <w:rsid w:val="009D65CB"/>
    <w:rsid w:val="009E2669"/>
    <w:rsid w:val="009E3297"/>
    <w:rsid w:val="009E3CED"/>
    <w:rsid w:val="009F734F"/>
    <w:rsid w:val="00A042E1"/>
    <w:rsid w:val="00A17AA6"/>
    <w:rsid w:val="00A17CDA"/>
    <w:rsid w:val="00A246B6"/>
    <w:rsid w:val="00A24F3C"/>
    <w:rsid w:val="00A25A3D"/>
    <w:rsid w:val="00A307B8"/>
    <w:rsid w:val="00A406FF"/>
    <w:rsid w:val="00A43AD3"/>
    <w:rsid w:val="00A43E7A"/>
    <w:rsid w:val="00A44E62"/>
    <w:rsid w:val="00A45ECD"/>
    <w:rsid w:val="00A47E70"/>
    <w:rsid w:val="00A50CF0"/>
    <w:rsid w:val="00A515D4"/>
    <w:rsid w:val="00A660D4"/>
    <w:rsid w:val="00A66C62"/>
    <w:rsid w:val="00A70134"/>
    <w:rsid w:val="00A7671C"/>
    <w:rsid w:val="00A90AC7"/>
    <w:rsid w:val="00A916A1"/>
    <w:rsid w:val="00A942D6"/>
    <w:rsid w:val="00A96880"/>
    <w:rsid w:val="00AA2CBC"/>
    <w:rsid w:val="00AA2EBE"/>
    <w:rsid w:val="00AA4EDA"/>
    <w:rsid w:val="00AB4A70"/>
    <w:rsid w:val="00AB54F3"/>
    <w:rsid w:val="00AB57DC"/>
    <w:rsid w:val="00AC4475"/>
    <w:rsid w:val="00AC5820"/>
    <w:rsid w:val="00AC5BB5"/>
    <w:rsid w:val="00AD1B7F"/>
    <w:rsid w:val="00AD1CD8"/>
    <w:rsid w:val="00AD319B"/>
    <w:rsid w:val="00AD7CF2"/>
    <w:rsid w:val="00AE4C34"/>
    <w:rsid w:val="00AE58D4"/>
    <w:rsid w:val="00AF49FE"/>
    <w:rsid w:val="00B04DA4"/>
    <w:rsid w:val="00B15202"/>
    <w:rsid w:val="00B17CF4"/>
    <w:rsid w:val="00B239BC"/>
    <w:rsid w:val="00B258BB"/>
    <w:rsid w:val="00B264F4"/>
    <w:rsid w:val="00B3473D"/>
    <w:rsid w:val="00B46876"/>
    <w:rsid w:val="00B52DFF"/>
    <w:rsid w:val="00B53D82"/>
    <w:rsid w:val="00B65FA9"/>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C2A1F"/>
    <w:rsid w:val="00BD1713"/>
    <w:rsid w:val="00BD279D"/>
    <w:rsid w:val="00BD5BDF"/>
    <w:rsid w:val="00BD6BB8"/>
    <w:rsid w:val="00BE5DB8"/>
    <w:rsid w:val="00BE747F"/>
    <w:rsid w:val="00BF1B26"/>
    <w:rsid w:val="00BF2C5B"/>
    <w:rsid w:val="00BF5534"/>
    <w:rsid w:val="00BF5BF3"/>
    <w:rsid w:val="00C00635"/>
    <w:rsid w:val="00C00BE4"/>
    <w:rsid w:val="00C00F6C"/>
    <w:rsid w:val="00C0157F"/>
    <w:rsid w:val="00C01C03"/>
    <w:rsid w:val="00C129A3"/>
    <w:rsid w:val="00C1473B"/>
    <w:rsid w:val="00C1686C"/>
    <w:rsid w:val="00C328FE"/>
    <w:rsid w:val="00C354AD"/>
    <w:rsid w:val="00C43C74"/>
    <w:rsid w:val="00C5593A"/>
    <w:rsid w:val="00C568A3"/>
    <w:rsid w:val="00C56A15"/>
    <w:rsid w:val="00C57924"/>
    <w:rsid w:val="00C65D1F"/>
    <w:rsid w:val="00C6634A"/>
    <w:rsid w:val="00C66BA2"/>
    <w:rsid w:val="00C95985"/>
    <w:rsid w:val="00C96F40"/>
    <w:rsid w:val="00CA0E91"/>
    <w:rsid w:val="00CA5082"/>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5D54"/>
    <w:rsid w:val="00D179BA"/>
    <w:rsid w:val="00D20BEC"/>
    <w:rsid w:val="00D24991"/>
    <w:rsid w:val="00D315B2"/>
    <w:rsid w:val="00D34202"/>
    <w:rsid w:val="00D351B2"/>
    <w:rsid w:val="00D37F7E"/>
    <w:rsid w:val="00D42F86"/>
    <w:rsid w:val="00D4693E"/>
    <w:rsid w:val="00D50255"/>
    <w:rsid w:val="00D632FE"/>
    <w:rsid w:val="00D66520"/>
    <w:rsid w:val="00D75D1D"/>
    <w:rsid w:val="00D76B42"/>
    <w:rsid w:val="00D86F49"/>
    <w:rsid w:val="00D91C58"/>
    <w:rsid w:val="00D950B0"/>
    <w:rsid w:val="00DA4542"/>
    <w:rsid w:val="00DA5296"/>
    <w:rsid w:val="00DA6EFA"/>
    <w:rsid w:val="00DB709D"/>
    <w:rsid w:val="00DB77D1"/>
    <w:rsid w:val="00DC097B"/>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45800"/>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799D"/>
    <w:rsid w:val="00ED44EB"/>
    <w:rsid w:val="00ED4A66"/>
    <w:rsid w:val="00ED5007"/>
    <w:rsid w:val="00EE12F2"/>
    <w:rsid w:val="00EE2A81"/>
    <w:rsid w:val="00EE2A88"/>
    <w:rsid w:val="00EE632B"/>
    <w:rsid w:val="00EE7D7C"/>
    <w:rsid w:val="00EE7DE2"/>
    <w:rsid w:val="00EF042B"/>
    <w:rsid w:val="00EF0BAB"/>
    <w:rsid w:val="00EF200F"/>
    <w:rsid w:val="00EF370F"/>
    <w:rsid w:val="00EF61A3"/>
    <w:rsid w:val="00F00A44"/>
    <w:rsid w:val="00F04D76"/>
    <w:rsid w:val="00F121E2"/>
    <w:rsid w:val="00F143E2"/>
    <w:rsid w:val="00F204C4"/>
    <w:rsid w:val="00F25D98"/>
    <w:rsid w:val="00F26A67"/>
    <w:rsid w:val="00F30043"/>
    <w:rsid w:val="00F300FB"/>
    <w:rsid w:val="00F30E26"/>
    <w:rsid w:val="00F31D96"/>
    <w:rsid w:val="00F337D0"/>
    <w:rsid w:val="00F41A17"/>
    <w:rsid w:val="00F62B00"/>
    <w:rsid w:val="00F6338E"/>
    <w:rsid w:val="00F75D7F"/>
    <w:rsid w:val="00F80FD2"/>
    <w:rsid w:val="00F8152D"/>
    <w:rsid w:val="00F84E97"/>
    <w:rsid w:val="00F85B6C"/>
    <w:rsid w:val="00F90749"/>
    <w:rsid w:val="00F9226A"/>
    <w:rsid w:val="00F9269F"/>
    <w:rsid w:val="00F96F4D"/>
    <w:rsid w:val="00FA0966"/>
    <w:rsid w:val="00FA2E72"/>
    <w:rsid w:val="00FA53E3"/>
    <w:rsid w:val="00FA7BEA"/>
    <w:rsid w:val="00FB08D9"/>
    <w:rsid w:val="00FB3909"/>
    <w:rsid w:val="00FB46F3"/>
    <w:rsid w:val="00FB6386"/>
    <w:rsid w:val="00FC3743"/>
    <w:rsid w:val="00FC7E41"/>
    <w:rsid w:val="00FD290E"/>
    <w:rsid w:val="00FD69AF"/>
    <w:rsid w:val="00FF2104"/>
    <w:rsid w:val="02715F99"/>
    <w:rsid w:val="040C4F93"/>
    <w:rsid w:val="04B557EB"/>
    <w:rsid w:val="05BA477C"/>
    <w:rsid w:val="0608101E"/>
    <w:rsid w:val="07BB0A08"/>
    <w:rsid w:val="0CA45AE4"/>
    <w:rsid w:val="0D7106B7"/>
    <w:rsid w:val="0E3B23F2"/>
    <w:rsid w:val="0FDB408C"/>
    <w:rsid w:val="10683970"/>
    <w:rsid w:val="11867B7A"/>
    <w:rsid w:val="12B3264C"/>
    <w:rsid w:val="14C04F7D"/>
    <w:rsid w:val="156979EC"/>
    <w:rsid w:val="1F32297B"/>
    <w:rsid w:val="1F70225A"/>
    <w:rsid w:val="1FBF7F04"/>
    <w:rsid w:val="1FDC61DA"/>
    <w:rsid w:val="26A97269"/>
    <w:rsid w:val="26DC03AE"/>
    <w:rsid w:val="27995C9F"/>
    <w:rsid w:val="295A7C2C"/>
    <w:rsid w:val="2DF50697"/>
    <w:rsid w:val="2E740283"/>
    <w:rsid w:val="2EB72181"/>
    <w:rsid w:val="2F1F2251"/>
    <w:rsid w:val="303D2BE2"/>
    <w:rsid w:val="32E66AA1"/>
    <w:rsid w:val="33610207"/>
    <w:rsid w:val="36AA08DB"/>
    <w:rsid w:val="37224CE9"/>
    <w:rsid w:val="38366FA8"/>
    <w:rsid w:val="39B71B10"/>
    <w:rsid w:val="3BBF3F2A"/>
    <w:rsid w:val="3DF01B1B"/>
    <w:rsid w:val="3F551F38"/>
    <w:rsid w:val="406B704B"/>
    <w:rsid w:val="410C52A8"/>
    <w:rsid w:val="418443EF"/>
    <w:rsid w:val="43B47B89"/>
    <w:rsid w:val="440C6BED"/>
    <w:rsid w:val="45A35F76"/>
    <w:rsid w:val="45C806C6"/>
    <w:rsid w:val="46332D36"/>
    <w:rsid w:val="4A722D8C"/>
    <w:rsid w:val="4C3C6A54"/>
    <w:rsid w:val="4CB20B4A"/>
    <w:rsid w:val="4D4E62BB"/>
    <w:rsid w:val="4DB91A79"/>
    <w:rsid w:val="4E61774F"/>
    <w:rsid w:val="503C1A98"/>
    <w:rsid w:val="510E31C5"/>
    <w:rsid w:val="52E54DBD"/>
    <w:rsid w:val="57016F0E"/>
    <w:rsid w:val="58322F53"/>
    <w:rsid w:val="5BF01CC9"/>
    <w:rsid w:val="5D9746B3"/>
    <w:rsid w:val="5E070B98"/>
    <w:rsid w:val="5E211306"/>
    <w:rsid w:val="600426A7"/>
    <w:rsid w:val="60C95A18"/>
    <w:rsid w:val="60FB390D"/>
    <w:rsid w:val="6158066F"/>
    <w:rsid w:val="627D149C"/>
    <w:rsid w:val="638D31F5"/>
    <w:rsid w:val="64290DCC"/>
    <w:rsid w:val="67440526"/>
    <w:rsid w:val="6B2E7449"/>
    <w:rsid w:val="6E174F6C"/>
    <w:rsid w:val="6EF27EB6"/>
    <w:rsid w:val="70517CDA"/>
    <w:rsid w:val="71141C9B"/>
    <w:rsid w:val="7285190E"/>
    <w:rsid w:val="764650FF"/>
    <w:rsid w:val="789455E3"/>
    <w:rsid w:val="79E62AC7"/>
    <w:rsid w:val="7A0E2648"/>
    <w:rsid w:val="7ACC0402"/>
    <w:rsid w:val="7BE739D1"/>
    <w:rsid w:val="7D3B7049"/>
    <w:rsid w:val="7D5306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D186"/>
  <w15:docId w15:val="{260B2D7E-A122-4479-B658-AF6B972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1">
    <w:name w:val="修订1"/>
    <w:hidden/>
    <w:uiPriority w:val="99"/>
    <w:semiHidden/>
    <w:qFormat/>
    <w:rPr>
      <w:rFonts w:ascii="Times New Roman" w:hAnsi="Times New Roman"/>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DengXian" w:hAnsi="Courier New"/>
      <w:i/>
      <w:sz w:val="18"/>
      <w:szCs w:val="24"/>
      <w:lang w:val="en-GB" w:eastAsia="en-GB"/>
    </w:rPr>
  </w:style>
  <w:style w:type="paragraph" w:customStyle="1" w:styleId="Comments">
    <w:name w:val="Comments"/>
    <w:basedOn w:val="Normal"/>
    <w:link w:val="CommentsChar"/>
    <w:qFormat/>
    <w:pPr>
      <w:spacing w:before="40" w:after="0"/>
    </w:pPr>
    <w:rPr>
      <w:rFonts w:ascii="Courier New" w:eastAsia="DengXian"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
    <w:name w:val="修订2"/>
    <w:hidden/>
    <w:uiPriority w:val="99"/>
    <w:semiHidden/>
    <w:qFormat/>
    <w:rPr>
      <w:rFonts w:ascii="Times New Roman" w:hAnsi="Times New Roman"/>
      <w:lang w:val="en-GB" w:eastAsia="en-US"/>
    </w:rPr>
  </w:style>
  <w:style w:type="paragraph" w:styleId="Revision">
    <w:name w:val="Revision"/>
    <w:hidden/>
    <w:uiPriority w:val="99"/>
    <w:semiHidden/>
    <w:rsid w:val="00FA53E3"/>
    <w:rPr>
      <w:rFonts w:ascii="Times New Roman" w:hAnsi="Times New Roman"/>
      <w:lang w:val="en-GB" w:eastAsia="en-US"/>
    </w:rPr>
  </w:style>
  <w:style w:type="character" w:customStyle="1" w:styleId="CommentTextChar">
    <w:name w:val="Comment Text Char"/>
    <w:basedOn w:val="DefaultParagraphFont"/>
    <w:link w:val="CommentText"/>
    <w:semiHidden/>
    <w:rsid w:val="00A701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B5FBA-3162-4BCE-BFD6-19A73B8B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1095</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QC</cp:lastModifiedBy>
  <cp:revision>15</cp:revision>
  <dcterms:created xsi:type="dcterms:W3CDTF">2022-02-28T12:26:00Z</dcterms:created>
  <dcterms:modified xsi:type="dcterms:W3CDTF">2022-03-01T17:35:00Z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54FC738D10C04520BF928D4D7AA616C7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1646044864</vt:lpwstr>
  </property>
</Properties>
</file>