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2B64" w14:textId="77777777" w:rsidR="0065429D" w:rsidRDefault="00117EAD">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w:t>
      </w:r>
      <w:r>
        <w:rPr>
          <w:rFonts w:ascii="Arial" w:eastAsia="MS Mincho" w:hAnsi="Arial"/>
          <w:b/>
          <w:sz w:val="24"/>
          <w:szCs w:val="24"/>
          <w:lang w:val="en-US" w:eastAsia="zh-CN"/>
        </w:rPr>
        <w:t>XXX</w:t>
      </w:r>
    </w:p>
    <w:p w14:paraId="2D658B46" w14:textId="77777777" w:rsidR="0065429D" w:rsidRDefault="00117EAD">
      <w:pPr>
        <w:tabs>
          <w:tab w:val="right" w:pos="9639"/>
        </w:tabs>
        <w:spacing w:after="0"/>
        <w:rPr>
          <w:rFonts w:ascii="Arial" w:eastAsia="SimSun"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5429D" w14:paraId="37375062" w14:textId="77777777">
        <w:tc>
          <w:tcPr>
            <w:tcW w:w="9641" w:type="dxa"/>
            <w:gridSpan w:val="9"/>
            <w:tcBorders>
              <w:top w:val="single" w:sz="4" w:space="0" w:color="auto"/>
              <w:left w:val="single" w:sz="4" w:space="0" w:color="auto"/>
              <w:right w:val="single" w:sz="4" w:space="0" w:color="auto"/>
            </w:tcBorders>
          </w:tcPr>
          <w:p w14:paraId="2B9CBE25" w14:textId="77777777" w:rsidR="0065429D" w:rsidRDefault="00117EAD">
            <w:pPr>
              <w:pStyle w:val="CRCoverPage"/>
              <w:spacing w:after="0"/>
              <w:jc w:val="right"/>
              <w:rPr>
                <w:i/>
              </w:rPr>
            </w:pPr>
            <w:r>
              <w:rPr>
                <w:i/>
                <w:sz w:val="14"/>
              </w:rPr>
              <w:t>CR-Form-v12.1</w:t>
            </w:r>
          </w:p>
        </w:tc>
      </w:tr>
      <w:tr w:rsidR="0065429D" w14:paraId="688571A8" w14:textId="77777777">
        <w:tc>
          <w:tcPr>
            <w:tcW w:w="9641" w:type="dxa"/>
            <w:gridSpan w:val="9"/>
            <w:tcBorders>
              <w:left w:val="single" w:sz="4" w:space="0" w:color="auto"/>
              <w:right w:val="single" w:sz="4" w:space="0" w:color="auto"/>
            </w:tcBorders>
          </w:tcPr>
          <w:p w14:paraId="60138941" w14:textId="77777777" w:rsidR="0065429D" w:rsidRDefault="00117EAD">
            <w:pPr>
              <w:pStyle w:val="CRCoverPage"/>
              <w:spacing w:after="0"/>
              <w:jc w:val="center"/>
            </w:pPr>
            <w:r>
              <w:rPr>
                <w:b/>
                <w:sz w:val="32"/>
              </w:rPr>
              <w:t>CHANGE REQUEST</w:t>
            </w:r>
          </w:p>
        </w:tc>
      </w:tr>
      <w:tr w:rsidR="0065429D" w14:paraId="022ED704" w14:textId="77777777">
        <w:tc>
          <w:tcPr>
            <w:tcW w:w="9641" w:type="dxa"/>
            <w:gridSpan w:val="9"/>
            <w:tcBorders>
              <w:left w:val="single" w:sz="4" w:space="0" w:color="auto"/>
              <w:right w:val="single" w:sz="4" w:space="0" w:color="auto"/>
            </w:tcBorders>
          </w:tcPr>
          <w:p w14:paraId="62661B36" w14:textId="77777777" w:rsidR="0065429D" w:rsidRDefault="0065429D">
            <w:pPr>
              <w:pStyle w:val="CRCoverPage"/>
              <w:spacing w:after="0"/>
              <w:rPr>
                <w:sz w:val="8"/>
                <w:szCs w:val="8"/>
              </w:rPr>
            </w:pPr>
          </w:p>
        </w:tc>
      </w:tr>
      <w:tr w:rsidR="0065429D" w14:paraId="26235011" w14:textId="77777777">
        <w:tc>
          <w:tcPr>
            <w:tcW w:w="142" w:type="dxa"/>
            <w:tcBorders>
              <w:left w:val="single" w:sz="4" w:space="0" w:color="auto"/>
            </w:tcBorders>
          </w:tcPr>
          <w:p w14:paraId="59FB533F" w14:textId="77777777" w:rsidR="0065429D" w:rsidRDefault="0065429D">
            <w:pPr>
              <w:pStyle w:val="CRCoverPage"/>
              <w:spacing w:after="0"/>
              <w:jc w:val="right"/>
            </w:pPr>
          </w:p>
        </w:tc>
        <w:tc>
          <w:tcPr>
            <w:tcW w:w="1559" w:type="dxa"/>
            <w:shd w:val="pct30" w:color="FFFF00" w:fill="auto"/>
          </w:tcPr>
          <w:p w14:paraId="19B58AD5" w14:textId="77777777" w:rsidR="0065429D" w:rsidRDefault="00F26A67">
            <w:pPr>
              <w:pStyle w:val="CRCoverPage"/>
              <w:spacing w:after="0"/>
              <w:jc w:val="right"/>
              <w:rPr>
                <w:b/>
                <w:sz w:val="28"/>
                <w:lang w:eastAsia="zh-CN"/>
              </w:rPr>
            </w:pPr>
            <w:fldSimple w:instr=" DOCPROPERTY  Spec#  \* MERGEFORMAT ">
              <w:r w:rsidR="00117EAD">
                <w:rPr>
                  <w:rFonts w:hint="eastAsia"/>
                  <w:b/>
                  <w:sz w:val="28"/>
                  <w:lang w:eastAsia="zh-CN"/>
                </w:rPr>
                <w:t>36.3</w:t>
              </w:r>
              <w:r w:rsidR="00117EAD">
                <w:rPr>
                  <w:b/>
                  <w:sz w:val="28"/>
                  <w:lang w:val="en-US" w:eastAsia="zh-CN"/>
                </w:rPr>
                <w:t>06</w:t>
              </w:r>
            </w:fldSimple>
          </w:p>
        </w:tc>
        <w:tc>
          <w:tcPr>
            <w:tcW w:w="709" w:type="dxa"/>
          </w:tcPr>
          <w:p w14:paraId="649BC9EB" w14:textId="77777777" w:rsidR="0065429D" w:rsidRDefault="00117EAD">
            <w:pPr>
              <w:pStyle w:val="CRCoverPage"/>
              <w:spacing w:after="0"/>
              <w:jc w:val="center"/>
            </w:pPr>
            <w:r>
              <w:rPr>
                <w:b/>
                <w:sz w:val="28"/>
              </w:rPr>
              <w:t>CR</w:t>
            </w:r>
          </w:p>
        </w:tc>
        <w:tc>
          <w:tcPr>
            <w:tcW w:w="1276" w:type="dxa"/>
            <w:shd w:val="pct30" w:color="FFFF00" w:fill="auto"/>
          </w:tcPr>
          <w:p w14:paraId="479E3395" w14:textId="77777777" w:rsidR="0065429D" w:rsidRDefault="00117EAD">
            <w:pPr>
              <w:pStyle w:val="CRCoverPage"/>
              <w:spacing w:after="0"/>
              <w:ind w:right="560"/>
              <w:jc w:val="right"/>
              <w:rPr>
                <w:lang w:eastAsia="zh-CN"/>
              </w:rPr>
            </w:pPr>
            <w:r>
              <w:rPr>
                <w:b/>
                <w:sz w:val="28"/>
                <w:lang w:eastAsia="zh-CN"/>
              </w:rPr>
              <w:t>draft</w:t>
            </w:r>
          </w:p>
        </w:tc>
        <w:tc>
          <w:tcPr>
            <w:tcW w:w="709" w:type="dxa"/>
          </w:tcPr>
          <w:p w14:paraId="1B2DB499" w14:textId="77777777" w:rsidR="0065429D" w:rsidRDefault="00117EAD">
            <w:pPr>
              <w:pStyle w:val="CRCoverPage"/>
              <w:tabs>
                <w:tab w:val="right" w:pos="625"/>
              </w:tabs>
              <w:spacing w:after="0"/>
              <w:jc w:val="center"/>
            </w:pPr>
            <w:r>
              <w:rPr>
                <w:b/>
                <w:bCs/>
                <w:sz w:val="28"/>
              </w:rPr>
              <w:t>rev</w:t>
            </w:r>
          </w:p>
        </w:tc>
        <w:tc>
          <w:tcPr>
            <w:tcW w:w="992" w:type="dxa"/>
            <w:shd w:val="pct30" w:color="FFFF00" w:fill="auto"/>
          </w:tcPr>
          <w:p w14:paraId="4376006A" w14:textId="77777777" w:rsidR="0065429D" w:rsidRDefault="00117EAD">
            <w:pPr>
              <w:pStyle w:val="CRCoverPage"/>
              <w:spacing w:after="0"/>
              <w:ind w:right="560"/>
              <w:jc w:val="right"/>
              <w:rPr>
                <w:b/>
                <w:lang w:eastAsia="zh-CN"/>
              </w:rPr>
            </w:pPr>
            <w:r>
              <w:rPr>
                <w:rFonts w:hint="eastAsia"/>
                <w:b/>
                <w:lang w:eastAsia="zh-CN"/>
              </w:rPr>
              <w:t>-</w:t>
            </w:r>
          </w:p>
        </w:tc>
        <w:tc>
          <w:tcPr>
            <w:tcW w:w="2410" w:type="dxa"/>
          </w:tcPr>
          <w:p w14:paraId="20FAAA24" w14:textId="77777777" w:rsidR="0065429D" w:rsidRDefault="00117EAD">
            <w:pPr>
              <w:pStyle w:val="CRCoverPage"/>
              <w:tabs>
                <w:tab w:val="right" w:pos="1825"/>
              </w:tabs>
              <w:spacing w:after="0"/>
              <w:jc w:val="center"/>
            </w:pPr>
            <w:r>
              <w:rPr>
                <w:b/>
                <w:sz w:val="28"/>
                <w:szCs w:val="28"/>
              </w:rPr>
              <w:t>Current version:</w:t>
            </w:r>
          </w:p>
        </w:tc>
        <w:tc>
          <w:tcPr>
            <w:tcW w:w="1701" w:type="dxa"/>
            <w:shd w:val="pct30" w:color="FFFF00" w:fill="auto"/>
          </w:tcPr>
          <w:p w14:paraId="4B5DF36E" w14:textId="77777777" w:rsidR="0065429D" w:rsidRDefault="00117EAD">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6E50A052" w14:textId="77777777" w:rsidR="0065429D" w:rsidRDefault="0065429D">
            <w:pPr>
              <w:pStyle w:val="CRCoverPage"/>
              <w:spacing w:after="0"/>
            </w:pPr>
          </w:p>
        </w:tc>
      </w:tr>
      <w:tr w:rsidR="0065429D" w14:paraId="6C3D0D01" w14:textId="77777777">
        <w:tc>
          <w:tcPr>
            <w:tcW w:w="9641" w:type="dxa"/>
            <w:gridSpan w:val="9"/>
            <w:tcBorders>
              <w:left w:val="single" w:sz="4" w:space="0" w:color="auto"/>
              <w:right w:val="single" w:sz="4" w:space="0" w:color="auto"/>
            </w:tcBorders>
          </w:tcPr>
          <w:p w14:paraId="33C373C5" w14:textId="77777777" w:rsidR="0065429D" w:rsidRDefault="0065429D">
            <w:pPr>
              <w:pStyle w:val="CRCoverPage"/>
              <w:spacing w:after="0"/>
            </w:pPr>
          </w:p>
        </w:tc>
      </w:tr>
      <w:tr w:rsidR="0065429D" w14:paraId="1F8C43AC" w14:textId="77777777">
        <w:tc>
          <w:tcPr>
            <w:tcW w:w="9641" w:type="dxa"/>
            <w:gridSpan w:val="9"/>
            <w:tcBorders>
              <w:top w:val="single" w:sz="4" w:space="0" w:color="auto"/>
            </w:tcBorders>
          </w:tcPr>
          <w:p w14:paraId="7D28C14B" w14:textId="77777777" w:rsidR="0065429D" w:rsidRDefault="00117EAD">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65429D" w14:paraId="01009948" w14:textId="77777777">
        <w:tc>
          <w:tcPr>
            <w:tcW w:w="9641" w:type="dxa"/>
            <w:gridSpan w:val="9"/>
          </w:tcPr>
          <w:p w14:paraId="630CE6D6" w14:textId="77777777" w:rsidR="0065429D" w:rsidRDefault="0065429D">
            <w:pPr>
              <w:pStyle w:val="CRCoverPage"/>
              <w:spacing w:after="0"/>
              <w:rPr>
                <w:sz w:val="8"/>
                <w:szCs w:val="8"/>
              </w:rPr>
            </w:pPr>
          </w:p>
        </w:tc>
      </w:tr>
    </w:tbl>
    <w:p w14:paraId="0F050419" w14:textId="77777777" w:rsidR="0065429D" w:rsidRDefault="0065429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5429D" w14:paraId="5D79962B" w14:textId="77777777">
        <w:tc>
          <w:tcPr>
            <w:tcW w:w="2835" w:type="dxa"/>
          </w:tcPr>
          <w:p w14:paraId="4E7AFB9D" w14:textId="77777777" w:rsidR="0065429D" w:rsidRDefault="00117EAD">
            <w:pPr>
              <w:pStyle w:val="CRCoverPage"/>
              <w:tabs>
                <w:tab w:val="right" w:pos="2751"/>
              </w:tabs>
              <w:spacing w:after="0"/>
              <w:rPr>
                <w:b/>
                <w:i/>
              </w:rPr>
            </w:pPr>
            <w:r>
              <w:rPr>
                <w:b/>
                <w:i/>
              </w:rPr>
              <w:t>Proposed change affects:</w:t>
            </w:r>
          </w:p>
        </w:tc>
        <w:tc>
          <w:tcPr>
            <w:tcW w:w="1418" w:type="dxa"/>
          </w:tcPr>
          <w:p w14:paraId="5F1394C8" w14:textId="77777777" w:rsidR="0065429D" w:rsidRDefault="00117EA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3F9D9E" w14:textId="77777777" w:rsidR="0065429D" w:rsidRDefault="0065429D">
            <w:pPr>
              <w:pStyle w:val="CRCoverPage"/>
              <w:spacing w:after="0"/>
              <w:jc w:val="center"/>
              <w:rPr>
                <w:b/>
                <w:caps/>
              </w:rPr>
            </w:pPr>
          </w:p>
        </w:tc>
        <w:tc>
          <w:tcPr>
            <w:tcW w:w="709" w:type="dxa"/>
            <w:tcBorders>
              <w:left w:val="single" w:sz="4" w:space="0" w:color="auto"/>
            </w:tcBorders>
          </w:tcPr>
          <w:p w14:paraId="5C8E6B85" w14:textId="77777777" w:rsidR="0065429D" w:rsidRDefault="00117EAD">
            <w:pPr>
              <w:pStyle w:val="CRCoverPage"/>
              <w:spacing w:after="0"/>
              <w:jc w:val="right"/>
              <w:rPr>
                <w:u w:val="single"/>
              </w:rPr>
            </w:pPr>
            <w:commentRangeStart w:id="1"/>
            <w:r>
              <w:t>ME</w:t>
            </w:r>
            <w:commentRangeEnd w:id="1"/>
            <w:r w:rsidR="00A70134">
              <w:rPr>
                <w:rStyle w:val="CommentReference"/>
                <w:rFonts w:ascii="Times New Roman" w:hAnsi="Times New Roman"/>
              </w:rPr>
              <w:commentReference w:id="1"/>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FC533" w14:textId="77777777" w:rsidR="0065429D" w:rsidRDefault="0065429D">
            <w:pPr>
              <w:pStyle w:val="CRCoverPage"/>
              <w:spacing w:after="0"/>
              <w:jc w:val="center"/>
              <w:rPr>
                <w:b/>
                <w:caps/>
                <w:lang w:eastAsia="zh-CN"/>
              </w:rPr>
            </w:pPr>
          </w:p>
        </w:tc>
        <w:tc>
          <w:tcPr>
            <w:tcW w:w="2126" w:type="dxa"/>
          </w:tcPr>
          <w:p w14:paraId="7DFD2757" w14:textId="77777777" w:rsidR="0065429D" w:rsidRDefault="00117EA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DB316F" w14:textId="77777777" w:rsidR="0065429D" w:rsidRDefault="00117EAD">
            <w:pPr>
              <w:pStyle w:val="CRCoverPage"/>
              <w:spacing w:after="0"/>
              <w:jc w:val="center"/>
              <w:rPr>
                <w:b/>
                <w:caps/>
                <w:lang w:eastAsia="zh-CN"/>
              </w:rPr>
            </w:pPr>
            <w:r>
              <w:rPr>
                <w:rFonts w:hint="eastAsia"/>
                <w:b/>
                <w:caps/>
                <w:lang w:eastAsia="zh-CN"/>
              </w:rPr>
              <w:t>X</w:t>
            </w:r>
          </w:p>
        </w:tc>
        <w:tc>
          <w:tcPr>
            <w:tcW w:w="1418" w:type="dxa"/>
            <w:tcBorders>
              <w:left w:val="nil"/>
            </w:tcBorders>
          </w:tcPr>
          <w:p w14:paraId="3B0460D7" w14:textId="77777777" w:rsidR="0065429D" w:rsidRDefault="00117EA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03F924" w14:textId="77777777" w:rsidR="0065429D" w:rsidRDefault="0065429D">
            <w:pPr>
              <w:pStyle w:val="CRCoverPage"/>
              <w:spacing w:after="0"/>
              <w:jc w:val="center"/>
              <w:rPr>
                <w:b/>
                <w:bCs/>
                <w:caps/>
              </w:rPr>
            </w:pPr>
          </w:p>
        </w:tc>
      </w:tr>
    </w:tbl>
    <w:p w14:paraId="1C82E363" w14:textId="77777777" w:rsidR="0065429D" w:rsidRDefault="0065429D">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65429D" w14:paraId="6F75F6B0" w14:textId="77777777">
        <w:trPr>
          <w:gridBefore w:val="1"/>
          <w:wBefore w:w="42" w:type="dxa"/>
        </w:trPr>
        <w:tc>
          <w:tcPr>
            <w:tcW w:w="9640" w:type="dxa"/>
            <w:gridSpan w:val="13"/>
          </w:tcPr>
          <w:p w14:paraId="645A18CA" w14:textId="77777777" w:rsidR="0065429D" w:rsidRDefault="0065429D">
            <w:pPr>
              <w:pStyle w:val="CRCoverPage"/>
              <w:spacing w:after="0"/>
              <w:rPr>
                <w:sz w:val="8"/>
                <w:szCs w:val="8"/>
              </w:rPr>
            </w:pPr>
          </w:p>
        </w:tc>
      </w:tr>
      <w:tr w:rsidR="0065429D" w14:paraId="0CD34C9F" w14:textId="77777777">
        <w:trPr>
          <w:gridBefore w:val="1"/>
          <w:wBefore w:w="42" w:type="dxa"/>
        </w:trPr>
        <w:tc>
          <w:tcPr>
            <w:tcW w:w="1843" w:type="dxa"/>
            <w:tcBorders>
              <w:top w:val="single" w:sz="4" w:space="0" w:color="auto"/>
              <w:left w:val="single" w:sz="4" w:space="0" w:color="auto"/>
            </w:tcBorders>
          </w:tcPr>
          <w:p w14:paraId="1B85C111" w14:textId="77777777" w:rsidR="0065429D" w:rsidRDefault="00117EAD">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754C57DA" w14:textId="77777777" w:rsidR="0065429D" w:rsidRDefault="00117EAD">
            <w:pPr>
              <w:pStyle w:val="TAL"/>
              <w:tabs>
                <w:tab w:val="left" w:pos="960"/>
              </w:tabs>
              <w:rPr>
                <w:b/>
                <w:i/>
                <w:sz w:val="20"/>
                <w:szCs w:val="21"/>
                <w:highlight w:val="yellow"/>
              </w:rPr>
            </w:pPr>
            <w:commentRangeStart w:id="2"/>
            <w:r>
              <w:rPr>
                <w:sz w:val="20"/>
                <w:szCs w:val="21"/>
                <w:lang w:eastAsia="zh-CN"/>
              </w:rPr>
              <w:t xml:space="preserve">Solution for random access issue on </w:t>
            </w:r>
            <w:proofErr w:type="spellStart"/>
            <w:r>
              <w:rPr>
                <w:sz w:val="20"/>
                <w:szCs w:val="21"/>
                <w:lang w:eastAsia="zh-CN"/>
              </w:rPr>
              <w:t>multiCarrier</w:t>
            </w:r>
            <w:proofErr w:type="spellEnd"/>
            <w:r>
              <w:rPr>
                <w:sz w:val="20"/>
                <w:szCs w:val="21"/>
                <w:lang w:eastAsia="zh-CN"/>
              </w:rPr>
              <w:t xml:space="preserve"> in NB-</w:t>
            </w:r>
            <w:proofErr w:type="spellStart"/>
            <w:r>
              <w:rPr>
                <w:sz w:val="20"/>
                <w:szCs w:val="21"/>
                <w:lang w:eastAsia="zh-CN"/>
              </w:rPr>
              <w:t>IoT</w:t>
            </w:r>
            <w:commentRangeEnd w:id="2"/>
            <w:proofErr w:type="spellEnd"/>
            <w:r w:rsidR="00A70134">
              <w:rPr>
                <w:rStyle w:val="CommentReference"/>
                <w:rFonts w:ascii="Times New Roman" w:hAnsi="Times New Roman"/>
              </w:rPr>
              <w:commentReference w:id="2"/>
            </w:r>
          </w:p>
        </w:tc>
      </w:tr>
      <w:tr w:rsidR="0065429D" w14:paraId="61AA2034" w14:textId="77777777">
        <w:trPr>
          <w:gridBefore w:val="1"/>
          <w:wBefore w:w="42" w:type="dxa"/>
        </w:trPr>
        <w:tc>
          <w:tcPr>
            <w:tcW w:w="1843" w:type="dxa"/>
            <w:tcBorders>
              <w:left w:val="single" w:sz="4" w:space="0" w:color="auto"/>
            </w:tcBorders>
          </w:tcPr>
          <w:p w14:paraId="212F1E25" w14:textId="77777777" w:rsidR="0065429D" w:rsidRDefault="0065429D">
            <w:pPr>
              <w:pStyle w:val="CRCoverPage"/>
              <w:spacing w:after="0"/>
              <w:rPr>
                <w:b/>
                <w:i/>
                <w:sz w:val="8"/>
                <w:szCs w:val="8"/>
              </w:rPr>
            </w:pPr>
          </w:p>
        </w:tc>
        <w:tc>
          <w:tcPr>
            <w:tcW w:w="7797" w:type="dxa"/>
            <w:gridSpan w:val="12"/>
            <w:tcBorders>
              <w:right w:val="single" w:sz="4" w:space="0" w:color="auto"/>
            </w:tcBorders>
          </w:tcPr>
          <w:p w14:paraId="27A435A1" w14:textId="77777777" w:rsidR="0065429D" w:rsidRDefault="0065429D">
            <w:pPr>
              <w:pStyle w:val="CRCoverPage"/>
              <w:spacing w:after="0"/>
              <w:rPr>
                <w:sz w:val="8"/>
                <w:szCs w:val="8"/>
              </w:rPr>
            </w:pPr>
          </w:p>
        </w:tc>
      </w:tr>
      <w:tr w:rsidR="0065429D" w14:paraId="692C9AD6" w14:textId="77777777">
        <w:trPr>
          <w:gridBefore w:val="1"/>
          <w:wBefore w:w="42" w:type="dxa"/>
        </w:trPr>
        <w:tc>
          <w:tcPr>
            <w:tcW w:w="1843" w:type="dxa"/>
            <w:tcBorders>
              <w:left w:val="single" w:sz="4" w:space="0" w:color="auto"/>
            </w:tcBorders>
          </w:tcPr>
          <w:p w14:paraId="56A24601" w14:textId="77777777" w:rsidR="0065429D" w:rsidRDefault="00117EAD">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2A646969" w14:textId="77777777" w:rsidR="0065429D" w:rsidRDefault="00117EAD">
            <w:pPr>
              <w:pStyle w:val="CRCoverPage"/>
              <w:spacing w:after="0"/>
              <w:ind w:left="100"/>
            </w:pPr>
            <w:r>
              <w:rPr>
                <w:rFonts w:hint="eastAsia"/>
                <w:lang w:eastAsia="zh-CN"/>
              </w:rPr>
              <w:t>C</w:t>
            </w:r>
            <w:r>
              <w:rPr>
                <w:lang w:eastAsia="zh-CN"/>
              </w:rPr>
              <w:t>MCC</w:t>
            </w:r>
          </w:p>
        </w:tc>
      </w:tr>
      <w:tr w:rsidR="0065429D" w14:paraId="3CF35B89" w14:textId="77777777">
        <w:trPr>
          <w:gridBefore w:val="1"/>
          <w:wBefore w:w="42" w:type="dxa"/>
        </w:trPr>
        <w:tc>
          <w:tcPr>
            <w:tcW w:w="1843" w:type="dxa"/>
            <w:tcBorders>
              <w:left w:val="single" w:sz="4" w:space="0" w:color="auto"/>
            </w:tcBorders>
          </w:tcPr>
          <w:p w14:paraId="6F3CFEB2" w14:textId="77777777" w:rsidR="0065429D" w:rsidRDefault="00117EAD">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1203F5A4" w14:textId="77777777" w:rsidR="0065429D" w:rsidRDefault="00117EAD">
            <w:pPr>
              <w:pStyle w:val="CRCoverPage"/>
              <w:spacing w:after="0"/>
              <w:ind w:left="100"/>
            </w:pPr>
            <w:r>
              <w:rPr>
                <w:rFonts w:hint="eastAsia"/>
                <w:lang w:eastAsia="zh-CN"/>
              </w:rPr>
              <w:t>R2</w:t>
            </w:r>
          </w:p>
        </w:tc>
      </w:tr>
      <w:tr w:rsidR="0065429D" w14:paraId="7C440897" w14:textId="77777777">
        <w:trPr>
          <w:gridBefore w:val="1"/>
          <w:wBefore w:w="42" w:type="dxa"/>
        </w:trPr>
        <w:tc>
          <w:tcPr>
            <w:tcW w:w="1843" w:type="dxa"/>
            <w:tcBorders>
              <w:left w:val="single" w:sz="4" w:space="0" w:color="auto"/>
            </w:tcBorders>
          </w:tcPr>
          <w:p w14:paraId="5F0B7122" w14:textId="77777777" w:rsidR="0065429D" w:rsidRDefault="0065429D">
            <w:pPr>
              <w:pStyle w:val="CRCoverPage"/>
              <w:spacing w:after="0"/>
              <w:rPr>
                <w:b/>
                <w:i/>
                <w:sz w:val="8"/>
                <w:szCs w:val="8"/>
              </w:rPr>
            </w:pPr>
          </w:p>
        </w:tc>
        <w:tc>
          <w:tcPr>
            <w:tcW w:w="7797" w:type="dxa"/>
            <w:gridSpan w:val="12"/>
            <w:tcBorders>
              <w:right w:val="single" w:sz="4" w:space="0" w:color="auto"/>
            </w:tcBorders>
          </w:tcPr>
          <w:p w14:paraId="55000170" w14:textId="77777777" w:rsidR="0065429D" w:rsidRDefault="0065429D">
            <w:pPr>
              <w:pStyle w:val="CRCoverPage"/>
              <w:spacing w:after="0"/>
              <w:rPr>
                <w:sz w:val="8"/>
                <w:szCs w:val="8"/>
              </w:rPr>
            </w:pPr>
          </w:p>
        </w:tc>
      </w:tr>
      <w:tr w:rsidR="0065429D" w14:paraId="1A19CEC9" w14:textId="77777777">
        <w:trPr>
          <w:gridBefore w:val="1"/>
          <w:wBefore w:w="42" w:type="dxa"/>
        </w:trPr>
        <w:tc>
          <w:tcPr>
            <w:tcW w:w="1843" w:type="dxa"/>
            <w:tcBorders>
              <w:left w:val="single" w:sz="4" w:space="0" w:color="auto"/>
            </w:tcBorders>
          </w:tcPr>
          <w:p w14:paraId="590A8011" w14:textId="77777777" w:rsidR="0065429D" w:rsidRDefault="00117EAD">
            <w:pPr>
              <w:pStyle w:val="CRCoverPage"/>
              <w:tabs>
                <w:tab w:val="right" w:pos="1759"/>
              </w:tabs>
              <w:spacing w:after="0"/>
              <w:rPr>
                <w:b/>
                <w:i/>
              </w:rPr>
            </w:pPr>
            <w:r>
              <w:rPr>
                <w:b/>
                <w:i/>
              </w:rPr>
              <w:t>Work item code:</w:t>
            </w:r>
          </w:p>
        </w:tc>
        <w:tc>
          <w:tcPr>
            <w:tcW w:w="3686" w:type="dxa"/>
            <w:gridSpan w:val="6"/>
            <w:shd w:val="pct30" w:color="FFFF00" w:fill="auto"/>
          </w:tcPr>
          <w:p w14:paraId="02DFE5B8" w14:textId="77777777" w:rsidR="0065429D" w:rsidRDefault="00117EAD">
            <w:pPr>
              <w:pStyle w:val="CRCoverPage"/>
              <w:spacing w:after="0"/>
              <w:ind w:left="100"/>
              <w:rPr>
                <w:lang w:eastAsia="zh-CN"/>
              </w:rPr>
            </w:pPr>
            <w:commentRangeStart w:id="3"/>
            <w:r>
              <w:t>NB_IOTenh3-Core</w:t>
            </w:r>
            <w:commentRangeEnd w:id="3"/>
            <w:r w:rsidR="00A70134">
              <w:rPr>
                <w:rStyle w:val="CommentReference"/>
                <w:rFonts w:ascii="Times New Roman" w:hAnsi="Times New Roman"/>
              </w:rPr>
              <w:commentReference w:id="3"/>
            </w:r>
          </w:p>
        </w:tc>
        <w:tc>
          <w:tcPr>
            <w:tcW w:w="567" w:type="dxa"/>
            <w:tcBorders>
              <w:left w:val="nil"/>
            </w:tcBorders>
          </w:tcPr>
          <w:p w14:paraId="627C79A4" w14:textId="77777777" w:rsidR="0065429D" w:rsidRDefault="0065429D">
            <w:pPr>
              <w:pStyle w:val="CRCoverPage"/>
              <w:spacing w:after="0"/>
              <w:ind w:right="100"/>
            </w:pPr>
          </w:p>
        </w:tc>
        <w:tc>
          <w:tcPr>
            <w:tcW w:w="1417" w:type="dxa"/>
            <w:gridSpan w:val="3"/>
            <w:tcBorders>
              <w:left w:val="nil"/>
            </w:tcBorders>
          </w:tcPr>
          <w:p w14:paraId="5C537274" w14:textId="77777777" w:rsidR="0065429D" w:rsidRDefault="00117EAD">
            <w:pPr>
              <w:pStyle w:val="CRCoverPage"/>
              <w:spacing w:after="0"/>
              <w:jc w:val="right"/>
            </w:pPr>
            <w:r>
              <w:rPr>
                <w:b/>
                <w:i/>
              </w:rPr>
              <w:t>Date:</w:t>
            </w:r>
          </w:p>
        </w:tc>
        <w:tc>
          <w:tcPr>
            <w:tcW w:w="2127" w:type="dxa"/>
            <w:gridSpan w:val="2"/>
            <w:tcBorders>
              <w:right w:val="single" w:sz="4" w:space="0" w:color="auto"/>
            </w:tcBorders>
            <w:shd w:val="pct30" w:color="FFFF00" w:fill="auto"/>
          </w:tcPr>
          <w:p w14:paraId="085AAFE0" w14:textId="77777777" w:rsidR="0065429D" w:rsidRDefault="00117EAD">
            <w:pPr>
              <w:pStyle w:val="CRCoverPage"/>
              <w:spacing w:after="0"/>
              <w:ind w:left="100"/>
            </w:pPr>
            <w:r>
              <w:rPr>
                <w:lang w:eastAsia="zh-CN"/>
              </w:rPr>
              <w:t>2022-0</w:t>
            </w:r>
            <w:r>
              <w:rPr>
                <w:lang w:val="en-US" w:eastAsia="zh-CN"/>
              </w:rPr>
              <w:t>2</w:t>
            </w:r>
            <w:r>
              <w:rPr>
                <w:lang w:eastAsia="zh-CN"/>
              </w:rPr>
              <w:t>-2</w:t>
            </w:r>
            <w:r>
              <w:rPr>
                <w:lang w:val="en-US" w:eastAsia="zh-CN"/>
              </w:rPr>
              <w:t>5</w:t>
            </w:r>
          </w:p>
        </w:tc>
      </w:tr>
      <w:tr w:rsidR="0065429D" w14:paraId="672D69D8" w14:textId="77777777">
        <w:trPr>
          <w:gridBefore w:val="1"/>
          <w:wBefore w:w="42" w:type="dxa"/>
        </w:trPr>
        <w:tc>
          <w:tcPr>
            <w:tcW w:w="1843" w:type="dxa"/>
            <w:tcBorders>
              <w:left w:val="single" w:sz="4" w:space="0" w:color="auto"/>
            </w:tcBorders>
          </w:tcPr>
          <w:p w14:paraId="6B1EC783" w14:textId="77777777" w:rsidR="0065429D" w:rsidRDefault="0065429D">
            <w:pPr>
              <w:pStyle w:val="CRCoverPage"/>
              <w:spacing w:after="0"/>
              <w:rPr>
                <w:b/>
                <w:i/>
                <w:sz w:val="8"/>
                <w:szCs w:val="8"/>
              </w:rPr>
            </w:pPr>
          </w:p>
        </w:tc>
        <w:tc>
          <w:tcPr>
            <w:tcW w:w="1986" w:type="dxa"/>
            <w:gridSpan w:val="5"/>
          </w:tcPr>
          <w:p w14:paraId="16D8EC45" w14:textId="77777777" w:rsidR="0065429D" w:rsidRDefault="0065429D">
            <w:pPr>
              <w:pStyle w:val="CRCoverPage"/>
              <w:spacing w:after="0"/>
              <w:rPr>
                <w:sz w:val="8"/>
                <w:szCs w:val="8"/>
              </w:rPr>
            </w:pPr>
          </w:p>
        </w:tc>
        <w:tc>
          <w:tcPr>
            <w:tcW w:w="2267" w:type="dxa"/>
            <w:gridSpan w:val="2"/>
          </w:tcPr>
          <w:p w14:paraId="1AECDA53" w14:textId="77777777" w:rsidR="0065429D" w:rsidRDefault="0065429D">
            <w:pPr>
              <w:pStyle w:val="CRCoverPage"/>
              <w:spacing w:after="0"/>
              <w:rPr>
                <w:sz w:val="8"/>
                <w:szCs w:val="8"/>
              </w:rPr>
            </w:pPr>
          </w:p>
        </w:tc>
        <w:tc>
          <w:tcPr>
            <w:tcW w:w="1417" w:type="dxa"/>
            <w:gridSpan w:val="3"/>
          </w:tcPr>
          <w:p w14:paraId="0B807208" w14:textId="77777777" w:rsidR="0065429D" w:rsidRDefault="0065429D">
            <w:pPr>
              <w:pStyle w:val="CRCoverPage"/>
              <w:spacing w:after="0"/>
              <w:rPr>
                <w:sz w:val="8"/>
                <w:szCs w:val="8"/>
              </w:rPr>
            </w:pPr>
          </w:p>
        </w:tc>
        <w:tc>
          <w:tcPr>
            <w:tcW w:w="2127" w:type="dxa"/>
            <w:gridSpan w:val="2"/>
            <w:tcBorders>
              <w:right w:val="single" w:sz="4" w:space="0" w:color="auto"/>
            </w:tcBorders>
          </w:tcPr>
          <w:p w14:paraId="59A34225" w14:textId="77777777" w:rsidR="0065429D" w:rsidRDefault="0065429D">
            <w:pPr>
              <w:pStyle w:val="CRCoverPage"/>
              <w:spacing w:after="0"/>
              <w:rPr>
                <w:sz w:val="8"/>
                <w:szCs w:val="8"/>
              </w:rPr>
            </w:pPr>
          </w:p>
        </w:tc>
      </w:tr>
      <w:tr w:rsidR="0065429D" w14:paraId="4781AC0E" w14:textId="77777777">
        <w:trPr>
          <w:gridBefore w:val="1"/>
          <w:wBefore w:w="42" w:type="dxa"/>
          <w:cantSplit/>
        </w:trPr>
        <w:tc>
          <w:tcPr>
            <w:tcW w:w="1843" w:type="dxa"/>
            <w:tcBorders>
              <w:left w:val="single" w:sz="4" w:space="0" w:color="auto"/>
            </w:tcBorders>
          </w:tcPr>
          <w:p w14:paraId="54426C98" w14:textId="77777777" w:rsidR="0065429D" w:rsidRDefault="00117EAD">
            <w:pPr>
              <w:pStyle w:val="CRCoverPage"/>
              <w:tabs>
                <w:tab w:val="right" w:pos="1759"/>
              </w:tabs>
              <w:spacing w:after="0"/>
              <w:rPr>
                <w:b/>
                <w:i/>
              </w:rPr>
            </w:pPr>
            <w:r>
              <w:rPr>
                <w:b/>
                <w:i/>
              </w:rPr>
              <w:t>Category:</w:t>
            </w:r>
          </w:p>
        </w:tc>
        <w:tc>
          <w:tcPr>
            <w:tcW w:w="851" w:type="dxa"/>
            <w:gridSpan w:val="2"/>
            <w:shd w:val="pct30" w:color="FFFF00" w:fill="auto"/>
          </w:tcPr>
          <w:p w14:paraId="134CD6FE" w14:textId="77777777" w:rsidR="0065429D" w:rsidRDefault="00117EAD">
            <w:pPr>
              <w:pStyle w:val="CRCoverPage"/>
              <w:spacing w:after="0"/>
              <w:ind w:left="100" w:right="-609"/>
              <w:rPr>
                <w:b/>
              </w:rPr>
            </w:pPr>
            <w:r>
              <w:rPr>
                <w:b/>
                <w:lang w:val="en-US" w:eastAsia="zh-CN"/>
              </w:rPr>
              <w:t>F</w:t>
            </w:r>
          </w:p>
        </w:tc>
        <w:tc>
          <w:tcPr>
            <w:tcW w:w="3402" w:type="dxa"/>
            <w:gridSpan w:val="5"/>
            <w:tcBorders>
              <w:left w:val="nil"/>
            </w:tcBorders>
          </w:tcPr>
          <w:p w14:paraId="05E0849A" w14:textId="77777777" w:rsidR="0065429D" w:rsidRDefault="0065429D">
            <w:pPr>
              <w:pStyle w:val="CRCoverPage"/>
              <w:spacing w:after="0"/>
            </w:pPr>
          </w:p>
        </w:tc>
        <w:tc>
          <w:tcPr>
            <w:tcW w:w="1417" w:type="dxa"/>
            <w:gridSpan w:val="3"/>
            <w:tcBorders>
              <w:left w:val="nil"/>
            </w:tcBorders>
          </w:tcPr>
          <w:p w14:paraId="114BAF83" w14:textId="77777777" w:rsidR="0065429D" w:rsidRDefault="00117EAD">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1F98E479" w14:textId="77777777" w:rsidR="0065429D" w:rsidRDefault="00117EAD">
            <w:pPr>
              <w:pStyle w:val="CRCoverPage"/>
              <w:spacing w:after="0"/>
              <w:ind w:left="100"/>
            </w:pPr>
            <w:r>
              <w:rPr>
                <w:lang w:eastAsia="zh-CN"/>
              </w:rPr>
              <w:t>Rel-1</w:t>
            </w:r>
            <w:r>
              <w:rPr>
                <w:lang w:val="en-US" w:eastAsia="zh-CN"/>
              </w:rPr>
              <w:t>6</w:t>
            </w:r>
          </w:p>
        </w:tc>
      </w:tr>
      <w:tr w:rsidR="0065429D" w14:paraId="07407A7F" w14:textId="77777777">
        <w:trPr>
          <w:gridBefore w:val="1"/>
          <w:wBefore w:w="42" w:type="dxa"/>
        </w:trPr>
        <w:tc>
          <w:tcPr>
            <w:tcW w:w="1843" w:type="dxa"/>
            <w:tcBorders>
              <w:left w:val="single" w:sz="4" w:space="0" w:color="auto"/>
              <w:bottom w:val="single" w:sz="4" w:space="0" w:color="auto"/>
            </w:tcBorders>
          </w:tcPr>
          <w:p w14:paraId="54B27478" w14:textId="77777777" w:rsidR="0065429D" w:rsidRDefault="0065429D">
            <w:pPr>
              <w:pStyle w:val="CRCoverPage"/>
              <w:spacing w:after="0"/>
              <w:rPr>
                <w:b/>
                <w:i/>
              </w:rPr>
            </w:pPr>
          </w:p>
        </w:tc>
        <w:tc>
          <w:tcPr>
            <w:tcW w:w="4677" w:type="dxa"/>
            <w:gridSpan w:val="9"/>
            <w:tcBorders>
              <w:bottom w:val="single" w:sz="4" w:space="0" w:color="auto"/>
            </w:tcBorders>
          </w:tcPr>
          <w:p w14:paraId="5D2B0233" w14:textId="77777777" w:rsidR="0065429D" w:rsidRDefault="00117EA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60039DD" w14:textId="77777777" w:rsidR="0065429D" w:rsidRDefault="00117EAD">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3"/>
            <w:tcBorders>
              <w:bottom w:val="single" w:sz="4" w:space="0" w:color="auto"/>
              <w:right w:val="single" w:sz="4" w:space="0" w:color="auto"/>
            </w:tcBorders>
          </w:tcPr>
          <w:p w14:paraId="61B8BD3B" w14:textId="77777777" w:rsidR="0065429D" w:rsidRDefault="00117EA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5429D" w14:paraId="7AD66627" w14:textId="77777777">
        <w:trPr>
          <w:gridBefore w:val="1"/>
          <w:wBefore w:w="42" w:type="dxa"/>
        </w:trPr>
        <w:tc>
          <w:tcPr>
            <w:tcW w:w="1843" w:type="dxa"/>
          </w:tcPr>
          <w:p w14:paraId="4FA8097E" w14:textId="77777777" w:rsidR="0065429D" w:rsidRDefault="0065429D">
            <w:pPr>
              <w:pStyle w:val="CRCoverPage"/>
              <w:spacing w:after="0"/>
              <w:rPr>
                <w:b/>
                <w:i/>
                <w:sz w:val="8"/>
                <w:szCs w:val="8"/>
              </w:rPr>
            </w:pPr>
          </w:p>
        </w:tc>
        <w:tc>
          <w:tcPr>
            <w:tcW w:w="7797" w:type="dxa"/>
            <w:gridSpan w:val="12"/>
          </w:tcPr>
          <w:p w14:paraId="7C80F8D1" w14:textId="77777777" w:rsidR="0065429D" w:rsidRDefault="0065429D">
            <w:pPr>
              <w:pStyle w:val="CRCoverPage"/>
              <w:spacing w:after="0"/>
              <w:rPr>
                <w:sz w:val="8"/>
                <w:szCs w:val="8"/>
              </w:rPr>
            </w:pPr>
          </w:p>
        </w:tc>
      </w:tr>
      <w:tr w:rsidR="0065429D" w14:paraId="723D2F26" w14:textId="77777777">
        <w:trPr>
          <w:gridBefore w:val="1"/>
          <w:wBefore w:w="42" w:type="dxa"/>
        </w:trPr>
        <w:tc>
          <w:tcPr>
            <w:tcW w:w="2694" w:type="dxa"/>
            <w:gridSpan w:val="3"/>
            <w:tcBorders>
              <w:top w:val="single" w:sz="4" w:space="0" w:color="auto"/>
              <w:left w:val="single" w:sz="4" w:space="0" w:color="auto"/>
            </w:tcBorders>
          </w:tcPr>
          <w:p w14:paraId="0E19ECAB" w14:textId="77777777" w:rsidR="0065429D" w:rsidRDefault="00117EAD">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13991166" w14:textId="77777777" w:rsidR="0065429D" w:rsidRDefault="00117EAD">
            <w:pPr>
              <w:rPr>
                <w:rFonts w:ascii="Arial" w:hAnsi="Arial" w:cs="Arial"/>
                <w:lang w:eastAsia="zh-CN"/>
              </w:rPr>
            </w:pPr>
            <w:r>
              <w:rPr>
                <w:rFonts w:ascii="Arial" w:hAnsi="Arial" w:cs="Arial"/>
                <w:lang w:val="en-US" w:eastAsia="zh-CN"/>
              </w:rPr>
              <w:t xml:space="preserve">In real NB-IoT network, single-carrier cells are deployed to meet coverage requirements for most scenarios, and multi-carriers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DengXian" w:hAnsi="Arial" w:cs="Arial"/>
                <w:lang w:eastAsia="zh-CN"/>
              </w:rPr>
              <w:t>Due to lower EPRE of non-anchor</w:t>
            </w:r>
            <w:r>
              <w:rPr>
                <w:rFonts w:ascii="Arial" w:eastAsia="DengXian" w:hAnsi="Arial" w:cs="Arial"/>
                <w:lang w:val="en-US" w:eastAsia="zh-CN"/>
              </w:rPr>
              <w:t xml:space="preserve"> carrier</w:t>
            </w:r>
            <w:r>
              <w:rPr>
                <w:rFonts w:ascii="Arial" w:eastAsia="DengXian" w:hAnsi="Arial" w:cs="Arial"/>
                <w:lang w:eastAsia="zh-CN"/>
              </w:rPr>
              <w:t xml:space="preserve"> than EPRE of anchor </w:t>
            </w:r>
            <w:r>
              <w:rPr>
                <w:rFonts w:ascii="Arial" w:eastAsia="DengXian" w:hAnsi="Arial" w:cs="Arial"/>
                <w:lang w:val="en-US" w:eastAsia="zh-CN"/>
              </w:rPr>
              <w:t xml:space="preserve">carrier, </w:t>
            </w:r>
            <w:r>
              <w:rPr>
                <w:rFonts w:ascii="Arial" w:eastAsia="DengXian" w:hAnsi="Arial" w:cs="Arial"/>
                <w:lang w:eastAsia="zh-CN"/>
              </w:rPr>
              <w:t xml:space="preserve">coverage of non-anchor carrier </w:t>
            </w:r>
            <w:r>
              <w:rPr>
                <w:rFonts w:ascii="Arial" w:eastAsia="DengXian" w:hAnsi="Arial" w:cs="Arial"/>
                <w:lang w:val="en-US" w:eastAsia="zh-CN"/>
              </w:rPr>
              <w:t xml:space="preserve">is </w:t>
            </w:r>
            <w:r>
              <w:rPr>
                <w:rFonts w:ascii="Arial" w:eastAsia="DengXian" w:hAnsi="Arial" w:cs="Arial"/>
                <w:lang w:eastAsia="zh-CN"/>
              </w:rPr>
              <w:t xml:space="preserve">shrunken </w:t>
            </w:r>
            <w:r>
              <w:rPr>
                <w:rFonts w:ascii="Arial" w:eastAsia="DengXian" w:hAnsi="Arial" w:cs="Arial"/>
                <w:lang w:val="en-US" w:eastAsia="zh-CN"/>
              </w:rPr>
              <w:t xml:space="preserve">than the anchor carrier. </w:t>
            </w:r>
            <w:r>
              <w:rPr>
                <w:rFonts w:ascii="Arial" w:eastAsia="DengXian" w:hAnsi="Arial" w:cs="Arial"/>
                <w:lang w:eastAsia="zh-CN"/>
              </w:rPr>
              <w:t xml:space="preserve">Non-anchor carrier suffered more UL interference </w:t>
            </w:r>
            <w:r>
              <w:rPr>
                <w:rFonts w:ascii="Arial" w:eastAsia="DengXian" w:hAnsi="Arial" w:cs="Arial"/>
                <w:lang w:val="en-US" w:eastAsia="zh-CN"/>
              </w:rPr>
              <w:t xml:space="preserve">from the same frequency neighborhood cell with uplink service terminals. </w:t>
            </w:r>
            <w:r>
              <w:rPr>
                <w:rFonts w:ascii="Arial" w:eastAsia="DengXian" w:hAnsi="Arial" w:cs="Arial"/>
                <w:lang w:eastAsia="zh-CN"/>
              </w:rPr>
              <w:t xml:space="preserve">This may degrade uplink performance. </w:t>
            </w:r>
            <w:r>
              <w:rPr>
                <w:rFonts w:ascii="Arial" w:eastAsia="DengXian"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65429D" w14:paraId="6C47AA55" w14:textId="77777777">
        <w:trPr>
          <w:gridBefore w:val="1"/>
          <w:wBefore w:w="42" w:type="dxa"/>
        </w:trPr>
        <w:tc>
          <w:tcPr>
            <w:tcW w:w="2694" w:type="dxa"/>
            <w:gridSpan w:val="3"/>
            <w:tcBorders>
              <w:left w:val="single" w:sz="4" w:space="0" w:color="auto"/>
            </w:tcBorders>
          </w:tcPr>
          <w:p w14:paraId="3046AE61"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229C9688" w14:textId="77777777" w:rsidR="0065429D" w:rsidRDefault="0065429D">
            <w:pPr>
              <w:pStyle w:val="CRCoverPage"/>
              <w:spacing w:after="0"/>
              <w:rPr>
                <w:sz w:val="8"/>
                <w:szCs w:val="8"/>
              </w:rPr>
            </w:pPr>
          </w:p>
        </w:tc>
      </w:tr>
      <w:tr w:rsidR="0065429D" w14:paraId="689054A4" w14:textId="77777777">
        <w:trPr>
          <w:gridAfter w:val="1"/>
          <w:wAfter w:w="42" w:type="dxa"/>
        </w:trPr>
        <w:tc>
          <w:tcPr>
            <w:tcW w:w="2694" w:type="dxa"/>
            <w:gridSpan w:val="3"/>
            <w:tcBorders>
              <w:left w:val="single" w:sz="4" w:space="0" w:color="auto"/>
            </w:tcBorders>
          </w:tcPr>
          <w:p w14:paraId="145E714C" w14:textId="77777777" w:rsidR="0065429D" w:rsidRDefault="00117EAD">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062D322D" w14:textId="77777777" w:rsidR="0065429D" w:rsidRDefault="00117EAD">
            <w:pPr>
              <w:pStyle w:val="CRCoverPage"/>
              <w:spacing w:after="0"/>
              <w:rPr>
                <w:lang w:val="en-US" w:eastAsia="zh-CN"/>
              </w:rPr>
            </w:pPr>
            <w:r>
              <w:rPr>
                <w:lang w:eastAsia="zh-CN"/>
              </w:rPr>
              <w:t>M</w:t>
            </w:r>
            <w:r>
              <w:rPr>
                <w:rFonts w:hint="eastAsia"/>
                <w:lang w:eastAsia="zh-CN"/>
              </w:rPr>
              <w:t>odify</w:t>
            </w:r>
            <w:r>
              <w:rPr>
                <w:lang w:eastAsia="zh-CN"/>
              </w:rPr>
              <w:t xml:space="preserve"> the </w:t>
            </w:r>
            <w:r>
              <w:rPr>
                <w:lang w:val="en-US" w:eastAsia="zh-CN"/>
              </w:rPr>
              <w:t>4</w:t>
            </w:r>
            <w:r>
              <w:rPr>
                <w:lang w:eastAsia="zh-CN"/>
              </w:rPr>
              <w:t xml:space="preserve"> </w:t>
            </w:r>
            <w:r>
              <w:rPr>
                <w:lang w:val="en-US" w:eastAsia="zh-CN"/>
              </w:rPr>
              <w:t xml:space="preserve">and add </w:t>
            </w:r>
            <w:r>
              <w:t>4.3.4.75</w:t>
            </w:r>
            <w:r>
              <w:rPr>
                <w:lang w:val="en-US"/>
              </w:rPr>
              <w:t>A</w:t>
            </w:r>
            <w:r>
              <w:rPr>
                <w:lang w:val="en-US" w:eastAsia="zh-CN"/>
              </w:rPr>
              <w:t xml:space="preserve"> </w:t>
            </w:r>
            <w:r>
              <w:rPr>
                <w:lang w:eastAsia="zh-CN"/>
              </w:rPr>
              <w:t>to</w:t>
            </w:r>
            <w:r>
              <w:rPr>
                <w:lang w:val="en-US" w:eastAsia="zh-CN"/>
              </w:rPr>
              <w:t xml:space="preserve"> define</w:t>
            </w:r>
            <w:r>
              <w:t xml:space="preserve"> whether the UE supports </w:t>
            </w:r>
            <w:r>
              <w:rPr>
                <w:lang w:eastAsia="zh-CN"/>
              </w:rPr>
              <w:t>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r>
              <w:rPr>
                <w:rFonts w:eastAsia="DengXian"/>
                <w:color w:val="000000"/>
                <w:lang w:val="en-US" w:eastAsia="zh-CN"/>
              </w:rPr>
              <w:t>excluding the non-anchor carriers with worse CEL than the anchor carrier when building the list of NPRACH resources</w:t>
            </w:r>
            <w:r>
              <w:t>, as specified in TS 36.32 and TS 36.331</w:t>
            </w:r>
            <w:r>
              <w:rPr>
                <w:lang w:val="en-US"/>
              </w:rPr>
              <w:t>.</w:t>
            </w:r>
          </w:p>
          <w:p w14:paraId="0EEA995B" w14:textId="77777777" w:rsidR="0065429D" w:rsidRDefault="00117EAD">
            <w:pPr>
              <w:pStyle w:val="CRCoverPage"/>
              <w:spacing w:after="0"/>
              <w:ind w:left="100"/>
              <w:rPr>
                <w:rFonts w:eastAsia="Malgun Gothic"/>
                <w:b/>
                <w:lang w:eastAsia="ko-KR"/>
              </w:rPr>
            </w:pPr>
            <w:r>
              <w:rPr>
                <w:b/>
                <w:lang w:eastAsia="ko-KR"/>
              </w:rPr>
              <w:t>Impact analysis</w:t>
            </w:r>
          </w:p>
          <w:p w14:paraId="5909E397" w14:textId="77777777" w:rsidR="0065429D" w:rsidRDefault="00117EAD">
            <w:pPr>
              <w:pStyle w:val="CRCoverPage"/>
              <w:spacing w:after="0"/>
              <w:ind w:left="100"/>
              <w:rPr>
                <w:u w:val="single"/>
                <w:lang w:eastAsia="ko-KR"/>
              </w:rPr>
            </w:pPr>
            <w:r>
              <w:rPr>
                <w:u w:val="single"/>
                <w:lang w:eastAsia="ko-KR"/>
              </w:rPr>
              <w:t>Impacted functionality:</w:t>
            </w:r>
          </w:p>
          <w:p w14:paraId="6B6D0626" w14:textId="30BD87B2" w:rsidR="0065429D" w:rsidRDefault="00117EAD">
            <w:pPr>
              <w:pStyle w:val="CRCoverPage"/>
              <w:spacing w:after="0"/>
              <w:ind w:left="100"/>
              <w:rPr>
                <w:rFonts w:eastAsia="SimSun"/>
                <w:lang w:eastAsia="zh-CN"/>
              </w:rPr>
            </w:pPr>
            <w:r>
              <w:rPr>
                <w:rFonts w:eastAsia="SimSun"/>
                <w:lang w:eastAsia="zh-CN"/>
              </w:rPr>
              <w:t>Random Access</w:t>
            </w:r>
            <w:r w:rsidR="00D15D54">
              <w:rPr>
                <w:rFonts w:eastAsia="SimSun"/>
                <w:lang w:eastAsia="zh-CN"/>
              </w:rPr>
              <w:t xml:space="preserve"> for multi-carriers</w:t>
            </w:r>
          </w:p>
          <w:p w14:paraId="5091C807" w14:textId="77777777" w:rsidR="0065429D" w:rsidRDefault="0065429D">
            <w:pPr>
              <w:pStyle w:val="CRCoverPage"/>
              <w:spacing w:after="0"/>
              <w:ind w:left="100"/>
              <w:rPr>
                <w:lang w:eastAsia="ko-KR"/>
              </w:rPr>
            </w:pPr>
          </w:p>
          <w:p w14:paraId="03B3A7DD" w14:textId="77777777" w:rsidR="0065429D" w:rsidRDefault="00117EAD">
            <w:pPr>
              <w:pStyle w:val="CRCoverPage"/>
              <w:spacing w:after="0"/>
              <w:ind w:left="100"/>
              <w:rPr>
                <w:u w:val="single"/>
                <w:lang w:eastAsia="ko-KR"/>
              </w:rPr>
            </w:pPr>
            <w:r>
              <w:rPr>
                <w:u w:val="single"/>
                <w:lang w:eastAsia="ko-KR"/>
              </w:rPr>
              <w:lastRenderedPageBreak/>
              <w:t>Inter-operability:</w:t>
            </w:r>
          </w:p>
          <w:p w14:paraId="66441C55" w14:textId="77777777" w:rsidR="00D15D54" w:rsidRPr="002E1D3B" w:rsidRDefault="00D15D54" w:rsidP="00D15D54">
            <w:pPr>
              <w:spacing w:after="0" w:line="259" w:lineRule="auto"/>
              <w:ind w:firstLineChars="50" w:firstLine="100"/>
              <w:rPr>
                <w:rFonts w:ascii="Arial" w:hAnsi="Arial" w:cs="Arial"/>
                <w:noProof/>
                <w:lang w:eastAsia="zh-CN"/>
              </w:rPr>
            </w:pPr>
            <w:r w:rsidRPr="002E1D3B">
              <w:rPr>
                <w:rFonts w:ascii="Arial" w:hAnsi="Arial" w:cs="Arial"/>
                <w:noProof/>
                <w:lang w:eastAsia="zh-CN"/>
              </w:rPr>
              <w:t>If the network implements the change but not the UE, there is no inter-operability issue.</w:t>
            </w:r>
          </w:p>
          <w:p w14:paraId="1E3B6B4E" w14:textId="5DFFCA82" w:rsidR="0065429D" w:rsidRDefault="00D15D54" w:rsidP="00D15D54">
            <w:pPr>
              <w:pStyle w:val="CRCoverPage"/>
              <w:spacing w:after="0"/>
              <w:rPr>
                <w:lang w:eastAsia="ko-KR"/>
              </w:rPr>
            </w:pPr>
            <w:r w:rsidRPr="002E1D3B">
              <w:rPr>
                <w:rFonts w:cs="Arial"/>
                <w:noProof/>
                <w:lang w:eastAsia="zh-CN"/>
              </w:rPr>
              <w:t xml:space="preserve">If the UE implements the change but not the network, there is no inter-operability issue. </w:t>
            </w:r>
          </w:p>
        </w:tc>
      </w:tr>
      <w:tr w:rsidR="0065429D" w14:paraId="779399EB" w14:textId="77777777">
        <w:trPr>
          <w:gridAfter w:val="1"/>
          <w:wAfter w:w="42" w:type="dxa"/>
        </w:trPr>
        <w:tc>
          <w:tcPr>
            <w:tcW w:w="2694" w:type="dxa"/>
            <w:gridSpan w:val="3"/>
            <w:tcBorders>
              <w:left w:val="single" w:sz="4" w:space="0" w:color="auto"/>
            </w:tcBorders>
          </w:tcPr>
          <w:p w14:paraId="040C1875"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5F13042A" w14:textId="77777777" w:rsidR="0065429D" w:rsidRDefault="0065429D">
            <w:pPr>
              <w:pStyle w:val="CRCoverPage"/>
              <w:spacing w:after="0"/>
              <w:rPr>
                <w:sz w:val="8"/>
                <w:szCs w:val="8"/>
              </w:rPr>
            </w:pPr>
          </w:p>
        </w:tc>
      </w:tr>
      <w:tr w:rsidR="0065429D" w14:paraId="7B901343" w14:textId="77777777">
        <w:trPr>
          <w:gridAfter w:val="1"/>
          <w:wAfter w:w="42" w:type="dxa"/>
        </w:trPr>
        <w:tc>
          <w:tcPr>
            <w:tcW w:w="2694" w:type="dxa"/>
            <w:gridSpan w:val="3"/>
            <w:tcBorders>
              <w:left w:val="single" w:sz="4" w:space="0" w:color="auto"/>
              <w:bottom w:val="single" w:sz="4" w:space="0" w:color="auto"/>
            </w:tcBorders>
          </w:tcPr>
          <w:p w14:paraId="7484C454" w14:textId="77777777" w:rsidR="0065429D" w:rsidRDefault="00117EAD">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246CC361" w14:textId="052DCC32" w:rsidR="0065429D" w:rsidRDefault="00D15D54">
            <w:pPr>
              <w:pStyle w:val="CRCoverPage"/>
              <w:spacing w:after="0"/>
              <w:ind w:left="100"/>
              <w:rPr>
                <w:lang w:eastAsia="zh-CN"/>
              </w:rPr>
            </w:pPr>
            <w:r w:rsidRPr="002E1D3B">
              <w:rPr>
                <w:lang w:eastAsia="zh-CN"/>
              </w:rPr>
              <w:t>RSRP Threshold list for each non-anchor carrier for random access to determine UE’s CE level on non-anchor carrier</w:t>
            </w:r>
            <w:r w:rsidR="00071F6C">
              <w:rPr>
                <w:lang w:eastAsia="zh-CN"/>
              </w:rPr>
              <w:t xml:space="preserve"> </w:t>
            </w:r>
            <w:r w:rsidR="00071F6C">
              <w:rPr>
                <w:rFonts w:hint="eastAsia"/>
                <w:lang w:eastAsia="zh-CN"/>
              </w:rPr>
              <w:t>m</w:t>
            </w:r>
            <w:r w:rsidR="00071F6C">
              <w:rPr>
                <w:lang w:eastAsia="zh-CN"/>
              </w:rPr>
              <w:t>ay not be supported.</w:t>
            </w:r>
          </w:p>
        </w:tc>
      </w:tr>
      <w:tr w:rsidR="0065429D" w14:paraId="0F6FB4F6" w14:textId="77777777">
        <w:trPr>
          <w:gridBefore w:val="1"/>
          <w:wBefore w:w="42" w:type="dxa"/>
        </w:trPr>
        <w:tc>
          <w:tcPr>
            <w:tcW w:w="2694" w:type="dxa"/>
            <w:gridSpan w:val="3"/>
          </w:tcPr>
          <w:p w14:paraId="613FE5ED" w14:textId="77777777" w:rsidR="0065429D" w:rsidRDefault="0065429D">
            <w:pPr>
              <w:pStyle w:val="CRCoverPage"/>
              <w:spacing w:after="0"/>
              <w:rPr>
                <w:b/>
                <w:i/>
                <w:sz w:val="8"/>
                <w:szCs w:val="8"/>
              </w:rPr>
            </w:pPr>
          </w:p>
        </w:tc>
        <w:tc>
          <w:tcPr>
            <w:tcW w:w="6946" w:type="dxa"/>
            <w:gridSpan w:val="10"/>
          </w:tcPr>
          <w:p w14:paraId="6B64A736" w14:textId="77777777" w:rsidR="0065429D" w:rsidRDefault="0065429D">
            <w:pPr>
              <w:pStyle w:val="CRCoverPage"/>
              <w:spacing w:after="0"/>
              <w:rPr>
                <w:sz w:val="8"/>
                <w:szCs w:val="8"/>
              </w:rPr>
            </w:pPr>
          </w:p>
        </w:tc>
      </w:tr>
      <w:tr w:rsidR="0065429D" w14:paraId="590CF7F8" w14:textId="77777777">
        <w:trPr>
          <w:gridBefore w:val="1"/>
          <w:wBefore w:w="42" w:type="dxa"/>
        </w:trPr>
        <w:tc>
          <w:tcPr>
            <w:tcW w:w="2694" w:type="dxa"/>
            <w:gridSpan w:val="3"/>
            <w:tcBorders>
              <w:top w:val="single" w:sz="4" w:space="0" w:color="auto"/>
              <w:left w:val="single" w:sz="4" w:space="0" w:color="auto"/>
            </w:tcBorders>
          </w:tcPr>
          <w:p w14:paraId="4B7DFC09" w14:textId="77777777" w:rsidR="0065429D" w:rsidRDefault="00117EAD">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3B3AC7BA" w14:textId="70601877" w:rsidR="0065429D" w:rsidRDefault="00117EAD">
            <w:pPr>
              <w:pStyle w:val="CRCoverPage"/>
              <w:spacing w:after="0"/>
              <w:ind w:left="100"/>
              <w:rPr>
                <w:lang w:val="en-US" w:eastAsia="zh-CN"/>
              </w:rPr>
            </w:pPr>
            <w:r>
              <w:rPr>
                <w:lang w:val="en-US" w:eastAsia="zh-CN"/>
              </w:rPr>
              <w:t xml:space="preserve">4 and </w:t>
            </w:r>
            <w:r>
              <w:t>4.3.4.</w:t>
            </w:r>
            <w:r w:rsidR="001332C9">
              <w:t>X (new)</w:t>
            </w:r>
          </w:p>
        </w:tc>
      </w:tr>
      <w:tr w:rsidR="0065429D" w14:paraId="29EF57FE" w14:textId="77777777">
        <w:trPr>
          <w:gridBefore w:val="1"/>
          <w:wBefore w:w="42" w:type="dxa"/>
        </w:trPr>
        <w:tc>
          <w:tcPr>
            <w:tcW w:w="2694" w:type="dxa"/>
            <w:gridSpan w:val="3"/>
            <w:tcBorders>
              <w:left w:val="single" w:sz="4" w:space="0" w:color="auto"/>
            </w:tcBorders>
          </w:tcPr>
          <w:p w14:paraId="6191D748"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32FCDE77" w14:textId="77777777" w:rsidR="0065429D" w:rsidRDefault="0065429D">
            <w:pPr>
              <w:pStyle w:val="CRCoverPage"/>
              <w:spacing w:after="0"/>
              <w:rPr>
                <w:sz w:val="8"/>
                <w:szCs w:val="8"/>
              </w:rPr>
            </w:pPr>
          </w:p>
        </w:tc>
      </w:tr>
      <w:tr w:rsidR="0065429D" w14:paraId="03D43D08" w14:textId="77777777">
        <w:trPr>
          <w:gridBefore w:val="1"/>
          <w:wBefore w:w="42" w:type="dxa"/>
        </w:trPr>
        <w:tc>
          <w:tcPr>
            <w:tcW w:w="2694" w:type="dxa"/>
            <w:gridSpan w:val="3"/>
            <w:tcBorders>
              <w:left w:val="single" w:sz="4" w:space="0" w:color="auto"/>
            </w:tcBorders>
          </w:tcPr>
          <w:p w14:paraId="5E0F802A" w14:textId="77777777" w:rsidR="0065429D" w:rsidRDefault="0065429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3B4C3BF" w14:textId="77777777" w:rsidR="0065429D" w:rsidRDefault="00117EA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C62CDD" w14:textId="77777777" w:rsidR="0065429D" w:rsidRDefault="00117EAD">
            <w:pPr>
              <w:pStyle w:val="CRCoverPage"/>
              <w:spacing w:after="0"/>
              <w:jc w:val="center"/>
              <w:rPr>
                <w:b/>
                <w:caps/>
              </w:rPr>
            </w:pPr>
            <w:r>
              <w:rPr>
                <w:b/>
                <w:caps/>
              </w:rPr>
              <w:t>N</w:t>
            </w:r>
          </w:p>
        </w:tc>
        <w:tc>
          <w:tcPr>
            <w:tcW w:w="2977" w:type="dxa"/>
            <w:gridSpan w:val="4"/>
          </w:tcPr>
          <w:p w14:paraId="05B3CFCA" w14:textId="77777777" w:rsidR="0065429D" w:rsidRDefault="0065429D">
            <w:pPr>
              <w:pStyle w:val="CRCoverPage"/>
              <w:tabs>
                <w:tab w:val="right" w:pos="2893"/>
              </w:tabs>
              <w:spacing w:after="0"/>
            </w:pPr>
          </w:p>
        </w:tc>
        <w:tc>
          <w:tcPr>
            <w:tcW w:w="3401" w:type="dxa"/>
            <w:gridSpan w:val="4"/>
            <w:tcBorders>
              <w:right w:val="single" w:sz="4" w:space="0" w:color="auto"/>
            </w:tcBorders>
            <w:shd w:val="clear" w:color="FFFF00" w:fill="auto"/>
          </w:tcPr>
          <w:p w14:paraId="5E372005" w14:textId="77777777" w:rsidR="0065429D" w:rsidRDefault="0065429D">
            <w:pPr>
              <w:pStyle w:val="CRCoverPage"/>
              <w:spacing w:after="0"/>
              <w:ind w:left="99"/>
            </w:pPr>
          </w:p>
        </w:tc>
      </w:tr>
      <w:tr w:rsidR="0065429D" w14:paraId="26225B9D" w14:textId="77777777">
        <w:trPr>
          <w:gridBefore w:val="1"/>
          <w:wBefore w:w="42" w:type="dxa"/>
        </w:trPr>
        <w:tc>
          <w:tcPr>
            <w:tcW w:w="2694" w:type="dxa"/>
            <w:gridSpan w:val="3"/>
            <w:tcBorders>
              <w:left w:val="single" w:sz="4" w:space="0" w:color="auto"/>
            </w:tcBorders>
          </w:tcPr>
          <w:p w14:paraId="00360DE3" w14:textId="77777777" w:rsidR="0065429D" w:rsidRDefault="00117EA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4BF76DC" w14:textId="28BA5E25" w:rsidR="0065429D" w:rsidRDefault="00540CE0">
            <w:pPr>
              <w:pStyle w:val="CRCoverPage"/>
              <w:spacing w:after="0"/>
              <w:jc w:val="center"/>
              <w:rPr>
                <w:b/>
                <w:caps/>
              </w:rPr>
            </w:pPr>
            <w:commentRangeStart w:id="4"/>
            <w:ins w:id="5" w:author="Author" w:date="2022-02-28T12:26:00Z">
              <w:r>
                <w:rPr>
                  <w:b/>
                  <w:caps/>
                </w:rPr>
                <w:t>X</w:t>
              </w:r>
              <w:commentRangeEnd w:id="4"/>
              <w:r>
                <w:rPr>
                  <w:rStyle w:val="CommentReference"/>
                  <w:rFonts w:ascii="Times New Roman" w:hAnsi="Times New Roman"/>
                </w:rPr>
                <w:commentReference w:id="4"/>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3FB502"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170FE2D9" w14:textId="77777777" w:rsidR="0065429D" w:rsidRDefault="00117EAD">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577E5F7E" w14:textId="77777777" w:rsidR="0065429D" w:rsidRDefault="00117EAD">
            <w:pPr>
              <w:pStyle w:val="CRCoverPage"/>
              <w:spacing w:after="0"/>
              <w:ind w:left="99"/>
            </w:pPr>
            <w:r>
              <w:t xml:space="preserve">TS/TR ... CR ... </w:t>
            </w:r>
          </w:p>
        </w:tc>
      </w:tr>
      <w:tr w:rsidR="0065429D" w14:paraId="6BFA315A" w14:textId="77777777">
        <w:trPr>
          <w:gridBefore w:val="1"/>
          <w:wBefore w:w="42" w:type="dxa"/>
        </w:trPr>
        <w:tc>
          <w:tcPr>
            <w:tcW w:w="2694" w:type="dxa"/>
            <w:gridSpan w:val="3"/>
            <w:tcBorders>
              <w:left w:val="single" w:sz="4" w:space="0" w:color="auto"/>
            </w:tcBorders>
          </w:tcPr>
          <w:p w14:paraId="0F214CA9" w14:textId="77777777" w:rsidR="0065429D" w:rsidRDefault="00117EA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B86B2D5"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875B23"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68C02BAC" w14:textId="77777777" w:rsidR="0065429D" w:rsidRDefault="00117EAD">
            <w:pPr>
              <w:pStyle w:val="CRCoverPage"/>
              <w:spacing w:after="0"/>
            </w:pPr>
            <w:r>
              <w:t xml:space="preserve"> Test specifications</w:t>
            </w:r>
          </w:p>
        </w:tc>
        <w:tc>
          <w:tcPr>
            <w:tcW w:w="3401" w:type="dxa"/>
            <w:gridSpan w:val="4"/>
            <w:tcBorders>
              <w:right w:val="single" w:sz="4" w:space="0" w:color="auto"/>
            </w:tcBorders>
            <w:shd w:val="pct30" w:color="FFFF00" w:fill="auto"/>
          </w:tcPr>
          <w:p w14:paraId="2F585D25" w14:textId="77777777" w:rsidR="0065429D" w:rsidRDefault="00117EAD">
            <w:pPr>
              <w:pStyle w:val="CRCoverPage"/>
              <w:spacing w:after="0"/>
              <w:ind w:left="99"/>
            </w:pPr>
            <w:r>
              <w:t xml:space="preserve">TS/TR ... CR ... </w:t>
            </w:r>
          </w:p>
        </w:tc>
      </w:tr>
      <w:tr w:rsidR="0065429D" w14:paraId="2889BAED" w14:textId="77777777">
        <w:trPr>
          <w:gridBefore w:val="1"/>
          <w:wBefore w:w="42" w:type="dxa"/>
        </w:trPr>
        <w:tc>
          <w:tcPr>
            <w:tcW w:w="2694" w:type="dxa"/>
            <w:gridSpan w:val="3"/>
            <w:tcBorders>
              <w:left w:val="single" w:sz="4" w:space="0" w:color="auto"/>
            </w:tcBorders>
          </w:tcPr>
          <w:p w14:paraId="78442C86" w14:textId="77777777" w:rsidR="0065429D" w:rsidRDefault="00117EA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A6D00FF"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CC1B43"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1B3ED75F" w14:textId="77777777" w:rsidR="0065429D" w:rsidRDefault="00117EAD">
            <w:pPr>
              <w:pStyle w:val="CRCoverPage"/>
              <w:spacing w:after="0"/>
            </w:pPr>
            <w:r>
              <w:t xml:space="preserve"> O&amp;M Specifications</w:t>
            </w:r>
          </w:p>
        </w:tc>
        <w:tc>
          <w:tcPr>
            <w:tcW w:w="3401" w:type="dxa"/>
            <w:gridSpan w:val="4"/>
            <w:tcBorders>
              <w:right w:val="single" w:sz="4" w:space="0" w:color="auto"/>
            </w:tcBorders>
            <w:shd w:val="pct30" w:color="FFFF00" w:fill="auto"/>
          </w:tcPr>
          <w:p w14:paraId="54D91F11" w14:textId="77777777" w:rsidR="0065429D" w:rsidRDefault="00117EAD">
            <w:pPr>
              <w:pStyle w:val="CRCoverPage"/>
              <w:spacing w:after="0"/>
              <w:ind w:left="99"/>
            </w:pPr>
            <w:r>
              <w:t xml:space="preserve">TS/TR ... CR ... </w:t>
            </w:r>
          </w:p>
        </w:tc>
      </w:tr>
      <w:tr w:rsidR="0065429D" w14:paraId="3F738924" w14:textId="77777777">
        <w:trPr>
          <w:gridBefore w:val="1"/>
          <w:wBefore w:w="42" w:type="dxa"/>
        </w:trPr>
        <w:tc>
          <w:tcPr>
            <w:tcW w:w="2694" w:type="dxa"/>
            <w:gridSpan w:val="3"/>
            <w:tcBorders>
              <w:left w:val="single" w:sz="4" w:space="0" w:color="auto"/>
            </w:tcBorders>
          </w:tcPr>
          <w:p w14:paraId="46D4D137" w14:textId="77777777" w:rsidR="0065429D" w:rsidRDefault="0065429D">
            <w:pPr>
              <w:pStyle w:val="CRCoverPage"/>
              <w:spacing w:after="0"/>
              <w:rPr>
                <w:b/>
                <w:i/>
              </w:rPr>
            </w:pPr>
          </w:p>
        </w:tc>
        <w:tc>
          <w:tcPr>
            <w:tcW w:w="6946" w:type="dxa"/>
            <w:gridSpan w:val="10"/>
            <w:tcBorders>
              <w:right w:val="single" w:sz="4" w:space="0" w:color="auto"/>
            </w:tcBorders>
          </w:tcPr>
          <w:p w14:paraId="6D6B10E1" w14:textId="77777777" w:rsidR="0065429D" w:rsidRDefault="0065429D">
            <w:pPr>
              <w:pStyle w:val="CRCoverPage"/>
              <w:spacing w:after="0"/>
            </w:pPr>
          </w:p>
        </w:tc>
      </w:tr>
      <w:tr w:rsidR="0065429D" w14:paraId="50519871" w14:textId="77777777">
        <w:trPr>
          <w:gridBefore w:val="1"/>
          <w:wBefore w:w="42" w:type="dxa"/>
        </w:trPr>
        <w:tc>
          <w:tcPr>
            <w:tcW w:w="2694" w:type="dxa"/>
            <w:gridSpan w:val="3"/>
            <w:tcBorders>
              <w:left w:val="single" w:sz="4" w:space="0" w:color="auto"/>
              <w:bottom w:val="single" w:sz="4" w:space="0" w:color="auto"/>
            </w:tcBorders>
          </w:tcPr>
          <w:p w14:paraId="4E60F83A" w14:textId="77777777" w:rsidR="0065429D" w:rsidRDefault="00117EAD">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791FB437" w14:textId="77777777" w:rsidR="0065429D" w:rsidRDefault="0065429D">
            <w:pPr>
              <w:pStyle w:val="CRCoverPage"/>
              <w:spacing w:after="0"/>
              <w:ind w:left="100"/>
            </w:pPr>
          </w:p>
        </w:tc>
      </w:tr>
      <w:tr w:rsidR="0065429D" w14:paraId="50BCCE0C" w14:textId="77777777">
        <w:trPr>
          <w:gridBefore w:val="1"/>
          <w:wBefore w:w="42" w:type="dxa"/>
        </w:trPr>
        <w:tc>
          <w:tcPr>
            <w:tcW w:w="2694" w:type="dxa"/>
            <w:gridSpan w:val="3"/>
            <w:tcBorders>
              <w:top w:val="single" w:sz="4" w:space="0" w:color="auto"/>
              <w:bottom w:val="single" w:sz="4" w:space="0" w:color="auto"/>
            </w:tcBorders>
          </w:tcPr>
          <w:p w14:paraId="655207A2" w14:textId="77777777" w:rsidR="0065429D" w:rsidRDefault="0065429D">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16FBB0DD" w14:textId="77777777" w:rsidR="0065429D" w:rsidRDefault="0065429D">
            <w:pPr>
              <w:pStyle w:val="CRCoverPage"/>
              <w:spacing w:after="0"/>
              <w:ind w:left="100"/>
              <w:rPr>
                <w:sz w:val="8"/>
                <w:szCs w:val="8"/>
              </w:rPr>
            </w:pPr>
          </w:p>
        </w:tc>
      </w:tr>
      <w:tr w:rsidR="0065429D" w14:paraId="55D9BDBD"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7639924D" w14:textId="77777777" w:rsidR="0065429D" w:rsidRDefault="00117EAD">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19AE7C0D" w14:textId="77777777" w:rsidR="0065429D" w:rsidRDefault="0065429D">
            <w:pPr>
              <w:pStyle w:val="CRCoverPage"/>
              <w:spacing w:after="0"/>
              <w:ind w:left="100"/>
              <w:rPr>
                <w:lang w:eastAsia="zh-CN"/>
              </w:rPr>
            </w:pPr>
          </w:p>
        </w:tc>
      </w:tr>
    </w:tbl>
    <w:p w14:paraId="1D50CC49" w14:textId="77777777" w:rsidR="0065429D" w:rsidRDefault="00117EAD">
      <w:pPr>
        <w:spacing w:after="0"/>
        <w:rPr>
          <w:rFonts w:eastAsia="Malgun Gothic"/>
          <w:i/>
        </w:rPr>
      </w:pPr>
      <w:bookmarkStart w:id="6" w:name="_Toc52837845"/>
      <w:bookmarkStart w:id="7" w:name="_Toc46439361"/>
      <w:bookmarkStart w:id="8" w:name="_Toc46444198"/>
      <w:bookmarkStart w:id="9" w:name="_Toc53006485"/>
      <w:bookmarkStart w:id="10" w:name="_Toc52836837"/>
      <w:bookmarkStart w:id="11" w:name="_Toc46486959"/>
      <w:r>
        <w:rPr>
          <w:rFonts w:eastAsia="Malgun Gothic"/>
          <w:i/>
        </w:rPr>
        <w:br w:type="page"/>
      </w:r>
    </w:p>
    <w:p w14:paraId="3FB9D114" w14:textId="77777777" w:rsidR="0065429D" w:rsidRDefault="00117EA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7262DE28" w14:textId="77777777" w:rsidR="0065429D" w:rsidRDefault="00117EAD">
      <w:pPr>
        <w:pStyle w:val="Heading1"/>
      </w:pPr>
      <w:bookmarkStart w:id="12" w:name="_Toc52534363"/>
      <w:bookmarkStart w:id="13" w:name="_Toc46493469"/>
      <w:bookmarkStart w:id="14" w:name="_Toc37152467"/>
      <w:bookmarkStart w:id="15" w:name="_Toc29240998"/>
      <w:bookmarkStart w:id="16" w:name="_Toc90586931"/>
      <w:bookmarkStart w:id="17" w:name="_Toc37236384"/>
      <w:bookmarkStart w:id="18" w:name="_Toc46482648"/>
      <w:bookmarkStart w:id="19" w:name="_Toc20487616"/>
      <w:bookmarkStart w:id="20" w:name="_Toc46482633"/>
      <w:bookmarkStart w:id="21" w:name="_Toc36810777"/>
      <w:bookmarkStart w:id="22" w:name="_Toc29342918"/>
      <w:bookmarkStart w:id="23" w:name="_Toc36567310"/>
      <w:bookmarkStart w:id="24" w:name="_Toc76473302"/>
      <w:bookmarkStart w:id="25" w:name="_Toc76473317"/>
      <w:bookmarkStart w:id="26" w:name="_Toc46483867"/>
      <w:bookmarkStart w:id="27" w:name="_Toc36939794"/>
      <w:bookmarkStart w:id="28" w:name="_Toc37082774"/>
      <w:bookmarkStart w:id="29" w:name="_Toc36847141"/>
      <w:bookmarkStart w:id="30" w:name="_Toc29344044"/>
      <w:bookmarkStart w:id="31" w:name="_Toc46481399"/>
      <w:bookmarkStart w:id="32" w:name="_Toc36939778"/>
      <w:bookmarkStart w:id="33" w:name="_Toc36810761"/>
      <w:bookmarkStart w:id="34" w:name="_Toc36567323"/>
      <w:bookmarkStart w:id="35" w:name="_Toc29342905"/>
      <w:bookmarkStart w:id="36" w:name="_Toc36847125"/>
      <w:bookmarkStart w:id="37" w:name="_Toc20487604"/>
      <w:bookmarkStart w:id="38" w:name="_Toc37082758"/>
      <w:bookmarkStart w:id="39" w:name="_Toc46483882"/>
      <w:bookmarkStart w:id="40" w:name="_Toc29344057"/>
      <w:bookmarkStart w:id="41" w:name="_Toc46481414"/>
      <w:bookmarkStart w:id="42" w:name="_Hlk43123999"/>
      <w:bookmarkEnd w:id="6"/>
      <w:bookmarkEnd w:id="7"/>
      <w:bookmarkEnd w:id="8"/>
      <w:bookmarkEnd w:id="9"/>
      <w:bookmarkEnd w:id="10"/>
      <w:bookmarkEnd w:id="11"/>
      <w:r>
        <w:t>4</w:t>
      </w:r>
      <w:r>
        <w:tab/>
        <w:t>UE radio access capability parameters</w:t>
      </w:r>
      <w:bookmarkEnd w:id="12"/>
      <w:bookmarkEnd w:id="13"/>
      <w:bookmarkEnd w:id="14"/>
      <w:bookmarkEnd w:id="15"/>
      <w:bookmarkEnd w:id="16"/>
      <w:bookmarkEnd w:id="17"/>
    </w:p>
    <w:p w14:paraId="55F1A1CF" w14:textId="77777777" w:rsidR="0065429D" w:rsidRDefault="00117EAD">
      <w:r>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31D97703" w14:textId="77777777" w:rsidR="0065429D" w:rsidRDefault="00117EAD">
      <w:r>
        <w:t>E-UTRAN needs to respect the signalled UE radio access capability parameters when configuring the UE and when scheduling the UE.</w:t>
      </w:r>
    </w:p>
    <w:p w14:paraId="7EB78EBE" w14:textId="77777777" w:rsidR="0065429D" w:rsidRDefault="00117EAD">
      <w:r>
        <w:t>All parameters shown in italics are signalled and correspond to a field defined in TS 36.331 [5].</w:t>
      </w:r>
    </w:p>
    <w:p w14:paraId="62EC1B5D" w14:textId="77777777" w:rsidR="0065429D" w:rsidRDefault="00117EAD">
      <w:r>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6E2A0DE" w14:textId="77777777" w:rsidR="0065429D" w:rsidRDefault="00117EAD">
      <w:pPr>
        <w:rPr>
          <w:lang w:eastAsia="zh-CN"/>
        </w:rPr>
      </w:pPr>
      <w:r>
        <w:rPr>
          <w:lang w:eastAsia="zh-CN"/>
        </w:rPr>
        <w:t>The mandatory features required to be supported by a UE are the same for all UE categories unless explicitly specified elsewhere in the specifications.</w:t>
      </w:r>
    </w:p>
    <w:p w14:paraId="0F423593" w14:textId="77777777" w:rsidR="0065429D" w:rsidRDefault="00117EAD">
      <w:pPr>
        <w:rPr>
          <w:lang w:eastAsia="zh-CN"/>
        </w:rPr>
      </w:pPr>
      <w:r>
        <w:rPr>
          <w:lang w:eastAsia="zh-CN"/>
        </w:rPr>
        <w:t xml:space="preserve">Unless otherwise stated, the requirements on the maximum number of transport block bits are applicable for a TTI length of 1 </w:t>
      </w:r>
      <w:proofErr w:type="spellStart"/>
      <w:r>
        <w:rPr>
          <w:lang w:eastAsia="zh-CN"/>
        </w:rPr>
        <w:t>ms</w:t>
      </w:r>
      <w:proofErr w:type="spellEnd"/>
      <w:r>
        <w:rPr>
          <w:lang w:eastAsia="zh-CN"/>
        </w:rPr>
        <w:t>. For other TTI lengths, the requirements shall be scaled according to clause 7.1.7 or 11.1 in TS 36.213 [22] in order to get the corresponding requirement.</w:t>
      </w:r>
    </w:p>
    <w:p w14:paraId="7A0E0278" w14:textId="77777777" w:rsidR="0065429D" w:rsidRDefault="00117EAD">
      <w:r>
        <w:t>The following UE radio access capability parameters specified in clause 4 are applicable in NB-IoT:</w:t>
      </w:r>
    </w:p>
    <w:p w14:paraId="0681AD09" w14:textId="77777777" w:rsidR="0065429D" w:rsidRDefault="00117EAD">
      <w:pPr>
        <w:pStyle w:val="B1"/>
      </w:pPr>
      <w:r>
        <w:t>-</w:t>
      </w:r>
      <w:r>
        <w:tab/>
      </w:r>
      <w:proofErr w:type="spellStart"/>
      <w:r>
        <w:rPr>
          <w:i/>
        </w:rPr>
        <w:t>ue</w:t>
      </w:r>
      <w:proofErr w:type="spellEnd"/>
      <w:r>
        <w:rPr>
          <w:i/>
        </w:rPr>
        <w:t xml:space="preserve">-Category-NB </w:t>
      </w:r>
      <w:r>
        <w:t>in NB-</w:t>
      </w:r>
      <w:proofErr w:type="spellStart"/>
      <w:r>
        <w:t>IoT</w:t>
      </w:r>
      <w:proofErr w:type="spellEnd"/>
      <w:r>
        <w:t xml:space="preserve"> (clause 4.1C)</w:t>
      </w:r>
    </w:p>
    <w:p w14:paraId="37D7D410" w14:textId="77777777" w:rsidR="0065429D" w:rsidRDefault="00117EAD">
      <w:pPr>
        <w:pStyle w:val="B1"/>
      </w:pPr>
      <w:r>
        <w:t>-</w:t>
      </w:r>
      <w:r>
        <w:tab/>
      </w:r>
      <w:r>
        <w:rPr>
          <w:i/>
        </w:rPr>
        <w:t>supportedROHC-Profiles-r13</w:t>
      </w:r>
      <w:r>
        <w:t xml:space="preserve"> (clause 4.3.1.1A)</w:t>
      </w:r>
    </w:p>
    <w:p w14:paraId="6DEF4094" w14:textId="77777777" w:rsidR="0065429D" w:rsidRDefault="00117EAD">
      <w:pPr>
        <w:pStyle w:val="B1"/>
      </w:pPr>
      <w:r>
        <w:t>-</w:t>
      </w:r>
      <w:r>
        <w:tab/>
      </w:r>
      <w:r>
        <w:rPr>
          <w:i/>
        </w:rPr>
        <w:t>maxNumberROHC-ContextSessions-r13</w:t>
      </w:r>
      <w:r>
        <w:t xml:space="preserve"> (clause 4.3.1.2A)</w:t>
      </w:r>
    </w:p>
    <w:p w14:paraId="0E8D54A5" w14:textId="77777777" w:rsidR="0065429D" w:rsidRDefault="00117EAD">
      <w:pPr>
        <w:pStyle w:val="B1"/>
      </w:pPr>
      <w:r>
        <w:t>-</w:t>
      </w:r>
      <w:r>
        <w:tab/>
      </w:r>
      <w:r>
        <w:rPr>
          <w:i/>
        </w:rPr>
        <w:t>rlc-UM-r15 (</w:t>
      </w:r>
      <w:r>
        <w:t xml:space="preserve">clause </w:t>
      </w:r>
      <w:r>
        <w:rPr>
          <w:i/>
        </w:rPr>
        <w:t>4.3.2.5)</w:t>
      </w:r>
    </w:p>
    <w:p w14:paraId="5EF5008D" w14:textId="77777777" w:rsidR="0065429D" w:rsidRDefault="00117EAD">
      <w:pPr>
        <w:pStyle w:val="B1"/>
      </w:pPr>
      <w:r>
        <w:t>-</w:t>
      </w:r>
      <w:r>
        <w:tab/>
      </w:r>
      <w:r>
        <w:rPr>
          <w:i/>
        </w:rPr>
        <w:t>multiTone-r13</w:t>
      </w:r>
      <w:r>
        <w:t xml:space="preserve"> (clause 4.3.4.55)</w:t>
      </w:r>
    </w:p>
    <w:p w14:paraId="78230D6A" w14:textId="77777777" w:rsidR="0065429D" w:rsidRDefault="00117EAD">
      <w:pPr>
        <w:pStyle w:val="B1"/>
      </w:pPr>
      <w:r>
        <w:t>-</w:t>
      </w:r>
      <w:r>
        <w:tab/>
      </w:r>
      <w:r>
        <w:rPr>
          <w:i/>
        </w:rPr>
        <w:t>multiCarrier-r13</w:t>
      </w:r>
      <w:r>
        <w:t xml:space="preserve"> (clause 4.3.4.56)</w:t>
      </w:r>
    </w:p>
    <w:p w14:paraId="73C6A6CC" w14:textId="77777777" w:rsidR="0065429D" w:rsidRDefault="00117EAD">
      <w:pPr>
        <w:pStyle w:val="B1"/>
      </w:pPr>
      <w:r>
        <w:t>-</w:t>
      </w:r>
      <w:r>
        <w:tab/>
      </w:r>
      <w:r>
        <w:rPr>
          <w:i/>
        </w:rPr>
        <w:t>twoHARQ-Processes-r14</w:t>
      </w:r>
      <w:r>
        <w:t xml:space="preserve"> (clause 4.3.4.62)</w:t>
      </w:r>
    </w:p>
    <w:p w14:paraId="26F9D3BA" w14:textId="77777777" w:rsidR="0065429D" w:rsidRDefault="00117EAD">
      <w:pPr>
        <w:pStyle w:val="B1"/>
      </w:pPr>
      <w:r>
        <w:t>-</w:t>
      </w:r>
      <w:r>
        <w:tab/>
      </w:r>
      <w:r>
        <w:rPr>
          <w:i/>
        </w:rPr>
        <w:t>multiCarrier-NPRACH-r14</w:t>
      </w:r>
      <w:r>
        <w:t xml:space="preserve"> (clause 4.3.4.75)</w:t>
      </w:r>
    </w:p>
    <w:p w14:paraId="593C4489" w14:textId="7175FDFC" w:rsidR="0065429D" w:rsidRDefault="00117EAD">
      <w:pPr>
        <w:pStyle w:val="B1"/>
        <w:rPr>
          <w:highlight w:val="yellow"/>
          <w:lang w:val="en-US"/>
        </w:rPr>
      </w:pPr>
      <w:commentRangeStart w:id="43"/>
      <w:ins w:id="44" w:author="Author" w:date="2022-02-25T17:43:00Z">
        <w:r>
          <w:t>-</w:t>
        </w:r>
        <w:r>
          <w:tab/>
        </w:r>
      </w:ins>
      <w:ins w:id="45" w:author="Author" w:date="2022-02-26T12:48:00Z">
        <w:r w:rsidR="004000F2" w:rsidRPr="004000F2">
          <w:rPr>
            <w:i/>
            <w:lang w:val="en-US"/>
          </w:rPr>
          <w:t>nonAnchorThresh-NPRACH-</w:t>
        </w:r>
        <w:proofErr w:type="gramStart"/>
        <w:r w:rsidR="004000F2" w:rsidRPr="004000F2">
          <w:rPr>
            <w:i/>
            <w:lang w:val="en-US"/>
          </w:rPr>
          <w:t>r16</w:t>
        </w:r>
      </w:ins>
      <w:ins w:id="46" w:author="Author" w:date="2022-02-25T17:43:00Z">
        <w:r>
          <w:t>(</w:t>
        </w:r>
        <w:proofErr w:type="gramEnd"/>
        <w:r>
          <w:t>clause 4.3.4.</w:t>
        </w:r>
      </w:ins>
      <w:ins w:id="47" w:author="Author" w:date="2022-02-26T12:48:00Z">
        <w:r w:rsidR="004000F2">
          <w:t>X</w:t>
        </w:r>
      </w:ins>
      <w:ins w:id="48" w:author="Author" w:date="2022-02-25T17:43:00Z">
        <w:r>
          <w:t>)</w:t>
        </w:r>
      </w:ins>
      <w:commentRangeEnd w:id="43"/>
      <w:r w:rsidR="00540CE0">
        <w:rPr>
          <w:rStyle w:val="CommentReference"/>
        </w:rPr>
        <w:commentReference w:id="43"/>
      </w:r>
    </w:p>
    <w:p w14:paraId="781E1DEC" w14:textId="77777777" w:rsidR="0065429D" w:rsidRDefault="00117EAD">
      <w:pPr>
        <w:pStyle w:val="B1"/>
      </w:pPr>
      <w:r>
        <w:t>-</w:t>
      </w:r>
      <w:r>
        <w:tab/>
      </w:r>
      <w:r>
        <w:rPr>
          <w:i/>
        </w:rPr>
        <w:t>multiCarrierPaging-r14</w:t>
      </w:r>
      <w:r>
        <w:t xml:space="preserve"> (clause 4.3.4.76)</w:t>
      </w:r>
    </w:p>
    <w:p w14:paraId="366EE4FD" w14:textId="77777777" w:rsidR="0065429D" w:rsidRDefault="00117EAD">
      <w:pPr>
        <w:pStyle w:val="B1"/>
      </w:pPr>
      <w:r>
        <w:t>-</w:t>
      </w:r>
      <w:r>
        <w:tab/>
      </w:r>
      <w:r>
        <w:rPr>
          <w:i/>
        </w:rPr>
        <w:t>interferenceRandomisation-r14</w:t>
      </w:r>
      <w:r>
        <w:t xml:space="preserve"> (clause 4.3.4.80)</w:t>
      </w:r>
    </w:p>
    <w:p w14:paraId="57539A4C" w14:textId="77777777" w:rsidR="0065429D" w:rsidRDefault="00117EAD">
      <w:pPr>
        <w:pStyle w:val="B1"/>
      </w:pPr>
      <w:r>
        <w:t>-</w:t>
      </w:r>
      <w:r>
        <w:tab/>
      </w:r>
      <w:r>
        <w:rPr>
          <w:i/>
        </w:rPr>
        <w:t>wakeUpSignal-r15</w:t>
      </w:r>
      <w:r>
        <w:t xml:space="preserve"> (clause 4.3.4.113)</w:t>
      </w:r>
    </w:p>
    <w:p w14:paraId="3D532E06" w14:textId="77777777" w:rsidR="0065429D" w:rsidRDefault="00117EAD">
      <w:pPr>
        <w:pStyle w:val="B1"/>
      </w:pPr>
      <w:r>
        <w:t>-</w:t>
      </w:r>
      <w:r>
        <w:tab/>
      </w:r>
      <w:r>
        <w:rPr>
          <w:i/>
        </w:rPr>
        <w:t>wakeUpSignalMinGap-eDRX-r15</w:t>
      </w:r>
      <w:r>
        <w:t xml:space="preserve"> (clause 4.3.4.114)</w:t>
      </w:r>
    </w:p>
    <w:p w14:paraId="3B1982E8" w14:textId="77777777" w:rsidR="0065429D" w:rsidRDefault="00117EAD">
      <w:pPr>
        <w:pStyle w:val="B1"/>
      </w:pPr>
      <w:r>
        <w:t>-</w:t>
      </w:r>
      <w:r>
        <w:tab/>
      </w:r>
      <w:r>
        <w:rPr>
          <w:i/>
        </w:rPr>
        <w:t>mixedOperationMode-r15</w:t>
      </w:r>
      <w:r>
        <w:t xml:space="preserve"> (clause 4.3.4.115)</w:t>
      </w:r>
    </w:p>
    <w:p w14:paraId="5CBFD93E" w14:textId="77777777" w:rsidR="0065429D" w:rsidRDefault="00117EAD">
      <w:pPr>
        <w:pStyle w:val="B1"/>
      </w:pPr>
      <w:r>
        <w:t>-</w:t>
      </w:r>
      <w:r>
        <w:tab/>
      </w:r>
      <w:r>
        <w:rPr>
          <w:i/>
        </w:rPr>
        <w:t>sr-WithHARQ-ACK-r15</w:t>
      </w:r>
      <w:r>
        <w:t xml:space="preserve"> (clause 4.3.4.117)</w:t>
      </w:r>
    </w:p>
    <w:p w14:paraId="46FE0CFE" w14:textId="77777777" w:rsidR="0065429D" w:rsidRDefault="00117EAD">
      <w:pPr>
        <w:pStyle w:val="B1"/>
      </w:pPr>
      <w:r>
        <w:t>-</w:t>
      </w:r>
      <w:r>
        <w:tab/>
      </w:r>
      <w:r>
        <w:rPr>
          <w:i/>
        </w:rPr>
        <w:t>sr-WithoutHARQ-ACK-r15</w:t>
      </w:r>
      <w:r>
        <w:t xml:space="preserve"> (clause 4.3.4.118)</w:t>
      </w:r>
    </w:p>
    <w:p w14:paraId="1B455494" w14:textId="77777777" w:rsidR="0065429D" w:rsidRDefault="00117EAD">
      <w:pPr>
        <w:pStyle w:val="B1"/>
      </w:pPr>
      <w:r>
        <w:t>-</w:t>
      </w:r>
      <w:r>
        <w:tab/>
      </w:r>
      <w:r>
        <w:rPr>
          <w:i/>
        </w:rPr>
        <w:t>nprach-Format2-r15</w:t>
      </w:r>
      <w:r>
        <w:t xml:space="preserve"> (clause 4.3.4.119)</w:t>
      </w:r>
    </w:p>
    <w:p w14:paraId="4DCA5F3F" w14:textId="77777777" w:rsidR="0065429D" w:rsidRDefault="00117EAD">
      <w:pPr>
        <w:pStyle w:val="B1"/>
      </w:pPr>
      <w:r>
        <w:t>-</w:t>
      </w:r>
      <w:r>
        <w:tab/>
      </w:r>
      <w:r>
        <w:rPr>
          <w:i/>
        </w:rPr>
        <w:t>multiCarrierPagingTDD-r15</w:t>
      </w:r>
      <w:r>
        <w:t xml:space="preserve"> (clause 4.3.4.134)</w:t>
      </w:r>
    </w:p>
    <w:p w14:paraId="67B4D78A" w14:textId="77777777" w:rsidR="0065429D" w:rsidRDefault="00117EAD">
      <w:pPr>
        <w:pStyle w:val="B1"/>
      </w:pPr>
      <w:r>
        <w:t>-</w:t>
      </w:r>
      <w:r>
        <w:tab/>
      </w:r>
      <w:r>
        <w:rPr>
          <w:i/>
        </w:rPr>
        <w:t>additionalTransmissionSIB1-r15</w:t>
      </w:r>
      <w:r>
        <w:t xml:space="preserve"> (clause 4.3.4.137)</w:t>
      </w:r>
    </w:p>
    <w:p w14:paraId="1FBDB94E" w14:textId="77777777" w:rsidR="0065429D" w:rsidRDefault="00117EAD">
      <w:pPr>
        <w:pStyle w:val="B1"/>
      </w:pPr>
      <w:r>
        <w:lastRenderedPageBreak/>
        <w:t>-</w:t>
      </w:r>
      <w:r>
        <w:tab/>
      </w:r>
      <w:r>
        <w:rPr>
          <w:i/>
        </w:rPr>
        <w:t>npusch-3dot75kHz-SCS-TDD-r15</w:t>
      </w:r>
      <w:r>
        <w:t xml:space="preserve"> (clause 4.3.4.177)</w:t>
      </w:r>
    </w:p>
    <w:p w14:paraId="4C7A9597" w14:textId="77777777" w:rsidR="0065429D" w:rsidRDefault="00117EAD">
      <w:pPr>
        <w:pStyle w:val="B1"/>
      </w:pPr>
      <w:r>
        <w:t>-</w:t>
      </w:r>
      <w:r>
        <w:tab/>
      </w:r>
      <w:r>
        <w:rPr>
          <w:bCs/>
          <w:i/>
        </w:rPr>
        <w:t>npusch</w:t>
      </w:r>
      <w:r>
        <w:rPr>
          <w:i/>
        </w:rPr>
        <w:t>-MultiTB-r16</w:t>
      </w:r>
      <w:r>
        <w:t xml:space="preserve"> (clause 4.3.4.182)</w:t>
      </w:r>
    </w:p>
    <w:p w14:paraId="15C99ACC" w14:textId="77777777" w:rsidR="0065429D" w:rsidRDefault="00117EAD">
      <w:pPr>
        <w:pStyle w:val="B1"/>
      </w:pPr>
      <w:r>
        <w:t>-</w:t>
      </w:r>
      <w:r>
        <w:tab/>
      </w:r>
      <w:r>
        <w:rPr>
          <w:bCs/>
          <w:i/>
        </w:rPr>
        <w:t>npdsch</w:t>
      </w:r>
      <w:r>
        <w:rPr>
          <w:i/>
        </w:rPr>
        <w:t>-MultiTB-r16</w:t>
      </w:r>
      <w:r>
        <w:t xml:space="preserve"> (clause 4.3.4.183)</w:t>
      </w:r>
    </w:p>
    <w:p w14:paraId="72444EE3" w14:textId="77777777" w:rsidR="0065429D" w:rsidRDefault="00117EAD">
      <w:pPr>
        <w:pStyle w:val="B1"/>
      </w:pPr>
      <w:r>
        <w:t>-</w:t>
      </w:r>
      <w:r>
        <w:tab/>
      </w:r>
      <w:r>
        <w:rPr>
          <w:i/>
        </w:rPr>
        <w:t>npusch-MultiTB-Interleaving-r16</w:t>
      </w:r>
      <w:r>
        <w:t xml:space="preserve"> (clause 4.3.4.192)</w:t>
      </w:r>
    </w:p>
    <w:p w14:paraId="41933EF2" w14:textId="77777777" w:rsidR="0065429D" w:rsidRDefault="00117EAD">
      <w:pPr>
        <w:pStyle w:val="B1"/>
      </w:pPr>
      <w:r>
        <w:t>-</w:t>
      </w:r>
      <w:r>
        <w:tab/>
      </w:r>
      <w:r>
        <w:rPr>
          <w:i/>
        </w:rPr>
        <w:t>npdsch-MultiTB-Interleaving-r16</w:t>
      </w:r>
      <w:r>
        <w:t xml:space="preserve"> (clause 4.3.4.193)</w:t>
      </w:r>
    </w:p>
    <w:p w14:paraId="48E293B8" w14:textId="77777777" w:rsidR="0065429D" w:rsidRDefault="00117EAD">
      <w:pPr>
        <w:pStyle w:val="B1"/>
      </w:pPr>
      <w:r>
        <w:t>-</w:t>
      </w:r>
      <w:r>
        <w:tab/>
      </w:r>
      <w:r>
        <w:rPr>
          <w:i/>
        </w:rPr>
        <w:t xml:space="preserve">multiTB-HARQ-AckBundling-r16 </w:t>
      </w:r>
      <w:r>
        <w:t>(clause 4.3.4.194)</w:t>
      </w:r>
    </w:p>
    <w:p w14:paraId="3749D076" w14:textId="77777777" w:rsidR="0065429D" w:rsidRDefault="00117EAD">
      <w:pPr>
        <w:pStyle w:val="B1"/>
      </w:pPr>
      <w:r>
        <w:t>-</w:t>
      </w:r>
      <w:r>
        <w:tab/>
      </w:r>
      <w:r>
        <w:rPr>
          <w:i/>
          <w:iCs/>
        </w:rPr>
        <w:t>groupWakeUpSignal-r16</w:t>
      </w:r>
      <w:r>
        <w:t xml:space="preserve"> (clause 4.3.4.195)</w:t>
      </w:r>
    </w:p>
    <w:p w14:paraId="25CF17CF" w14:textId="77777777" w:rsidR="0065429D" w:rsidRDefault="00117EAD">
      <w:pPr>
        <w:pStyle w:val="B1"/>
      </w:pPr>
      <w:r>
        <w:t>-</w:t>
      </w:r>
      <w:r>
        <w:tab/>
      </w:r>
      <w:r>
        <w:rPr>
          <w:i/>
          <w:iCs/>
        </w:rPr>
        <w:t>groupWakeUpSignalAlternation-r16</w:t>
      </w:r>
      <w:r>
        <w:rPr>
          <w:i/>
        </w:rPr>
        <w:t xml:space="preserve"> </w:t>
      </w:r>
      <w:r>
        <w:t>(clause 4.3.4.196)</w:t>
      </w:r>
    </w:p>
    <w:p w14:paraId="14D12AFB" w14:textId="77777777" w:rsidR="0065429D" w:rsidRDefault="00117EAD">
      <w:pPr>
        <w:pStyle w:val="B1"/>
      </w:pPr>
      <w:r>
        <w:t>-</w:t>
      </w:r>
      <w:r>
        <w:tab/>
      </w:r>
      <w:r>
        <w:rPr>
          <w:i/>
        </w:rPr>
        <w:t xml:space="preserve">subframeResourceResvUL-r16 </w:t>
      </w:r>
      <w:r>
        <w:t>(clause 4.3.4.197)</w:t>
      </w:r>
    </w:p>
    <w:p w14:paraId="376A9D4D" w14:textId="77777777" w:rsidR="0065429D" w:rsidRDefault="00117EAD">
      <w:pPr>
        <w:pStyle w:val="B1"/>
      </w:pPr>
      <w:r>
        <w:t>-</w:t>
      </w:r>
      <w:r>
        <w:tab/>
      </w:r>
      <w:r>
        <w:rPr>
          <w:i/>
        </w:rPr>
        <w:t xml:space="preserve">subframeResourceResvDL-r16 </w:t>
      </w:r>
      <w:r>
        <w:t>(clause 4.3.4.198)</w:t>
      </w:r>
    </w:p>
    <w:p w14:paraId="10215CB5" w14:textId="77777777" w:rsidR="0065429D" w:rsidRDefault="00117EAD">
      <w:pPr>
        <w:pStyle w:val="B1"/>
      </w:pPr>
      <w:r>
        <w:t>-</w:t>
      </w:r>
      <w:r>
        <w:tab/>
      </w:r>
      <w:r>
        <w:rPr>
          <w:i/>
        </w:rPr>
        <w:t xml:space="preserve">slotSymbolResourceResvUL-r16 </w:t>
      </w:r>
      <w:r>
        <w:t>(clause 4.3.4.199)</w:t>
      </w:r>
    </w:p>
    <w:p w14:paraId="6AEE3509" w14:textId="77777777" w:rsidR="0065429D" w:rsidRDefault="00117EAD">
      <w:pPr>
        <w:pStyle w:val="B1"/>
      </w:pPr>
      <w:r>
        <w:t>-</w:t>
      </w:r>
      <w:r>
        <w:tab/>
      </w:r>
      <w:r>
        <w:rPr>
          <w:i/>
        </w:rPr>
        <w:t xml:space="preserve">slotSymbolResourceResvDL-r16 </w:t>
      </w:r>
      <w:r>
        <w:t>(clause 4.3.4.200)</w:t>
      </w:r>
    </w:p>
    <w:p w14:paraId="4F759DB1" w14:textId="77777777" w:rsidR="0065429D" w:rsidRDefault="00117EAD">
      <w:pPr>
        <w:pStyle w:val="B1"/>
      </w:pPr>
      <w:r>
        <w:t>-</w:t>
      </w:r>
      <w:r>
        <w:tab/>
      </w:r>
      <w:r>
        <w:rPr>
          <w:i/>
        </w:rPr>
        <w:t>supportedBandList-r13</w:t>
      </w:r>
      <w:r>
        <w:t xml:space="preserve"> (clause 4.3.5.1A)</w:t>
      </w:r>
    </w:p>
    <w:p w14:paraId="6E2F8037" w14:textId="77777777" w:rsidR="0065429D" w:rsidRDefault="00117EAD">
      <w:pPr>
        <w:pStyle w:val="B1"/>
      </w:pPr>
      <w:r>
        <w:t>-</w:t>
      </w:r>
      <w:r>
        <w:tab/>
      </w:r>
      <w:r>
        <w:rPr>
          <w:i/>
        </w:rPr>
        <w:t>multiNS-Pmax-r13</w:t>
      </w:r>
      <w:r>
        <w:t xml:space="preserve"> (clause 4.3.5.16A)</w:t>
      </w:r>
    </w:p>
    <w:p w14:paraId="2F56B3EB" w14:textId="77777777" w:rsidR="0065429D" w:rsidRDefault="00117EAD">
      <w:pPr>
        <w:pStyle w:val="B1"/>
      </w:pPr>
      <w:r>
        <w:t>-</w:t>
      </w:r>
      <w:r>
        <w:tab/>
      </w:r>
      <w:r>
        <w:rPr>
          <w:i/>
        </w:rPr>
        <w:t>powerClassNB-20dBm-r13</w:t>
      </w:r>
      <w:r>
        <w:t xml:space="preserve"> (clause 4.3.5.1A.1)</w:t>
      </w:r>
    </w:p>
    <w:p w14:paraId="2C41149D" w14:textId="77777777" w:rsidR="0065429D" w:rsidRDefault="00117EAD">
      <w:pPr>
        <w:pStyle w:val="B1"/>
      </w:pPr>
      <w:r>
        <w:t>-</w:t>
      </w:r>
      <w:r>
        <w:tab/>
      </w:r>
      <w:r>
        <w:rPr>
          <w:i/>
        </w:rPr>
        <w:t>powerClassNB-14dBm-r14</w:t>
      </w:r>
      <w:r>
        <w:t xml:space="preserve"> (clause 4.3.5.1A.2)</w:t>
      </w:r>
    </w:p>
    <w:p w14:paraId="57C0A77F" w14:textId="77777777" w:rsidR="0065429D" w:rsidRDefault="00117EAD">
      <w:pPr>
        <w:pStyle w:val="B1"/>
      </w:pPr>
      <w:r>
        <w:t>-</w:t>
      </w:r>
      <w:r>
        <w:tab/>
      </w:r>
      <w:r>
        <w:rPr>
          <w:i/>
          <w:iCs/>
        </w:rPr>
        <w:t>dl</w:t>
      </w:r>
      <w:r>
        <w:t>-</w:t>
      </w:r>
      <w:r>
        <w:rPr>
          <w:i/>
        </w:rPr>
        <w:t>ChannelQualityReporting-r16</w:t>
      </w:r>
      <w:r>
        <w:t xml:space="preserve"> (clause 4.3.6.37)</w:t>
      </w:r>
    </w:p>
    <w:p w14:paraId="14E69286" w14:textId="77777777" w:rsidR="0065429D" w:rsidRDefault="00117EAD">
      <w:pPr>
        <w:pStyle w:val="B1"/>
      </w:pPr>
      <w:r>
        <w:t>-</w:t>
      </w:r>
      <w:r>
        <w:tab/>
      </w:r>
      <w:r>
        <w:rPr>
          <w:i/>
        </w:rPr>
        <w:t>accessStratumRelease-r13</w:t>
      </w:r>
      <w:r>
        <w:t xml:space="preserve"> (clause 4.3.8.1A)</w:t>
      </w:r>
    </w:p>
    <w:p w14:paraId="6C8FDAEB" w14:textId="77777777" w:rsidR="0065429D" w:rsidRDefault="00117EAD">
      <w:pPr>
        <w:pStyle w:val="B1"/>
      </w:pPr>
      <w:r>
        <w:t>-</w:t>
      </w:r>
      <w:r>
        <w:tab/>
      </w:r>
      <w:r>
        <w:rPr>
          <w:i/>
        </w:rPr>
        <w:t>multipleDRB-r13</w:t>
      </w:r>
      <w:r>
        <w:t xml:space="preserve"> (clause 4.3.8.5)</w:t>
      </w:r>
    </w:p>
    <w:p w14:paraId="65CE6B12" w14:textId="77777777" w:rsidR="0065429D" w:rsidRDefault="00117EAD">
      <w:pPr>
        <w:pStyle w:val="B1"/>
      </w:pPr>
      <w:r>
        <w:t>-</w:t>
      </w:r>
      <w:r>
        <w:tab/>
      </w:r>
      <w:r>
        <w:rPr>
          <w:i/>
        </w:rPr>
        <w:t>earlyData-UP-r15</w:t>
      </w:r>
      <w:r>
        <w:t xml:space="preserve"> (clause 4.3.8.7)</w:t>
      </w:r>
    </w:p>
    <w:p w14:paraId="3AEE7B90" w14:textId="77777777" w:rsidR="0065429D" w:rsidRDefault="00117EAD">
      <w:pPr>
        <w:pStyle w:val="B1"/>
      </w:pPr>
      <w:r>
        <w:t>-</w:t>
      </w:r>
      <w:r>
        <w:tab/>
      </w:r>
      <w:r>
        <w:rPr>
          <w:i/>
          <w:iCs/>
        </w:rPr>
        <w:t>earlySecurityReactivation-r16</w:t>
      </w:r>
      <w:r>
        <w:t xml:space="preserve"> (clause 4.3.8.11)</w:t>
      </w:r>
    </w:p>
    <w:p w14:paraId="6A071DF9" w14:textId="77777777" w:rsidR="0065429D" w:rsidRDefault="00117EAD">
      <w:pPr>
        <w:pStyle w:val="B1"/>
      </w:pPr>
      <w:r>
        <w:t>-</w:t>
      </w:r>
      <w:r>
        <w:tab/>
      </w:r>
      <w:r>
        <w:rPr>
          <w:i/>
        </w:rPr>
        <w:t>anr-Report-r16</w:t>
      </w:r>
      <w:r>
        <w:t xml:space="preserve"> (clause 4.3.12.2)</w:t>
      </w:r>
    </w:p>
    <w:p w14:paraId="2E15D16B" w14:textId="77777777" w:rsidR="0065429D" w:rsidRDefault="00117EAD">
      <w:pPr>
        <w:pStyle w:val="B1"/>
      </w:pPr>
      <w:r>
        <w:t>-</w:t>
      </w:r>
      <w:r>
        <w:tab/>
      </w:r>
      <w:r>
        <w:rPr>
          <w:i/>
          <w:iCs/>
        </w:rPr>
        <w:t>rach-</w:t>
      </w:r>
      <w:r>
        <w:rPr>
          <w:i/>
        </w:rPr>
        <w:t>Report-r16</w:t>
      </w:r>
      <w:r>
        <w:t xml:space="preserve"> (clause 4.3.12.3)</w:t>
      </w:r>
    </w:p>
    <w:p w14:paraId="160FC84C" w14:textId="77777777" w:rsidR="0065429D" w:rsidRDefault="00117EAD">
      <w:pPr>
        <w:pStyle w:val="B1"/>
      </w:pPr>
      <w:r>
        <w:t>-</w:t>
      </w:r>
      <w:r>
        <w:tab/>
      </w:r>
      <w:proofErr w:type="spellStart"/>
      <w:r>
        <w:rPr>
          <w:i/>
        </w:rPr>
        <w:t>logicalChannelSR-ProhibitTimer</w:t>
      </w:r>
      <w:proofErr w:type="spellEnd"/>
      <w:r>
        <w:t xml:space="preserve"> (clause 4.3.19.2)</w:t>
      </w:r>
    </w:p>
    <w:p w14:paraId="7683B797" w14:textId="77777777" w:rsidR="0065429D" w:rsidRDefault="00117EAD">
      <w:pPr>
        <w:pStyle w:val="B1"/>
      </w:pPr>
      <w:r>
        <w:t>-</w:t>
      </w:r>
      <w:r>
        <w:tab/>
      </w:r>
      <w:r>
        <w:rPr>
          <w:i/>
        </w:rPr>
        <w:t>dataInactMon-r14</w:t>
      </w:r>
      <w:r>
        <w:t xml:space="preserve"> (clause 4.3.19.9)</w:t>
      </w:r>
    </w:p>
    <w:p w14:paraId="36270D99" w14:textId="77777777" w:rsidR="0065429D" w:rsidRDefault="00117EAD">
      <w:pPr>
        <w:pStyle w:val="B1"/>
      </w:pPr>
      <w:r>
        <w:t>-</w:t>
      </w:r>
      <w:r>
        <w:tab/>
      </w:r>
      <w:r>
        <w:rPr>
          <w:i/>
        </w:rPr>
        <w:t>rai-Support-r14</w:t>
      </w:r>
      <w:r>
        <w:t xml:space="preserve"> (clause 4.3.19.10)</w:t>
      </w:r>
    </w:p>
    <w:p w14:paraId="1341763C" w14:textId="77777777" w:rsidR="0065429D" w:rsidRDefault="00117EAD">
      <w:pPr>
        <w:pStyle w:val="B1"/>
      </w:pPr>
      <w:r>
        <w:t>-</w:t>
      </w:r>
      <w:r>
        <w:tab/>
      </w:r>
      <w:r>
        <w:rPr>
          <w:i/>
        </w:rPr>
        <w:t>earlyContentionResolution-r14</w:t>
      </w:r>
      <w:r>
        <w:t xml:space="preserve"> (clause 4.3.19.14)</w:t>
      </w:r>
    </w:p>
    <w:p w14:paraId="5161927E" w14:textId="77777777" w:rsidR="0065429D" w:rsidRDefault="00117EAD">
      <w:pPr>
        <w:pStyle w:val="B1"/>
      </w:pPr>
      <w:r>
        <w:t>-</w:t>
      </w:r>
      <w:r>
        <w:tab/>
      </w:r>
      <w:r>
        <w:rPr>
          <w:i/>
        </w:rPr>
        <w:t>sr-SPS-BSR-r15</w:t>
      </w:r>
      <w:r>
        <w:t xml:space="preserve"> (clause 4.3.19.15)</w:t>
      </w:r>
    </w:p>
    <w:p w14:paraId="273DDC8B" w14:textId="77777777" w:rsidR="0065429D" w:rsidRDefault="00117EAD">
      <w:pPr>
        <w:pStyle w:val="B1"/>
      </w:pPr>
      <w:r>
        <w:t>-</w:t>
      </w:r>
      <w:r>
        <w:tab/>
      </w:r>
      <w:r>
        <w:rPr>
          <w:i/>
        </w:rPr>
        <w:t>rai-SupportEnh-r16</w:t>
      </w:r>
      <w:r>
        <w:t xml:space="preserve"> (clause 4.3.19.22)</w:t>
      </w:r>
    </w:p>
    <w:p w14:paraId="0B428223" w14:textId="77777777" w:rsidR="0065429D" w:rsidRDefault="00117EAD">
      <w:pPr>
        <w:pStyle w:val="B1"/>
      </w:pPr>
      <w:r>
        <w:t>-</w:t>
      </w:r>
      <w:r>
        <w:tab/>
      </w:r>
      <w:r>
        <w:rPr>
          <w:i/>
        </w:rPr>
        <w:t>earlyData-UP-5GC-r16</w:t>
      </w:r>
      <w:r>
        <w:t xml:space="preserve"> (clause 4.3.36.9)</w:t>
      </w:r>
    </w:p>
    <w:p w14:paraId="118730B0" w14:textId="77777777" w:rsidR="0065429D" w:rsidRDefault="00117EAD">
      <w:pPr>
        <w:pStyle w:val="B1"/>
      </w:pPr>
      <w:r>
        <w:t>-</w:t>
      </w:r>
      <w:r>
        <w:tab/>
      </w:r>
      <w:r>
        <w:rPr>
          <w:i/>
        </w:rPr>
        <w:t>pur-CP-EPC-r16</w:t>
      </w:r>
      <w:r>
        <w:t xml:space="preserve"> (clause 4.3.37.1)</w:t>
      </w:r>
    </w:p>
    <w:p w14:paraId="0A639DB7" w14:textId="77777777" w:rsidR="0065429D" w:rsidRDefault="00117EAD">
      <w:pPr>
        <w:pStyle w:val="B1"/>
      </w:pPr>
      <w:r>
        <w:t>-</w:t>
      </w:r>
      <w:r>
        <w:tab/>
      </w:r>
      <w:r>
        <w:rPr>
          <w:i/>
        </w:rPr>
        <w:t>pur-UP-EPC-r16</w:t>
      </w:r>
      <w:r>
        <w:t xml:space="preserve"> (clause 4.3.37.2)</w:t>
      </w:r>
    </w:p>
    <w:p w14:paraId="2AA63DCA" w14:textId="77777777" w:rsidR="0065429D" w:rsidRDefault="00117EAD">
      <w:pPr>
        <w:pStyle w:val="B1"/>
      </w:pPr>
      <w:r>
        <w:t>-</w:t>
      </w:r>
      <w:r>
        <w:tab/>
      </w:r>
      <w:r>
        <w:rPr>
          <w:i/>
        </w:rPr>
        <w:t>pur-CP-5GC-r16</w:t>
      </w:r>
      <w:r>
        <w:t xml:space="preserve"> (clause 4.3.37.3)</w:t>
      </w:r>
    </w:p>
    <w:p w14:paraId="469D2CB9" w14:textId="77777777" w:rsidR="0065429D" w:rsidRDefault="00117EAD">
      <w:pPr>
        <w:pStyle w:val="B1"/>
      </w:pPr>
      <w:r>
        <w:t>-</w:t>
      </w:r>
      <w:r>
        <w:tab/>
      </w:r>
      <w:r>
        <w:rPr>
          <w:i/>
        </w:rPr>
        <w:t>pur-UP-5GC-r16</w:t>
      </w:r>
      <w:r>
        <w:t xml:space="preserve"> (clause 4.3.37.4)</w:t>
      </w:r>
    </w:p>
    <w:p w14:paraId="16C993D8" w14:textId="77777777" w:rsidR="0065429D" w:rsidRDefault="00117EAD">
      <w:pPr>
        <w:pStyle w:val="B1"/>
      </w:pPr>
      <w:r>
        <w:t>-</w:t>
      </w:r>
      <w:r>
        <w:tab/>
      </w:r>
      <w:r>
        <w:rPr>
          <w:i/>
        </w:rPr>
        <w:t>pur-CP-L1Ack-r16</w:t>
      </w:r>
      <w:r>
        <w:t xml:space="preserve"> (clause 4.3.37.5)</w:t>
      </w:r>
    </w:p>
    <w:p w14:paraId="4E3988C1" w14:textId="77777777" w:rsidR="0065429D" w:rsidRDefault="00117EAD">
      <w:pPr>
        <w:pStyle w:val="B1"/>
      </w:pPr>
      <w:r>
        <w:lastRenderedPageBreak/>
        <w:t>-</w:t>
      </w:r>
      <w:r>
        <w:tab/>
      </w:r>
      <w:r>
        <w:rPr>
          <w:i/>
        </w:rPr>
        <w:t>pur-NRSRP-Validation-r16</w:t>
      </w:r>
      <w:r>
        <w:t xml:space="preserve"> (clause 4.3.37.6)</w:t>
      </w:r>
    </w:p>
    <w:p w14:paraId="1040324D" w14:textId="77777777" w:rsidR="0065429D" w:rsidRDefault="00117EAD">
      <w:r>
        <w:t>The UE radio access capabilities specified in clause 4 are not applicable in NB-IoT, unless they are listed above.</w:t>
      </w:r>
    </w:p>
    <w:p w14:paraId="09D673D1" w14:textId="77777777" w:rsidR="0065429D" w:rsidRDefault="00117EAD">
      <w:r>
        <w:t>The following optional features without UE radio access capability parameters specified in clause 6 are applicable in NB-IoT:</w:t>
      </w:r>
    </w:p>
    <w:p w14:paraId="0325C31D" w14:textId="77777777" w:rsidR="0065429D" w:rsidRDefault="00117EAD">
      <w:pPr>
        <w:pStyle w:val="B1"/>
      </w:pPr>
      <w:r>
        <w:t>-</w:t>
      </w:r>
      <w:r>
        <w:tab/>
        <w:t xml:space="preserve">RRC Connection Re-establishment for the Control Plane </w:t>
      </w:r>
      <w:proofErr w:type="spellStart"/>
      <w:r>
        <w:t>CIoT</w:t>
      </w:r>
      <w:proofErr w:type="spellEnd"/>
      <w:r>
        <w:t xml:space="preserve"> EPS Optimization (clause 6.7.5)</w:t>
      </w:r>
    </w:p>
    <w:p w14:paraId="5ABAED20" w14:textId="77777777" w:rsidR="0065429D" w:rsidRDefault="00117EAD">
      <w:pPr>
        <w:pStyle w:val="B1"/>
      </w:pPr>
      <w:r>
        <w:t>-</w:t>
      </w:r>
      <w:r>
        <w:tab/>
        <w:t>System Information Block Type 16 (clause 6.8.1)</w:t>
      </w:r>
    </w:p>
    <w:p w14:paraId="5027CA4E" w14:textId="77777777" w:rsidR="0065429D" w:rsidRDefault="00117EAD">
      <w:pPr>
        <w:pStyle w:val="B1"/>
      </w:pPr>
      <w:r>
        <w:t>-</w:t>
      </w:r>
      <w:r>
        <w:tab/>
        <w:t>Enhanced random access power control (clause 6.8.3)</w:t>
      </w:r>
    </w:p>
    <w:p w14:paraId="2188EF79" w14:textId="77777777" w:rsidR="0065429D" w:rsidRDefault="00117EAD">
      <w:pPr>
        <w:pStyle w:val="B1"/>
      </w:pPr>
      <w:r>
        <w:t>-</w:t>
      </w:r>
      <w:r>
        <w:tab/>
      </w:r>
      <w:r>
        <w:rPr>
          <w:rFonts w:eastAsia="MS Mincho"/>
        </w:rPr>
        <w:t xml:space="preserve">MT-EDT for Control Plane </w:t>
      </w:r>
      <w:proofErr w:type="spellStart"/>
      <w:r>
        <w:rPr>
          <w:lang w:eastAsia="zh-CN"/>
        </w:rPr>
        <w:t>CIoT</w:t>
      </w:r>
      <w:proofErr w:type="spellEnd"/>
      <w:r>
        <w:rPr>
          <w:lang w:eastAsia="zh-CN"/>
        </w:rPr>
        <w:t xml:space="preserve"> EPS Optimisation</w:t>
      </w:r>
      <w:r>
        <w:t xml:space="preserve"> (clause 6.8.10)</w:t>
      </w:r>
    </w:p>
    <w:p w14:paraId="1D57C655" w14:textId="77777777" w:rsidR="0065429D" w:rsidRDefault="00117EAD">
      <w:pPr>
        <w:pStyle w:val="B1"/>
      </w:pPr>
      <w:r>
        <w:t>-</w:t>
      </w:r>
      <w:r>
        <w:tab/>
      </w:r>
      <w:r>
        <w:rPr>
          <w:rFonts w:eastAsia="MS Mincho"/>
        </w:rPr>
        <w:t xml:space="preserve">MT-EDT for User Plane </w:t>
      </w:r>
      <w:proofErr w:type="spellStart"/>
      <w:r>
        <w:rPr>
          <w:lang w:eastAsia="zh-CN"/>
        </w:rPr>
        <w:t>CIoT</w:t>
      </w:r>
      <w:proofErr w:type="spellEnd"/>
      <w:r>
        <w:rPr>
          <w:lang w:eastAsia="zh-CN"/>
        </w:rPr>
        <w:t xml:space="preserve"> EPS Optimisation</w:t>
      </w:r>
      <w:r>
        <w:t xml:space="preserve"> (clause 6.8.11)</w:t>
      </w:r>
    </w:p>
    <w:p w14:paraId="4B606865" w14:textId="77777777" w:rsidR="0065429D" w:rsidRDefault="00117EAD">
      <w:pPr>
        <w:pStyle w:val="B1"/>
      </w:pPr>
      <w:r>
        <w:t>-</w:t>
      </w:r>
      <w:r>
        <w:tab/>
        <w:t xml:space="preserve">EDT for Control Plane </w:t>
      </w:r>
      <w:proofErr w:type="spellStart"/>
      <w:r>
        <w:t>CIoT</w:t>
      </w:r>
      <w:proofErr w:type="spellEnd"/>
      <w:r>
        <w:t xml:space="preserve"> EPS Optimization (clause 6.8.4)</w:t>
      </w:r>
    </w:p>
    <w:p w14:paraId="4C91C966" w14:textId="76C52CE8" w:rsidR="0065429D" w:rsidRDefault="00117EAD" w:rsidP="00540CE0">
      <w:pPr>
        <w:pStyle w:val="B1"/>
      </w:pPr>
      <w:r>
        <w:t>-</w:t>
      </w:r>
      <w:r>
        <w:tab/>
        <w:t>Enhanced PHR (clause 6.8.6)</w:t>
      </w:r>
      <w:ins w:id="49" w:author="Author" w:date="2022-02-28T12:31:00Z">
        <w:r w:rsidR="00540CE0">
          <w:tab/>
        </w:r>
      </w:ins>
    </w:p>
    <w:p w14:paraId="0FE83EAD" w14:textId="77777777" w:rsidR="0065429D" w:rsidRDefault="00117EAD">
      <w:pPr>
        <w:pStyle w:val="B1"/>
      </w:pPr>
      <w:r>
        <w:t>-</w:t>
      </w:r>
      <w:r>
        <w:tab/>
        <w:t>Radio Link Failure Report for NB-IoT (clause 6.10.2)</w:t>
      </w:r>
    </w:p>
    <w:p w14:paraId="5BB9268C" w14:textId="77777777" w:rsidR="0065429D" w:rsidRDefault="00117EAD">
      <w:pPr>
        <w:pStyle w:val="B1"/>
      </w:pPr>
      <w:r>
        <w:t>-</w:t>
      </w:r>
      <w:r>
        <w:tab/>
        <w:t>SC-PTM in Idle mode (clause 6.16.1)</w:t>
      </w:r>
    </w:p>
    <w:p w14:paraId="6908AF6F" w14:textId="77777777" w:rsidR="0065429D" w:rsidRDefault="00117EAD">
      <w:pPr>
        <w:pStyle w:val="B1"/>
      </w:pPr>
      <w:r>
        <w:t>-</w:t>
      </w:r>
      <w:r>
        <w:tab/>
        <w:t>Multiple TB scheduling for SC-PTM in Idle mode for NB-IoT (clause 6.16.2)</w:t>
      </w:r>
    </w:p>
    <w:p w14:paraId="0D3F28B8" w14:textId="77777777" w:rsidR="0065429D" w:rsidRDefault="00117EAD">
      <w:pPr>
        <w:pStyle w:val="B1"/>
      </w:pPr>
      <w:r>
        <w:t>-</w:t>
      </w:r>
      <w:r>
        <w:tab/>
        <w:t>Relaxed monitoring (clause 6.17.1)</w:t>
      </w:r>
    </w:p>
    <w:p w14:paraId="4B09C3D4" w14:textId="77777777" w:rsidR="0065429D" w:rsidRDefault="00117EAD">
      <w:pPr>
        <w:pStyle w:val="B1"/>
      </w:pPr>
      <w:r>
        <w:t>-</w:t>
      </w:r>
      <w:r>
        <w:tab/>
        <w:t>DL channel quality reporting in Msg3 for the anchor carrier (clause 6.17.2)</w:t>
      </w:r>
    </w:p>
    <w:p w14:paraId="50AA8391" w14:textId="77777777" w:rsidR="0065429D" w:rsidRDefault="00117EAD">
      <w:pPr>
        <w:pStyle w:val="B1"/>
      </w:pPr>
      <w:r>
        <w:t>-</w:t>
      </w:r>
      <w:r>
        <w:tab/>
        <w:t>Serving cell idle mode measurements reporting (clause 6.17.3)</w:t>
      </w:r>
    </w:p>
    <w:p w14:paraId="38862C91" w14:textId="77777777" w:rsidR="0065429D" w:rsidRDefault="00117EAD">
      <w:pPr>
        <w:pStyle w:val="B1"/>
      </w:pPr>
      <w:r>
        <w:t>-</w:t>
      </w:r>
      <w:r>
        <w:tab/>
        <w:t>NSSS-Based RRM measurements (clause 6.17.4)</w:t>
      </w:r>
    </w:p>
    <w:p w14:paraId="0E6876D1" w14:textId="77777777" w:rsidR="0065429D" w:rsidRDefault="00117EAD">
      <w:pPr>
        <w:pStyle w:val="B1"/>
      </w:pPr>
      <w:r>
        <w:t>-</w:t>
      </w:r>
      <w:r>
        <w:tab/>
        <w:t>NPBCH-Based RRM measurements (clause 6.17.5)</w:t>
      </w:r>
    </w:p>
    <w:p w14:paraId="58A2F5FC" w14:textId="77777777" w:rsidR="0065429D" w:rsidRDefault="00117EAD">
      <w:pPr>
        <w:pStyle w:val="B1"/>
      </w:pPr>
      <w:r>
        <w:t>-</w:t>
      </w:r>
      <w:r>
        <w:tab/>
      </w:r>
      <w:r>
        <w:rPr>
          <w:lang w:eastAsia="zh-CN"/>
        </w:rPr>
        <w:t>RRM measurements on non-anchor paging carriers</w:t>
      </w:r>
      <w:r>
        <w:t xml:space="preserve"> (clause 6.17.6)</w:t>
      </w:r>
    </w:p>
    <w:p w14:paraId="7EC39803" w14:textId="77777777" w:rsidR="0065429D" w:rsidRDefault="00117EAD">
      <w:pPr>
        <w:pStyle w:val="B1"/>
      </w:pPr>
      <w:r>
        <w:t>-</w:t>
      </w:r>
      <w:r>
        <w:tab/>
      </w:r>
      <w:r>
        <w:rPr>
          <w:bCs/>
        </w:rPr>
        <w:t>NRS presence on non-anchor paging carriers</w:t>
      </w:r>
      <w:r>
        <w:t xml:space="preserve"> (clause 6.17.7)</w:t>
      </w:r>
    </w:p>
    <w:p w14:paraId="30ABB8A1" w14:textId="77777777" w:rsidR="0065429D" w:rsidRDefault="00117EAD">
      <w:pPr>
        <w:pStyle w:val="B1"/>
      </w:pPr>
      <w:r>
        <w:t>-</w:t>
      </w:r>
      <w:r>
        <w:tab/>
      </w:r>
      <w:r>
        <w:rPr>
          <w:iCs/>
        </w:rPr>
        <w:t>DL channel quality reporting in Msg3 for non-anchor carrier</w:t>
      </w:r>
      <w:r>
        <w:t xml:space="preserve"> (clause 6.17.8)</w:t>
      </w:r>
    </w:p>
    <w:p w14:paraId="46D6D6F9" w14:textId="77777777" w:rsidR="0065429D" w:rsidRDefault="00117EAD">
      <w:pPr>
        <w:pStyle w:val="B1"/>
      </w:pPr>
      <w:r>
        <w:t>-</w:t>
      </w:r>
      <w:r>
        <w:tab/>
        <w:t>Assistance information for inter-RAT cell selection to/from NB-IoT (clause 6.17.9)</w:t>
      </w:r>
    </w:p>
    <w:p w14:paraId="3B01EA2B" w14:textId="77777777" w:rsidR="0065429D" w:rsidRDefault="00117EAD">
      <w:pPr>
        <w:pStyle w:val="B1"/>
      </w:pPr>
      <w:r>
        <w:t>-</w:t>
      </w:r>
      <w:r>
        <w:tab/>
        <w:t xml:space="preserve">RRC Connection Re-establishment for the Control Plane </w:t>
      </w:r>
      <w:proofErr w:type="spellStart"/>
      <w:r>
        <w:t>CIoT</w:t>
      </w:r>
      <w:proofErr w:type="spellEnd"/>
      <w:r>
        <w:t xml:space="preserve"> 5GS Optimisation (clause 6.18.3)</w:t>
      </w:r>
    </w:p>
    <w:p w14:paraId="53815A0C" w14:textId="77777777" w:rsidR="0065429D" w:rsidRDefault="00117EAD">
      <w:pPr>
        <w:pStyle w:val="B1"/>
      </w:pPr>
      <w:r>
        <w:t>-</w:t>
      </w:r>
      <w:r>
        <w:tab/>
        <w:t>NB-IoT/5GC (clause 6.18.4)</w:t>
      </w:r>
    </w:p>
    <w:p w14:paraId="246863D0" w14:textId="77777777" w:rsidR="0065429D" w:rsidRDefault="00117EAD">
      <w:pPr>
        <w:pStyle w:val="B1"/>
      </w:pPr>
      <w:r>
        <w:t>-</w:t>
      </w:r>
      <w:r>
        <w:tab/>
      </w:r>
      <w:r>
        <w:rPr>
          <w:rFonts w:eastAsia="MS Mincho"/>
        </w:rPr>
        <w:t xml:space="preserve">MO-EDT for Control Plane </w:t>
      </w:r>
      <w:proofErr w:type="spellStart"/>
      <w:r>
        <w:rPr>
          <w:lang w:eastAsia="zh-CN"/>
        </w:rPr>
        <w:t>CIoT</w:t>
      </w:r>
      <w:proofErr w:type="spellEnd"/>
      <w:r>
        <w:rPr>
          <w:lang w:eastAsia="zh-CN"/>
        </w:rPr>
        <w:t xml:space="preserve"> 5GS Optimisation</w:t>
      </w:r>
      <w:r>
        <w:t xml:space="preserve"> (clause 6.18.5)</w:t>
      </w:r>
    </w:p>
    <w:p w14:paraId="53C9FA27" w14:textId="77777777" w:rsidR="0065429D" w:rsidRDefault="00117EAD">
      <w:pPr>
        <w:pStyle w:val="B1"/>
      </w:pPr>
      <w:r>
        <w:t>-</w:t>
      </w:r>
      <w:r>
        <w:tab/>
        <w:t>AS RAI (clause 6.18.6)</w:t>
      </w:r>
    </w:p>
    <w:p w14:paraId="068E90F9" w14:textId="74B50F44" w:rsidR="0065429D" w:rsidRDefault="00117EAD">
      <w:r>
        <w:t>The optional features without UE radio access capability parameters specified in clause 6 are not applicable in NB-IoT, unless they are listed above.</w:t>
      </w:r>
    </w:p>
    <w:p w14:paraId="1373F13A" w14:textId="77777777" w:rsidR="005342F1" w:rsidRDefault="005342F1" w:rsidP="005342F1">
      <w:pPr>
        <w:rPr>
          <w:color w:val="FF0000"/>
          <w:lang w:eastAsia="zh-CN"/>
        </w:rPr>
      </w:pPr>
      <w:r>
        <w:rPr>
          <w:rFonts w:hint="eastAsia"/>
          <w:color w:val="FF0000"/>
          <w:lang w:eastAsia="zh-CN"/>
        </w:rPr>
        <w:t>/</w:t>
      </w:r>
      <w:r>
        <w:rPr>
          <w:color w:val="FF0000"/>
          <w:lang w:eastAsia="zh-CN"/>
        </w:rPr>
        <w:t>*Partially omitted*/</w:t>
      </w:r>
    </w:p>
    <w:p w14:paraId="6117ACBF" w14:textId="60A042DA" w:rsidR="005342F1" w:rsidRDefault="005342F1"/>
    <w:p w14:paraId="223FE510" w14:textId="77777777" w:rsidR="005342F1" w:rsidRPr="005342F1" w:rsidRDefault="005342F1" w:rsidP="005342F1">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50" w:name="_Toc29241058"/>
      <w:bookmarkStart w:id="51" w:name="_Toc37152527"/>
      <w:bookmarkStart w:id="52" w:name="_Toc37236444"/>
      <w:bookmarkStart w:id="53" w:name="_Toc46493534"/>
      <w:bookmarkStart w:id="54" w:name="_Toc52534428"/>
      <w:bookmarkStart w:id="55" w:name="_Toc83650310"/>
      <w:r w:rsidRPr="005342F1">
        <w:rPr>
          <w:rFonts w:ascii="Arial" w:eastAsia="SimSun" w:hAnsi="Arial"/>
          <w:sz w:val="28"/>
          <w:lang w:eastAsia="ja-JP"/>
        </w:rPr>
        <w:t>4.3.4</w:t>
      </w:r>
      <w:r w:rsidRPr="005342F1">
        <w:rPr>
          <w:rFonts w:ascii="Arial" w:eastAsia="SimSun" w:hAnsi="Arial"/>
          <w:sz w:val="28"/>
          <w:lang w:eastAsia="ja-JP"/>
        </w:rPr>
        <w:tab/>
        <w:t>Physical layer parameters</w:t>
      </w:r>
      <w:bookmarkEnd w:id="50"/>
      <w:bookmarkEnd w:id="51"/>
      <w:bookmarkEnd w:id="52"/>
      <w:bookmarkEnd w:id="53"/>
      <w:bookmarkEnd w:id="54"/>
      <w:bookmarkEnd w:id="55"/>
    </w:p>
    <w:p w14:paraId="08436604" w14:textId="77777777" w:rsidR="005342F1" w:rsidRPr="005342F1" w:rsidRDefault="005342F1" w:rsidP="005342F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56" w:name="_Toc29241059"/>
      <w:bookmarkStart w:id="57" w:name="_Toc37152528"/>
      <w:bookmarkStart w:id="58" w:name="_Toc37236445"/>
      <w:bookmarkStart w:id="59" w:name="_Toc46493535"/>
      <w:bookmarkStart w:id="60" w:name="_Toc52534429"/>
      <w:bookmarkStart w:id="61" w:name="_Toc83650311"/>
      <w:r w:rsidRPr="005342F1">
        <w:rPr>
          <w:rFonts w:ascii="Arial" w:eastAsia="SimSun" w:hAnsi="Arial"/>
          <w:sz w:val="24"/>
          <w:lang w:eastAsia="ja-JP"/>
        </w:rPr>
        <w:t>4.3.4.1</w:t>
      </w:r>
      <w:r w:rsidRPr="005342F1">
        <w:rPr>
          <w:rFonts w:ascii="Arial" w:eastAsia="SimSun" w:hAnsi="Arial"/>
          <w:sz w:val="24"/>
          <w:lang w:eastAsia="ja-JP"/>
        </w:rPr>
        <w:tab/>
      </w:r>
      <w:proofErr w:type="spellStart"/>
      <w:r w:rsidRPr="005342F1">
        <w:rPr>
          <w:rFonts w:ascii="Arial" w:eastAsia="SimSun" w:hAnsi="Arial"/>
          <w:i/>
          <w:sz w:val="24"/>
          <w:lang w:eastAsia="ja-JP"/>
        </w:rPr>
        <w:t>ue-TxAntennaSelectionSupported</w:t>
      </w:r>
      <w:bookmarkEnd w:id="56"/>
      <w:bookmarkEnd w:id="57"/>
      <w:bookmarkEnd w:id="58"/>
      <w:bookmarkEnd w:id="59"/>
      <w:bookmarkEnd w:id="60"/>
      <w:bookmarkEnd w:id="61"/>
      <w:proofErr w:type="spellEnd"/>
    </w:p>
    <w:p w14:paraId="1CAD5AB5" w14:textId="77777777" w:rsidR="005342F1" w:rsidRPr="005342F1" w:rsidRDefault="005342F1" w:rsidP="005342F1">
      <w:pPr>
        <w:overflowPunct w:val="0"/>
        <w:autoSpaceDE w:val="0"/>
        <w:autoSpaceDN w:val="0"/>
        <w:adjustRightInd w:val="0"/>
        <w:textAlignment w:val="baseline"/>
        <w:rPr>
          <w:rFonts w:eastAsia="SimSun"/>
          <w:lang w:eastAsia="ja-JP"/>
        </w:rPr>
      </w:pPr>
      <w:r w:rsidRPr="005342F1">
        <w:rPr>
          <w:rFonts w:eastAsia="SimSun"/>
          <w:lang w:eastAsia="ja-JP"/>
        </w:rPr>
        <w:t>This field defines whether the UE supports transmit antenna selection.</w:t>
      </w:r>
    </w:p>
    <w:p w14:paraId="417D8E85" w14:textId="77777777" w:rsidR="005342F1" w:rsidRPr="005342F1" w:rsidRDefault="005342F1" w:rsidP="005342F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62" w:name="_Toc29241060"/>
      <w:bookmarkStart w:id="63" w:name="_Toc37152529"/>
      <w:bookmarkStart w:id="64" w:name="_Toc37236446"/>
      <w:bookmarkStart w:id="65" w:name="_Toc46493536"/>
      <w:bookmarkStart w:id="66" w:name="_Toc52534430"/>
      <w:bookmarkStart w:id="67" w:name="_Toc83650312"/>
      <w:r w:rsidRPr="005342F1">
        <w:rPr>
          <w:rFonts w:ascii="Arial" w:eastAsia="SimSun" w:hAnsi="Arial"/>
          <w:sz w:val="24"/>
          <w:lang w:eastAsia="ja-JP"/>
        </w:rPr>
        <w:lastRenderedPageBreak/>
        <w:t>4.3.4.2</w:t>
      </w:r>
      <w:r w:rsidRPr="005342F1">
        <w:rPr>
          <w:rFonts w:ascii="Arial" w:eastAsia="SimSun" w:hAnsi="Arial"/>
          <w:sz w:val="24"/>
          <w:lang w:eastAsia="ja-JP"/>
        </w:rPr>
        <w:tab/>
      </w:r>
      <w:proofErr w:type="spellStart"/>
      <w:r w:rsidRPr="005342F1">
        <w:rPr>
          <w:rFonts w:ascii="Arial" w:eastAsia="SimSun" w:hAnsi="Arial"/>
          <w:i/>
          <w:sz w:val="24"/>
          <w:lang w:eastAsia="ja-JP"/>
        </w:rPr>
        <w:t>ue-SpecificRefSigsSupported</w:t>
      </w:r>
      <w:bookmarkEnd w:id="62"/>
      <w:bookmarkEnd w:id="63"/>
      <w:bookmarkEnd w:id="64"/>
      <w:bookmarkEnd w:id="65"/>
      <w:bookmarkEnd w:id="66"/>
      <w:bookmarkEnd w:id="67"/>
      <w:proofErr w:type="spellEnd"/>
    </w:p>
    <w:p w14:paraId="08D16A13" w14:textId="77777777" w:rsidR="005342F1" w:rsidRPr="005342F1" w:rsidRDefault="005342F1" w:rsidP="005342F1">
      <w:pPr>
        <w:overflowPunct w:val="0"/>
        <w:autoSpaceDE w:val="0"/>
        <w:autoSpaceDN w:val="0"/>
        <w:adjustRightInd w:val="0"/>
        <w:textAlignment w:val="baseline"/>
        <w:rPr>
          <w:rFonts w:eastAsia="SimSun"/>
          <w:lang w:eastAsia="ja-JP"/>
        </w:rPr>
      </w:pPr>
      <w:r w:rsidRPr="005342F1">
        <w:rPr>
          <w:rFonts w:eastAsia="SimSun"/>
          <w:lang w:eastAsia="ja-JP"/>
        </w:rPr>
        <w:t>This field defines whether the UE supports PDSCH transmission mode 7 for FDD.</w:t>
      </w:r>
    </w:p>
    <w:p w14:paraId="64DF01A3" w14:textId="77777777" w:rsidR="005342F1" w:rsidRPr="005342F1" w:rsidRDefault="005342F1" w:rsidP="005342F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68" w:name="_Toc29241061"/>
      <w:bookmarkStart w:id="69" w:name="_Toc37152530"/>
      <w:bookmarkStart w:id="70" w:name="_Toc37236447"/>
      <w:bookmarkStart w:id="71" w:name="_Toc46493537"/>
      <w:bookmarkStart w:id="72" w:name="_Toc52534431"/>
      <w:bookmarkStart w:id="73" w:name="_Toc83650313"/>
      <w:r w:rsidRPr="005342F1">
        <w:rPr>
          <w:rFonts w:ascii="Arial" w:eastAsia="SimSun" w:hAnsi="Arial"/>
          <w:sz w:val="24"/>
          <w:lang w:eastAsia="ja-JP"/>
        </w:rPr>
        <w:t>4.3.4.3</w:t>
      </w:r>
      <w:r w:rsidRPr="005342F1">
        <w:rPr>
          <w:rFonts w:ascii="Arial" w:eastAsia="SimSun" w:hAnsi="Arial"/>
          <w:sz w:val="24"/>
          <w:lang w:eastAsia="ja-JP"/>
        </w:rPr>
        <w:tab/>
        <w:t>Void</w:t>
      </w:r>
      <w:bookmarkEnd w:id="68"/>
      <w:bookmarkEnd w:id="69"/>
      <w:bookmarkEnd w:id="70"/>
      <w:bookmarkEnd w:id="71"/>
      <w:bookmarkEnd w:id="72"/>
      <w:bookmarkEnd w:id="73"/>
    </w:p>
    <w:p w14:paraId="5A4EC6E5" w14:textId="77777777" w:rsidR="005342F1" w:rsidRPr="005342F1" w:rsidRDefault="005342F1" w:rsidP="005342F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74" w:name="_Toc29241062"/>
      <w:bookmarkStart w:id="75" w:name="_Toc37152531"/>
      <w:bookmarkStart w:id="76" w:name="_Toc37236448"/>
      <w:bookmarkStart w:id="77" w:name="_Toc46493538"/>
      <w:bookmarkStart w:id="78" w:name="_Toc52534432"/>
      <w:bookmarkStart w:id="79" w:name="_Toc83650314"/>
      <w:r w:rsidRPr="005342F1">
        <w:rPr>
          <w:rFonts w:ascii="Arial" w:eastAsia="SimSun" w:hAnsi="Arial"/>
          <w:sz w:val="24"/>
          <w:lang w:eastAsia="ja-JP"/>
        </w:rPr>
        <w:t>4.3.4.4</w:t>
      </w:r>
      <w:r w:rsidRPr="005342F1">
        <w:rPr>
          <w:rFonts w:ascii="Arial" w:eastAsia="SimSun" w:hAnsi="Arial"/>
          <w:sz w:val="24"/>
          <w:lang w:eastAsia="ja-JP"/>
        </w:rPr>
        <w:tab/>
      </w:r>
      <w:proofErr w:type="spellStart"/>
      <w:r w:rsidRPr="005342F1">
        <w:rPr>
          <w:rFonts w:ascii="Arial" w:eastAsia="SimSun" w:hAnsi="Arial"/>
          <w:i/>
          <w:sz w:val="24"/>
          <w:lang w:eastAsia="ja-JP"/>
        </w:rPr>
        <w:t>enhancedDualLayerFDD</w:t>
      </w:r>
      <w:bookmarkEnd w:id="74"/>
      <w:bookmarkEnd w:id="75"/>
      <w:bookmarkEnd w:id="76"/>
      <w:bookmarkEnd w:id="77"/>
      <w:bookmarkEnd w:id="78"/>
      <w:bookmarkEnd w:id="79"/>
      <w:proofErr w:type="spellEnd"/>
    </w:p>
    <w:p w14:paraId="1B3122A0" w14:textId="77777777" w:rsidR="005342F1" w:rsidRPr="005342F1" w:rsidRDefault="005342F1" w:rsidP="005342F1">
      <w:pPr>
        <w:overflowPunct w:val="0"/>
        <w:autoSpaceDE w:val="0"/>
        <w:autoSpaceDN w:val="0"/>
        <w:adjustRightInd w:val="0"/>
        <w:textAlignment w:val="baseline"/>
        <w:rPr>
          <w:rFonts w:eastAsia="SimSun"/>
          <w:lang w:eastAsia="ja-JP"/>
        </w:rPr>
      </w:pPr>
      <w:r w:rsidRPr="005342F1">
        <w:rPr>
          <w:rFonts w:eastAsia="SimSun"/>
          <w:lang w:eastAsia="ja-JP"/>
        </w:rPr>
        <w:t>This field defines whether the UE supports enhanced dual layer (PDSCH transmission mode 8) for FDD.</w:t>
      </w:r>
    </w:p>
    <w:p w14:paraId="0981760F" w14:textId="77777777" w:rsidR="00543AA1" w:rsidRDefault="00543AA1" w:rsidP="00543AA1">
      <w:pPr>
        <w:rPr>
          <w:color w:val="FF0000"/>
          <w:lang w:eastAsia="zh-CN"/>
        </w:rPr>
      </w:pPr>
      <w:r>
        <w:rPr>
          <w:rFonts w:hint="eastAsia"/>
          <w:color w:val="FF0000"/>
          <w:lang w:eastAsia="zh-CN"/>
        </w:rPr>
        <w:t>/</w:t>
      </w:r>
      <w:r>
        <w:rPr>
          <w:color w:val="FF0000"/>
          <w:lang w:eastAsia="zh-CN"/>
        </w:rPr>
        <w:t>*Partially omitted*/</w:t>
      </w:r>
    </w:p>
    <w:p w14:paraId="7F319030" w14:textId="488749F0" w:rsidR="005342F1" w:rsidRDefault="005342F1"/>
    <w:p w14:paraId="092C549B" w14:textId="77777777" w:rsidR="005342F1" w:rsidRDefault="005342F1"/>
    <w:p w14:paraId="265C5C07" w14:textId="319AD31A" w:rsidR="0065429D" w:rsidRDefault="00117EAD">
      <w:pPr>
        <w:pStyle w:val="Heading4"/>
        <w:rPr>
          <w:ins w:id="80" w:author="Author" w:date="2022-02-25T17:44:00Z"/>
        </w:rPr>
      </w:pPr>
      <w:bookmarkStart w:id="81" w:name="_Toc29241140"/>
      <w:bookmarkStart w:id="82" w:name="_Toc52534510"/>
      <w:bookmarkStart w:id="83" w:name="_Toc37152609"/>
      <w:bookmarkStart w:id="84" w:name="_Toc90587079"/>
      <w:bookmarkStart w:id="85" w:name="_Toc37236526"/>
      <w:bookmarkStart w:id="86" w:name="_Toc46493616"/>
      <w:commentRangeStart w:id="87"/>
      <w:ins w:id="88" w:author="Author" w:date="2022-02-25T17:44:00Z">
        <w:r>
          <w:t>4.3.4.</w:t>
        </w:r>
      </w:ins>
      <w:ins w:id="89" w:author="Author" w:date="2022-02-26T12:29:00Z">
        <w:r w:rsidR="005342F1">
          <w:t>X</w:t>
        </w:r>
      </w:ins>
      <w:ins w:id="90" w:author="Author" w:date="2022-02-25T17:44:00Z">
        <w:r>
          <w:tab/>
        </w:r>
      </w:ins>
      <w:bookmarkStart w:id="91" w:name="_Hlk96770273"/>
      <w:bookmarkEnd w:id="81"/>
      <w:bookmarkEnd w:id="82"/>
      <w:bookmarkEnd w:id="83"/>
      <w:bookmarkEnd w:id="84"/>
      <w:bookmarkEnd w:id="85"/>
      <w:bookmarkEnd w:id="86"/>
      <w:ins w:id="92" w:author="Author" w:date="2022-02-26T12:15:00Z">
        <w:r w:rsidR="000C4AE2">
          <w:rPr>
            <w:i/>
            <w:lang w:val="en-US"/>
          </w:rPr>
          <w:t>nonAnchorThresh-NPRACH</w:t>
        </w:r>
      </w:ins>
      <w:ins w:id="93" w:author="Author" w:date="2022-02-26T12:16:00Z">
        <w:r w:rsidR="000C4AE2">
          <w:rPr>
            <w:i/>
            <w:lang w:val="en-US"/>
          </w:rPr>
          <w:t>-r16</w:t>
        </w:r>
      </w:ins>
      <w:bookmarkEnd w:id="91"/>
    </w:p>
    <w:p w14:paraId="40433B87" w14:textId="5D2F5AC3" w:rsidR="0065429D" w:rsidRDefault="00117EAD">
      <w:pPr>
        <w:rPr>
          <w:ins w:id="94" w:author="Author" w:date="2022-02-25T17:51:00Z"/>
          <w:rFonts w:eastAsia="SimSun"/>
          <w:lang w:eastAsia="en-GB"/>
        </w:rPr>
      </w:pPr>
      <w:ins w:id="95" w:author="Author" w:date="2022-02-25T17:44:00Z">
        <w:r>
          <w:t xml:space="preserve">This field defines whether the UE supports </w:t>
        </w:r>
      </w:ins>
      <w:ins w:id="96" w:author="Author" w:date="2022-02-25T17:45:00Z">
        <w:r>
          <w:rPr>
            <w:lang w:eastAsia="zh-CN"/>
          </w:rPr>
          <w:t>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r>
          <w:rPr>
            <w:rFonts w:eastAsia="DengXian"/>
            <w:color w:val="000000"/>
            <w:lang w:val="en-US" w:eastAsia="zh-CN"/>
          </w:rPr>
          <w:t>exclud</w:t>
        </w:r>
      </w:ins>
      <w:ins w:id="97" w:author="Author" w:date="2022-02-25T18:08:00Z">
        <w:r>
          <w:rPr>
            <w:rFonts w:eastAsia="DengXian"/>
            <w:color w:val="000000"/>
            <w:lang w:val="en-US" w:eastAsia="zh-CN"/>
          </w:rPr>
          <w:t>ing</w:t>
        </w:r>
      </w:ins>
      <w:ins w:id="98" w:author="Author" w:date="2022-02-25T17:45:00Z">
        <w:r>
          <w:rPr>
            <w:rFonts w:eastAsia="DengXian"/>
            <w:color w:val="000000"/>
            <w:lang w:val="en-US" w:eastAsia="zh-CN"/>
          </w:rPr>
          <w:t xml:space="preserve"> the non-anchor carriers with </w:t>
        </w:r>
      </w:ins>
      <w:ins w:id="99" w:author="Author" w:date="2022-02-26T12:12:00Z">
        <w:r w:rsidR="00FA53E3">
          <w:rPr>
            <w:rFonts w:eastAsia="DengXian"/>
            <w:color w:val="000000"/>
            <w:lang w:val="en-US" w:eastAsia="zh-CN"/>
          </w:rPr>
          <w:t>larger</w:t>
        </w:r>
      </w:ins>
      <w:ins w:id="100" w:author="Author" w:date="2022-02-25T17:45:00Z">
        <w:r>
          <w:rPr>
            <w:rFonts w:eastAsia="DengXian"/>
            <w:color w:val="000000"/>
            <w:lang w:val="en-US" w:eastAsia="zh-CN"/>
          </w:rPr>
          <w:t xml:space="preserve"> CEL than the anchor carrier when building the list of NPRACH resources</w:t>
        </w:r>
      </w:ins>
      <w:ins w:id="101" w:author="Author" w:date="2022-02-25T17:44:00Z">
        <w:r>
          <w:t>, as specified in TS 36.321</w:t>
        </w:r>
      </w:ins>
      <w:ins w:id="102" w:author="Author" w:date="2022-02-26T12:51:00Z">
        <w:r w:rsidR="001332C9">
          <w:t>[4]</w:t>
        </w:r>
      </w:ins>
      <w:ins w:id="103" w:author="Author" w:date="2022-02-25T17:44:00Z">
        <w:r>
          <w:t xml:space="preserve"> and TS 36.331</w:t>
        </w:r>
      </w:ins>
      <w:ins w:id="104" w:author="Author" w:date="2022-02-26T12:51:00Z">
        <w:r w:rsidR="001332C9">
          <w:t>[5]</w:t>
        </w:r>
      </w:ins>
      <w:ins w:id="105" w:author="Author" w:date="2022-02-25T17:44:00Z">
        <w:r>
          <w:t>.</w:t>
        </w:r>
      </w:ins>
      <w:commentRangeEnd w:id="87"/>
      <w:r w:rsidR="00540CE0">
        <w:rPr>
          <w:rStyle w:val="CommentReference"/>
        </w:rPr>
        <w:commentReference w:id="87"/>
      </w:r>
    </w:p>
    <w:p w14:paraId="6E4F92B7" w14:textId="77777777" w:rsidR="0065429D" w:rsidRDefault="0065429D">
      <w:pPr>
        <w:rPr>
          <w:ins w:id="107" w:author="Author" w:date="2022-02-25T17:44:00Z"/>
        </w:rPr>
      </w:pPr>
    </w:p>
    <w:p w14:paraId="7DBC6D2A" w14:textId="77777777" w:rsidR="0065429D" w:rsidRDefault="0065429D">
      <w:pPr>
        <w:rPr>
          <w:color w:val="FF0000"/>
          <w:lang w:eastAsia="zh-CN"/>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40B4D9AC" w14:textId="77777777" w:rsidR="0065429D" w:rsidRDefault="00117EAD">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65429D">
      <w:head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date="2022-02-28T12:24:00Z" w:initials="A">
    <w:p w14:paraId="415ACF4F" w14:textId="671A10AB" w:rsidR="00A70134" w:rsidRDefault="00A70134">
      <w:pPr>
        <w:pStyle w:val="CommentText"/>
      </w:pPr>
      <w:r>
        <w:rPr>
          <w:rStyle w:val="CommentReference"/>
        </w:rPr>
        <w:annotationRef/>
      </w:r>
      <w:proofErr w:type="gramStart"/>
      <w:r>
        <w:t>tick</w:t>
      </w:r>
      <w:proofErr w:type="gramEnd"/>
    </w:p>
  </w:comment>
  <w:comment w:id="2" w:author="Author" w:date="2022-02-28T12:23:00Z" w:initials="A">
    <w:p w14:paraId="5679DCAE" w14:textId="77777777" w:rsidR="00A70134" w:rsidRDefault="00A70134" w:rsidP="00A70134">
      <w:pPr>
        <w:pStyle w:val="CommentText"/>
      </w:pPr>
      <w:r>
        <w:rPr>
          <w:rStyle w:val="CommentReference"/>
        </w:rPr>
        <w:annotationRef/>
      </w:r>
      <w:proofErr w:type="gramStart"/>
      <w:r>
        <w:t>propose</w:t>
      </w:r>
      <w:proofErr w:type="gramEnd"/>
      <w:r>
        <w:t xml:space="preserve"> to reword</w:t>
      </w:r>
    </w:p>
    <w:p w14:paraId="1C13DEE6" w14:textId="77777777" w:rsidR="00A70134" w:rsidRDefault="00A70134" w:rsidP="00A70134">
      <w:pPr>
        <w:pStyle w:val="CommentText"/>
      </w:pPr>
      <w:r>
        <w:t>‘Introduction of carrier specific NSRP thresholds for NPRACH resource selection’</w:t>
      </w:r>
    </w:p>
    <w:p w14:paraId="3F8E95BA" w14:textId="5C12CC3F" w:rsidR="00A70134" w:rsidRDefault="00A70134">
      <w:pPr>
        <w:pStyle w:val="CommentText"/>
      </w:pPr>
    </w:p>
  </w:comment>
  <w:comment w:id="3" w:author="Author" w:date="2022-02-28T12:24:00Z" w:initials="A">
    <w:p w14:paraId="521FD4BE" w14:textId="2CD4B306" w:rsidR="00A70134" w:rsidRDefault="00A70134">
      <w:pPr>
        <w:pStyle w:val="CommentText"/>
      </w:pPr>
      <w:r>
        <w:rPr>
          <w:rStyle w:val="CommentReference"/>
        </w:rPr>
        <w:annotationRef/>
      </w:r>
      <w:r>
        <w:rPr>
          <w:rStyle w:val="CommentReference"/>
        </w:rPr>
        <w:annotationRef/>
      </w:r>
      <w:proofErr w:type="gramStart"/>
      <w:r>
        <w:t>change</w:t>
      </w:r>
      <w:proofErr w:type="gramEnd"/>
      <w:r>
        <w:t xml:space="preserve"> to ‘</w:t>
      </w:r>
      <w:proofErr w:type="spellStart"/>
      <w:r w:rsidRPr="007911C2">
        <w:t>NB_IOTenh</w:t>
      </w:r>
      <w:proofErr w:type="spellEnd"/>
      <w:r w:rsidRPr="007911C2">
        <w:t>-Core</w:t>
      </w:r>
      <w:r>
        <w:t>, TEI16’</w:t>
      </w:r>
    </w:p>
  </w:comment>
  <w:comment w:id="4" w:author="Author" w:date="2022-02-28T12:26:00Z" w:initials="A">
    <w:p w14:paraId="58FD8DD0" w14:textId="77777777" w:rsidR="00540CE0" w:rsidRDefault="00540CE0" w:rsidP="00540CE0">
      <w:pPr>
        <w:pStyle w:val="CommentText"/>
      </w:pPr>
      <w:r>
        <w:rPr>
          <w:rStyle w:val="CommentReference"/>
        </w:rPr>
        <w:annotationRef/>
      </w:r>
      <w:r>
        <w:rPr>
          <w:rStyle w:val="CommentReference"/>
        </w:rPr>
        <w:annotationRef/>
      </w:r>
      <w:proofErr w:type="gramStart"/>
      <w:r>
        <w:t>the</w:t>
      </w:r>
      <w:proofErr w:type="gramEnd"/>
      <w:r>
        <w:t xml:space="preserve"> box should be ticked and reference to TS36.321 and TS 36.331 CRs added</w:t>
      </w:r>
    </w:p>
    <w:p w14:paraId="10BA7913" w14:textId="5CC39A41" w:rsidR="00540CE0" w:rsidRDefault="00540CE0">
      <w:pPr>
        <w:pStyle w:val="CommentText"/>
      </w:pPr>
    </w:p>
  </w:comment>
  <w:comment w:id="43" w:author="Author" w:date="2022-02-28T12:30:00Z" w:initials="A">
    <w:p w14:paraId="6DB21810" w14:textId="5AB1EC5A" w:rsidR="00540CE0" w:rsidRDefault="00540CE0">
      <w:pPr>
        <w:pStyle w:val="CommentText"/>
      </w:pPr>
      <w:r>
        <w:rPr>
          <w:rStyle w:val="CommentReference"/>
        </w:rPr>
        <w:annotationRef/>
      </w:r>
      <w:proofErr w:type="gramStart"/>
      <w:r>
        <w:t>no</w:t>
      </w:r>
      <w:proofErr w:type="gramEnd"/>
      <w:r>
        <w:t xml:space="preserve"> need for capability signalling, should be introduced in 6.8 section</w:t>
      </w:r>
    </w:p>
  </w:comment>
  <w:comment w:id="87" w:author="Author" w:date="2022-02-28T12:31:00Z" w:initials="A">
    <w:p w14:paraId="49028537" w14:textId="77777777" w:rsidR="00540CE0" w:rsidRDefault="00540CE0">
      <w:pPr>
        <w:pStyle w:val="CommentText"/>
      </w:pPr>
      <w:r>
        <w:rPr>
          <w:rStyle w:val="CommentReference"/>
        </w:rPr>
        <w:annotationRef/>
      </w:r>
      <w:proofErr w:type="gramStart"/>
      <w:r>
        <w:t>propose</w:t>
      </w:r>
      <w:proofErr w:type="gramEnd"/>
      <w:r>
        <w:t xml:space="preserve"> to introduce in 6.8 section as follows:</w:t>
      </w:r>
    </w:p>
    <w:p w14:paraId="7B180CBA" w14:textId="77777777" w:rsidR="00540CE0" w:rsidRDefault="00540CE0">
      <w:pPr>
        <w:pStyle w:val="CommentText"/>
      </w:pPr>
    </w:p>
    <w:p w14:paraId="402CE41F" w14:textId="17AC53EE" w:rsidR="00540CE0" w:rsidRDefault="00540CE0">
      <w:pPr>
        <w:pStyle w:val="CommentText"/>
      </w:pPr>
      <w:r>
        <w:t>6.8</w:t>
      </w:r>
      <w:proofErr w:type="gramStart"/>
      <w:r>
        <w:t>.x</w:t>
      </w:r>
      <w:proofErr w:type="gramEnd"/>
      <w:r>
        <w:t xml:space="preserve"> Carrier specific NRSRP thresholds for NPRACH resource selection</w:t>
      </w:r>
    </w:p>
    <w:p w14:paraId="2DAAB4AE" w14:textId="77777777" w:rsidR="00540CE0" w:rsidRDefault="00540CE0">
      <w:pPr>
        <w:pStyle w:val="CommentText"/>
      </w:pPr>
    </w:p>
    <w:p w14:paraId="0558B5EC" w14:textId="3ED0A933" w:rsidR="00540CE0" w:rsidRDefault="00540CE0">
      <w:pPr>
        <w:pStyle w:val="CommentText"/>
      </w:pPr>
      <w:r w:rsidRPr="0050503E">
        <w:rPr>
          <w:rFonts w:eastAsia="MS Mincho"/>
        </w:rPr>
        <w:t xml:space="preserve">It is optional for UE to </w:t>
      </w:r>
      <w:r w:rsidR="00145797">
        <w:t>c</w:t>
      </w:r>
      <w:bookmarkStart w:id="106" w:name="_GoBack"/>
      <w:bookmarkEnd w:id="106"/>
      <w:r>
        <w:t xml:space="preserve">arrier specific NRSRP thresholds for NPRACH resource </w:t>
      </w:r>
      <w:proofErr w:type="gramStart"/>
      <w:r>
        <w:t xml:space="preserve">selection </w:t>
      </w:r>
      <w:r w:rsidRPr="0050503E">
        <w:rPr>
          <w:rFonts w:eastAsia="MS Mincho"/>
        </w:rPr>
        <w:t xml:space="preserve"> as</w:t>
      </w:r>
      <w:proofErr w:type="gramEnd"/>
      <w:r w:rsidRPr="0050503E">
        <w:rPr>
          <w:rFonts w:eastAsia="MS Mincho"/>
        </w:rPr>
        <w:t xml:space="preserve"> specified in TS 36.321 [4]. This feature is only applicable if the UE supports any </w:t>
      </w:r>
      <w:proofErr w:type="spellStart"/>
      <w:r w:rsidRPr="0050503E">
        <w:rPr>
          <w:rFonts w:eastAsia="MS Mincho"/>
          <w:i/>
        </w:rPr>
        <w:t>ue</w:t>
      </w:r>
      <w:proofErr w:type="spellEnd"/>
      <w:r w:rsidRPr="0050503E">
        <w:rPr>
          <w:rFonts w:eastAsia="MS Mincho"/>
          <w:i/>
        </w:rPr>
        <w:t>-Category-NB</w:t>
      </w:r>
      <w:r w:rsidRPr="0050503E">
        <w:rPr>
          <w:rFonts w:eastAsia="MS Mincho"/>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5ACF4F" w15:done="0"/>
  <w15:commentEx w15:paraId="3F8E95BA" w15:done="0"/>
  <w15:commentEx w15:paraId="521FD4BE" w15:done="0"/>
  <w15:commentEx w15:paraId="10BA7913" w15:done="0"/>
  <w15:commentEx w15:paraId="6DB21810" w15:done="0"/>
  <w15:commentEx w15:paraId="0558B5E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215E1" w14:textId="77777777" w:rsidR="00BC2A1F" w:rsidRDefault="00BC2A1F">
      <w:pPr>
        <w:spacing w:after="0"/>
      </w:pPr>
      <w:r>
        <w:separator/>
      </w:r>
    </w:p>
  </w:endnote>
  <w:endnote w:type="continuationSeparator" w:id="0">
    <w:p w14:paraId="1789A7E3" w14:textId="77777777" w:rsidR="00BC2A1F" w:rsidRDefault="00BC2A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5F2E3" w14:textId="77777777" w:rsidR="00BC2A1F" w:rsidRDefault="00BC2A1F">
      <w:pPr>
        <w:spacing w:after="0"/>
      </w:pPr>
      <w:r>
        <w:separator/>
      </w:r>
    </w:p>
  </w:footnote>
  <w:footnote w:type="continuationSeparator" w:id="0">
    <w:p w14:paraId="792A6823" w14:textId="77777777" w:rsidR="00BC2A1F" w:rsidRDefault="00BC2A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7E69" w14:textId="77777777" w:rsidR="0065429D" w:rsidRDefault="00117EA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1"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1FA"/>
    <w:rsid w:val="00014164"/>
    <w:rsid w:val="00014B83"/>
    <w:rsid w:val="00022E4A"/>
    <w:rsid w:val="00023F26"/>
    <w:rsid w:val="00040A46"/>
    <w:rsid w:val="00053D8B"/>
    <w:rsid w:val="00071903"/>
    <w:rsid w:val="00071F6C"/>
    <w:rsid w:val="00074136"/>
    <w:rsid w:val="00083A06"/>
    <w:rsid w:val="00085E6C"/>
    <w:rsid w:val="00094346"/>
    <w:rsid w:val="00096DBE"/>
    <w:rsid w:val="000A17E1"/>
    <w:rsid w:val="000A44AE"/>
    <w:rsid w:val="000A6394"/>
    <w:rsid w:val="000A7C9E"/>
    <w:rsid w:val="000B0C9C"/>
    <w:rsid w:val="000B7FED"/>
    <w:rsid w:val="000C038A"/>
    <w:rsid w:val="000C4AE2"/>
    <w:rsid w:val="000C4E39"/>
    <w:rsid w:val="000C6598"/>
    <w:rsid w:val="000D3951"/>
    <w:rsid w:val="000D44B3"/>
    <w:rsid w:val="000D75B7"/>
    <w:rsid w:val="000E3468"/>
    <w:rsid w:val="000E6095"/>
    <w:rsid w:val="000F0B73"/>
    <w:rsid w:val="000F2A3B"/>
    <w:rsid w:val="00101CBC"/>
    <w:rsid w:val="00117EAD"/>
    <w:rsid w:val="00120422"/>
    <w:rsid w:val="001332C9"/>
    <w:rsid w:val="00133D73"/>
    <w:rsid w:val="00134939"/>
    <w:rsid w:val="00136263"/>
    <w:rsid w:val="001401BD"/>
    <w:rsid w:val="00145797"/>
    <w:rsid w:val="00145D43"/>
    <w:rsid w:val="00147261"/>
    <w:rsid w:val="00150B15"/>
    <w:rsid w:val="001518D4"/>
    <w:rsid w:val="00154769"/>
    <w:rsid w:val="00160A44"/>
    <w:rsid w:val="00163294"/>
    <w:rsid w:val="00167A0E"/>
    <w:rsid w:val="00176062"/>
    <w:rsid w:val="001810B8"/>
    <w:rsid w:val="001816BC"/>
    <w:rsid w:val="001838A6"/>
    <w:rsid w:val="00184899"/>
    <w:rsid w:val="00192C46"/>
    <w:rsid w:val="00193158"/>
    <w:rsid w:val="00197CEE"/>
    <w:rsid w:val="001A08B3"/>
    <w:rsid w:val="001A1D64"/>
    <w:rsid w:val="001A7B60"/>
    <w:rsid w:val="001B2BD7"/>
    <w:rsid w:val="001B52F0"/>
    <w:rsid w:val="001B7A65"/>
    <w:rsid w:val="001C0E6D"/>
    <w:rsid w:val="001C61B5"/>
    <w:rsid w:val="001D5802"/>
    <w:rsid w:val="001E41F3"/>
    <w:rsid w:val="001E643C"/>
    <w:rsid w:val="001E716D"/>
    <w:rsid w:val="001E791B"/>
    <w:rsid w:val="002000DF"/>
    <w:rsid w:val="00205DE5"/>
    <w:rsid w:val="00206D52"/>
    <w:rsid w:val="00210249"/>
    <w:rsid w:val="00210914"/>
    <w:rsid w:val="00212CC6"/>
    <w:rsid w:val="00221E6C"/>
    <w:rsid w:val="00224268"/>
    <w:rsid w:val="00232651"/>
    <w:rsid w:val="00236DAD"/>
    <w:rsid w:val="00240C0A"/>
    <w:rsid w:val="0025376A"/>
    <w:rsid w:val="0025418D"/>
    <w:rsid w:val="00254759"/>
    <w:rsid w:val="0026004D"/>
    <w:rsid w:val="002640DD"/>
    <w:rsid w:val="002643FC"/>
    <w:rsid w:val="00275D12"/>
    <w:rsid w:val="00284FEB"/>
    <w:rsid w:val="002860C4"/>
    <w:rsid w:val="00287F6F"/>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6B23"/>
    <w:rsid w:val="003A7647"/>
    <w:rsid w:val="003A7E80"/>
    <w:rsid w:val="003B74BC"/>
    <w:rsid w:val="003B7565"/>
    <w:rsid w:val="003C457B"/>
    <w:rsid w:val="003D25AD"/>
    <w:rsid w:val="003D3D81"/>
    <w:rsid w:val="003E1A36"/>
    <w:rsid w:val="003E2232"/>
    <w:rsid w:val="003F0D7A"/>
    <w:rsid w:val="003F7532"/>
    <w:rsid w:val="004000F2"/>
    <w:rsid w:val="0040496C"/>
    <w:rsid w:val="00410371"/>
    <w:rsid w:val="004108C1"/>
    <w:rsid w:val="00410994"/>
    <w:rsid w:val="00414C63"/>
    <w:rsid w:val="00421972"/>
    <w:rsid w:val="00422B01"/>
    <w:rsid w:val="00423628"/>
    <w:rsid w:val="004242F1"/>
    <w:rsid w:val="00430E1F"/>
    <w:rsid w:val="0043291C"/>
    <w:rsid w:val="00436221"/>
    <w:rsid w:val="00442DB8"/>
    <w:rsid w:val="004461F4"/>
    <w:rsid w:val="00450A85"/>
    <w:rsid w:val="00460475"/>
    <w:rsid w:val="00460872"/>
    <w:rsid w:val="00472E12"/>
    <w:rsid w:val="004759F4"/>
    <w:rsid w:val="00476D13"/>
    <w:rsid w:val="004A7BA0"/>
    <w:rsid w:val="004B2871"/>
    <w:rsid w:val="004B6958"/>
    <w:rsid w:val="004B75B7"/>
    <w:rsid w:val="004D0683"/>
    <w:rsid w:val="004D1358"/>
    <w:rsid w:val="004D3356"/>
    <w:rsid w:val="004D5EFE"/>
    <w:rsid w:val="004E698C"/>
    <w:rsid w:val="004F1B43"/>
    <w:rsid w:val="004F73DC"/>
    <w:rsid w:val="00504A95"/>
    <w:rsid w:val="0051392F"/>
    <w:rsid w:val="0051580D"/>
    <w:rsid w:val="00515C33"/>
    <w:rsid w:val="00516F29"/>
    <w:rsid w:val="00517741"/>
    <w:rsid w:val="0053036C"/>
    <w:rsid w:val="0053097D"/>
    <w:rsid w:val="005342F1"/>
    <w:rsid w:val="00540CE0"/>
    <w:rsid w:val="0054257D"/>
    <w:rsid w:val="00543AA1"/>
    <w:rsid w:val="00545BCE"/>
    <w:rsid w:val="00547111"/>
    <w:rsid w:val="00547F4C"/>
    <w:rsid w:val="00555725"/>
    <w:rsid w:val="005627B2"/>
    <w:rsid w:val="0057405F"/>
    <w:rsid w:val="00576116"/>
    <w:rsid w:val="0057671A"/>
    <w:rsid w:val="00584948"/>
    <w:rsid w:val="00592D74"/>
    <w:rsid w:val="00596136"/>
    <w:rsid w:val="005A3DB0"/>
    <w:rsid w:val="005A4D5D"/>
    <w:rsid w:val="005A75B3"/>
    <w:rsid w:val="005B1466"/>
    <w:rsid w:val="005B5EA2"/>
    <w:rsid w:val="005B6B84"/>
    <w:rsid w:val="005C153C"/>
    <w:rsid w:val="005C15D0"/>
    <w:rsid w:val="005D2210"/>
    <w:rsid w:val="005D4595"/>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429D"/>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D0915"/>
    <w:rsid w:val="007D6A07"/>
    <w:rsid w:val="007E533A"/>
    <w:rsid w:val="007E7556"/>
    <w:rsid w:val="007F4E21"/>
    <w:rsid w:val="007F7259"/>
    <w:rsid w:val="007F7804"/>
    <w:rsid w:val="00800582"/>
    <w:rsid w:val="00802E5E"/>
    <w:rsid w:val="008040A8"/>
    <w:rsid w:val="00805A15"/>
    <w:rsid w:val="00811470"/>
    <w:rsid w:val="00822645"/>
    <w:rsid w:val="00824FC6"/>
    <w:rsid w:val="008279FA"/>
    <w:rsid w:val="00843C51"/>
    <w:rsid w:val="00846059"/>
    <w:rsid w:val="00861D29"/>
    <w:rsid w:val="008626E7"/>
    <w:rsid w:val="00865980"/>
    <w:rsid w:val="00867F47"/>
    <w:rsid w:val="00870EE7"/>
    <w:rsid w:val="00870F70"/>
    <w:rsid w:val="00874257"/>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113A"/>
    <w:rsid w:val="008D14E6"/>
    <w:rsid w:val="008D5D8A"/>
    <w:rsid w:val="008E2078"/>
    <w:rsid w:val="008E5339"/>
    <w:rsid w:val="008E7377"/>
    <w:rsid w:val="008F21AA"/>
    <w:rsid w:val="008F3789"/>
    <w:rsid w:val="008F4AC5"/>
    <w:rsid w:val="008F4DF1"/>
    <w:rsid w:val="008F6752"/>
    <w:rsid w:val="008F686C"/>
    <w:rsid w:val="009148DE"/>
    <w:rsid w:val="00916A04"/>
    <w:rsid w:val="00923541"/>
    <w:rsid w:val="0092554F"/>
    <w:rsid w:val="00927503"/>
    <w:rsid w:val="009326F8"/>
    <w:rsid w:val="00932A4D"/>
    <w:rsid w:val="00933FC2"/>
    <w:rsid w:val="00941E30"/>
    <w:rsid w:val="00942EC2"/>
    <w:rsid w:val="00945485"/>
    <w:rsid w:val="009560F2"/>
    <w:rsid w:val="00956C4F"/>
    <w:rsid w:val="00970245"/>
    <w:rsid w:val="009726EB"/>
    <w:rsid w:val="00974EC3"/>
    <w:rsid w:val="009777D9"/>
    <w:rsid w:val="009822F8"/>
    <w:rsid w:val="00983E74"/>
    <w:rsid w:val="00984A86"/>
    <w:rsid w:val="009905E5"/>
    <w:rsid w:val="00991B88"/>
    <w:rsid w:val="00996526"/>
    <w:rsid w:val="0099789D"/>
    <w:rsid w:val="009A5753"/>
    <w:rsid w:val="009A579D"/>
    <w:rsid w:val="009A59AA"/>
    <w:rsid w:val="009B22DC"/>
    <w:rsid w:val="009C6271"/>
    <w:rsid w:val="009D178A"/>
    <w:rsid w:val="009D2E16"/>
    <w:rsid w:val="009D3C95"/>
    <w:rsid w:val="009D5085"/>
    <w:rsid w:val="009D5C67"/>
    <w:rsid w:val="009D65CB"/>
    <w:rsid w:val="009E2669"/>
    <w:rsid w:val="009E3297"/>
    <w:rsid w:val="009E3CED"/>
    <w:rsid w:val="009F734F"/>
    <w:rsid w:val="00A042E1"/>
    <w:rsid w:val="00A17AA6"/>
    <w:rsid w:val="00A17CDA"/>
    <w:rsid w:val="00A246B6"/>
    <w:rsid w:val="00A24F3C"/>
    <w:rsid w:val="00A25A3D"/>
    <w:rsid w:val="00A307B8"/>
    <w:rsid w:val="00A406FF"/>
    <w:rsid w:val="00A43AD3"/>
    <w:rsid w:val="00A43E7A"/>
    <w:rsid w:val="00A44E62"/>
    <w:rsid w:val="00A45ECD"/>
    <w:rsid w:val="00A47E70"/>
    <w:rsid w:val="00A50CF0"/>
    <w:rsid w:val="00A515D4"/>
    <w:rsid w:val="00A660D4"/>
    <w:rsid w:val="00A66C62"/>
    <w:rsid w:val="00A70134"/>
    <w:rsid w:val="00A7671C"/>
    <w:rsid w:val="00A90AC7"/>
    <w:rsid w:val="00A916A1"/>
    <w:rsid w:val="00A942D6"/>
    <w:rsid w:val="00A96880"/>
    <w:rsid w:val="00AA2CBC"/>
    <w:rsid w:val="00AA2EBE"/>
    <w:rsid w:val="00AA4EDA"/>
    <w:rsid w:val="00AB4A70"/>
    <w:rsid w:val="00AB54F3"/>
    <w:rsid w:val="00AB57DC"/>
    <w:rsid w:val="00AC4475"/>
    <w:rsid w:val="00AC5820"/>
    <w:rsid w:val="00AC5BB5"/>
    <w:rsid w:val="00AD1B7F"/>
    <w:rsid w:val="00AD1CD8"/>
    <w:rsid w:val="00AD319B"/>
    <w:rsid w:val="00AD7CF2"/>
    <w:rsid w:val="00AE4C34"/>
    <w:rsid w:val="00AF49FE"/>
    <w:rsid w:val="00B04DA4"/>
    <w:rsid w:val="00B15202"/>
    <w:rsid w:val="00B17CF4"/>
    <w:rsid w:val="00B239BC"/>
    <w:rsid w:val="00B258BB"/>
    <w:rsid w:val="00B264F4"/>
    <w:rsid w:val="00B3473D"/>
    <w:rsid w:val="00B46876"/>
    <w:rsid w:val="00B52DFF"/>
    <w:rsid w:val="00B53D82"/>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C2A1F"/>
    <w:rsid w:val="00BD1713"/>
    <w:rsid w:val="00BD279D"/>
    <w:rsid w:val="00BD5BDF"/>
    <w:rsid w:val="00BD6BB8"/>
    <w:rsid w:val="00BE5DB8"/>
    <w:rsid w:val="00BE747F"/>
    <w:rsid w:val="00BF1B26"/>
    <w:rsid w:val="00BF2C5B"/>
    <w:rsid w:val="00BF5534"/>
    <w:rsid w:val="00BF5BF3"/>
    <w:rsid w:val="00C00635"/>
    <w:rsid w:val="00C00BE4"/>
    <w:rsid w:val="00C00F6C"/>
    <w:rsid w:val="00C0157F"/>
    <w:rsid w:val="00C01C03"/>
    <w:rsid w:val="00C129A3"/>
    <w:rsid w:val="00C1473B"/>
    <w:rsid w:val="00C1686C"/>
    <w:rsid w:val="00C328FE"/>
    <w:rsid w:val="00C354AD"/>
    <w:rsid w:val="00C43C74"/>
    <w:rsid w:val="00C568A3"/>
    <w:rsid w:val="00C56A15"/>
    <w:rsid w:val="00C57924"/>
    <w:rsid w:val="00C65D1F"/>
    <w:rsid w:val="00C6634A"/>
    <w:rsid w:val="00C66BA2"/>
    <w:rsid w:val="00C95985"/>
    <w:rsid w:val="00C96F40"/>
    <w:rsid w:val="00CA0E91"/>
    <w:rsid w:val="00CA5082"/>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5D54"/>
    <w:rsid w:val="00D179BA"/>
    <w:rsid w:val="00D20BEC"/>
    <w:rsid w:val="00D24991"/>
    <w:rsid w:val="00D315B2"/>
    <w:rsid w:val="00D351B2"/>
    <w:rsid w:val="00D37F7E"/>
    <w:rsid w:val="00D42F86"/>
    <w:rsid w:val="00D4693E"/>
    <w:rsid w:val="00D50255"/>
    <w:rsid w:val="00D632FE"/>
    <w:rsid w:val="00D66520"/>
    <w:rsid w:val="00D75D1D"/>
    <w:rsid w:val="00D76B42"/>
    <w:rsid w:val="00D86F49"/>
    <w:rsid w:val="00D91C58"/>
    <w:rsid w:val="00D950B0"/>
    <w:rsid w:val="00DA4542"/>
    <w:rsid w:val="00DA5296"/>
    <w:rsid w:val="00DA6EFA"/>
    <w:rsid w:val="00DB709D"/>
    <w:rsid w:val="00DB77D1"/>
    <w:rsid w:val="00DC097B"/>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799D"/>
    <w:rsid w:val="00ED44EB"/>
    <w:rsid w:val="00ED4A66"/>
    <w:rsid w:val="00ED5007"/>
    <w:rsid w:val="00EE12F2"/>
    <w:rsid w:val="00EE2A81"/>
    <w:rsid w:val="00EE2A88"/>
    <w:rsid w:val="00EE632B"/>
    <w:rsid w:val="00EE7D7C"/>
    <w:rsid w:val="00EE7DE2"/>
    <w:rsid w:val="00EF042B"/>
    <w:rsid w:val="00EF0BAB"/>
    <w:rsid w:val="00EF200F"/>
    <w:rsid w:val="00EF370F"/>
    <w:rsid w:val="00EF61A3"/>
    <w:rsid w:val="00F00A44"/>
    <w:rsid w:val="00F04D76"/>
    <w:rsid w:val="00F121E2"/>
    <w:rsid w:val="00F143E2"/>
    <w:rsid w:val="00F204C4"/>
    <w:rsid w:val="00F25D98"/>
    <w:rsid w:val="00F26A67"/>
    <w:rsid w:val="00F30043"/>
    <w:rsid w:val="00F300FB"/>
    <w:rsid w:val="00F30E26"/>
    <w:rsid w:val="00F31D96"/>
    <w:rsid w:val="00F337D0"/>
    <w:rsid w:val="00F41A17"/>
    <w:rsid w:val="00F6338E"/>
    <w:rsid w:val="00F75D7F"/>
    <w:rsid w:val="00F8152D"/>
    <w:rsid w:val="00F84E97"/>
    <w:rsid w:val="00F85B6C"/>
    <w:rsid w:val="00F90749"/>
    <w:rsid w:val="00F9226A"/>
    <w:rsid w:val="00F9269F"/>
    <w:rsid w:val="00F96F4D"/>
    <w:rsid w:val="00FA0966"/>
    <w:rsid w:val="00FA2E72"/>
    <w:rsid w:val="00FA53E3"/>
    <w:rsid w:val="00FA7BEA"/>
    <w:rsid w:val="00FB08D9"/>
    <w:rsid w:val="00FB3909"/>
    <w:rsid w:val="00FB46F3"/>
    <w:rsid w:val="00FB6386"/>
    <w:rsid w:val="00FC3743"/>
    <w:rsid w:val="00FC7E41"/>
    <w:rsid w:val="00FD290E"/>
    <w:rsid w:val="00FD69AF"/>
    <w:rsid w:val="00FF2104"/>
    <w:rsid w:val="02715F99"/>
    <w:rsid w:val="040C4F93"/>
    <w:rsid w:val="04B557EB"/>
    <w:rsid w:val="05BA477C"/>
    <w:rsid w:val="0608101E"/>
    <w:rsid w:val="07BB0A08"/>
    <w:rsid w:val="0CA45AE4"/>
    <w:rsid w:val="0D7106B7"/>
    <w:rsid w:val="0E3B23F2"/>
    <w:rsid w:val="0FDB408C"/>
    <w:rsid w:val="10683970"/>
    <w:rsid w:val="11867B7A"/>
    <w:rsid w:val="12B3264C"/>
    <w:rsid w:val="14C04F7D"/>
    <w:rsid w:val="156979EC"/>
    <w:rsid w:val="1F32297B"/>
    <w:rsid w:val="1F70225A"/>
    <w:rsid w:val="1FBF7F04"/>
    <w:rsid w:val="1FDC61DA"/>
    <w:rsid w:val="26A97269"/>
    <w:rsid w:val="26DC03AE"/>
    <w:rsid w:val="27995C9F"/>
    <w:rsid w:val="295A7C2C"/>
    <w:rsid w:val="2DF50697"/>
    <w:rsid w:val="2E740283"/>
    <w:rsid w:val="2EB72181"/>
    <w:rsid w:val="2F1F2251"/>
    <w:rsid w:val="303D2BE2"/>
    <w:rsid w:val="32E66AA1"/>
    <w:rsid w:val="33610207"/>
    <w:rsid w:val="36AA08DB"/>
    <w:rsid w:val="37224CE9"/>
    <w:rsid w:val="38366FA8"/>
    <w:rsid w:val="39B71B10"/>
    <w:rsid w:val="3BBF3F2A"/>
    <w:rsid w:val="3DF01B1B"/>
    <w:rsid w:val="3F551F38"/>
    <w:rsid w:val="406B704B"/>
    <w:rsid w:val="410C52A8"/>
    <w:rsid w:val="418443EF"/>
    <w:rsid w:val="43B47B89"/>
    <w:rsid w:val="440C6BED"/>
    <w:rsid w:val="45A35F76"/>
    <w:rsid w:val="45C806C6"/>
    <w:rsid w:val="46332D36"/>
    <w:rsid w:val="4A722D8C"/>
    <w:rsid w:val="4C3C6A54"/>
    <w:rsid w:val="4CB20B4A"/>
    <w:rsid w:val="4D4E62BB"/>
    <w:rsid w:val="4DB91A79"/>
    <w:rsid w:val="4E61774F"/>
    <w:rsid w:val="503C1A98"/>
    <w:rsid w:val="510E31C5"/>
    <w:rsid w:val="52E54DBD"/>
    <w:rsid w:val="57016F0E"/>
    <w:rsid w:val="58322F53"/>
    <w:rsid w:val="5BF01CC9"/>
    <w:rsid w:val="5D9746B3"/>
    <w:rsid w:val="5E070B98"/>
    <w:rsid w:val="5E211306"/>
    <w:rsid w:val="600426A7"/>
    <w:rsid w:val="60C95A18"/>
    <w:rsid w:val="60FB390D"/>
    <w:rsid w:val="6158066F"/>
    <w:rsid w:val="627D149C"/>
    <w:rsid w:val="638D31F5"/>
    <w:rsid w:val="64290DCC"/>
    <w:rsid w:val="67440526"/>
    <w:rsid w:val="6B2E7449"/>
    <w:rsid w:val="6E174F6C"/>
    <w:rsid w:val="6EF27EB6"/>
    <w:rsid w:val="70517CDA"/>
    <w:rsid w:val="71141C9B"/>
    <w:rsid w:val="7285190E"/>
    <w:rsid w:val="764650FF"/>
    <w:rsid w:val="789455E3"/>
    <w:rsid w:val="79E62AC7"/>
    <w:rsid w:val="7A0E2648"/>
    <w:rsid w:val="7ACC0402"/>
    <w:rsid w:val="7BE739D1"/>
    <w:rsid w:val="7D3B7049"/>
    <w:rsid w:val="7D5306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2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1">
    <w:name w:val="修订1"/>
    <w:hidden/>
    <w:uiPriority w:val="99"/>
    <w:semiHidden/>
    <w:qFormat/>
    <w:rPr>
      <w:rFonts w:ascii="Times New Roman" w:hAnsi="Times New Roman"/>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DengXian" w:hAnsi="Courier New"/>
      <w:i/>
      <w:sz w:val="18"/>
      <w:szCs w:val="24"/>
      <w:lang w:val="en-GB" w:eastAsia="en-GB"/>
    </w:rPr>
  </w:style>
  <w:style w:type="paragraph" w:customStyle="1" w:styleId="Comments">
    <w:name w:val="Comments"/>
    <w:basedOn w:val="Normal"/>
    <w:link w:val="CommentsChar"/>
    <w:qFormat/>
    <w:pPr>
      <w:spacing w:before="40" w:after="0"/>
    </w:pPr>
    <w:rPr>
      <w:rFonts w:ascii="Courier New" w:eastAsia="DengXian"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
    <w:name w:val="修订2"/>
    <w:hidden/>
    <w:uiPriority w:val="99"/>
    <w:semiHidden/>
    <w:qFormat/>
    <w:rPr>
      <w:rFonts w:ascii="Times New Roman" w:hAnsi="Times New Roman"/>
      <w:lang w:val="en-GB" w:eastAsia="en-US"/>
    </w:rPr>
  </w:style>
  <w:style w:type="paragraph" w:styleId="Revision">
    <w:name w:val="Revision"/>
    <w:hidden/>
    <w:uiPriority w:val="99"/>
    <w:semiHidden/>
    <w:rsid w:val="00FA53E3"/>
    <w:rPr>
      <w:rFonts w:ascii="Times New Roman" w:hAnsi="Times New Roman"/>
      <w:lang w:val="en-GB" w:eastAsia="en-US"/>
    </w:rPr>
  </w:style>
  <w:style w:type="character" w:customStyle="1" w:styleId="CommentTextChar">
    <w:name w:val="Comment Text Char"/>
    <w:basedOn w:val="DefaultParagraphFont"/>
    <w:link w:val="CommentText"/>
    <w:semiHidden/>
    <w:rsid w:val="00A701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B5FBA-3162-4BCE-BFD6-19A73B8B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2022-02-28T12:26:00Z</dcterms:created>
  <dcterms:modified xsi:type="dcterms:W3CDTF">2022-02-28T12:59:00Z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54FC738D10C04520BF928D4D7AA616C7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1646044864</vt:lpwstr>
  </property>
</Properties>
</file>