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8D29" w14:textId="11BDCA61" w:rsidR="00750349" w:rsidRDefault="006E781E">
      <w:pPr>
        <w:widowControl w:val="0"/>
        <w:tabs>
          <w:tab w:val="left" w:pos="1701"/>
          <w:tab w:val="right" w:pos="9923"/>
        </w:tabs>
        <w:spacing w:before="120" w:after="0"/>
        <w:rPr>
          <w:rFonts w:ascii="Arial" w:eastAsia="MS Mincho" w:hAnsi="Arial"/>
          <w:b/>
          <w:sz w:val="24"/>
          <w:szCs w:val="24"/>
          <w:lang w:val="en-US" w:eastAsia="zh-CN"/>
        </w:rPr>
      </w:pPr>
      <w:r>
        <w:rPr>
          <w:rFonts w:ascii="Arial" w:eastAsia="MS Mincho" w:hAnsi="Arial"/>
          <w:b/>
          <w:sz w:val="24"/>
          <w:szCs w:val="24"/>
          <w:lang w:eastAsia="zh-CN"/>
        </w:rPr>
        <w:t>3GPP TSG-RAN WG2 Meeting #11</w:t>
      </w:r>
      <w:r>
        <w:rPr>
          <w:rFonts w:ascii="Arial" w:eastAsia="MS Mincho" w:hAnsi="Arial"/>
          <w:b/>
          <w:sz w:val="24"/>
          <w:szCs w:val="24"/>
          <w:lang w:val="en-US"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w:t>
      </w:r>
    </w:p>
    <w:p w14:paraId="1E8C2B86" w14:textId="77777777" w:rsidR="00750349" w:rsidRDefault="006E781E">
      <w:pPr>
        <w:tabs>
          <w:tab w:val="right" w:pos="9639"/>
        </w:tabs>
        <w:spacing w:after="0"/>
        <w:rPr>
          <w:rFonts w:ascii="Arial" w:eastAsia="宋体" w:hAnsi="Arial"/>
          <w:b/>
          <w:sz w:val="24"/>
        </w:rPr>
      </w:pPr>
      <w:r>
        <w:rPr>
          <w:rFonts w:ascii="Arial" w:eastAsia="MS Mincho" w:hAnsi="Arial"/>
          <w:b/>
          <w:sz w:val="24"/>
          <w:szCs w:val="24"/>
          <w:lang w:eastAsia="zh-CN"/>
        </w:rPr>
        <w:t xml:space="preserve">Electronic Meeting, </w:t>
      </w:r>
      <w:r>
        <w:rPr>
          <w:rFonts w:ascii="Arial" w:eastAsia="MS Mincho" w:hAnsi="Arial"/>
          <w:b/>
          <w:sz w:val="24"/>
          <w:szCs w:val="24"/>
          <w:lang w:val="en-US" w:eastAsia="zh-CN"/>
        </w:rPr>
        <w:t>Feb</w:t>
      </w:r>
      <w:r>
        <w:rPr>
          <w:rFonts w:ascii="Arial" w:eastAsia="MS Mincho" w:hAnsi="Arial"/>
          <w:b/>
          <w:sz w:val="24"/>
          <w:szCs w:val="24"/>
          <w:lang w:eastAsia="zh-CN"/>
        </w:rPr>
        <w:t xml:space="preserve"> </w:t>
      </w:r>
      <w:r>
        <w:rPr>
          <w:rFonts w:ascii="Arial" w:eastAsia="MS Mincho" w:hAnsi="Arial"/>
          <w:b/>
          <w:sz w:val="24"/>
          <w:szCs w:val="24"/>
          <w:lang w:val="en-US" w:eastAsia="zh-CN"/>
        </w:rPr>
        <w:t>21</w:t>
      </w:r>
      <w:r>
        <w:rPr>
          <w:rFonts w:ascii="Arial" w:eastAsia="MS Mincho" w:hAnsi="Arial"/>
          <w:b/>
          <w:sz w:val="24"/>
          <w:szCs w:val="24"/>
          <w:lang w:eastAsia="zh-CN"/>
        </w:rPr>
        <w:t xml:space="preserve">– </w:t>
      </w:r>
      <w:r>
        <w:rPr>
          <w:rFonts w:ascii="Arial" w:eastAsia="MS Mincho" w:hAnsi="Arial"/>
          <w:b/>
          <w:sz w:val="24"/>
          <w:szCs w:val="24"/>
          <w:lang w:val="en-US" w:eastAsia="zh-CN"/>
        </w:rPr>
        <w:t>Mar 3</w:t>
      </w:r>
      <w:r>
        <w:rPr>
          <w:rFonts w:ascii="Arial" w:eastAsia="MS Mincho" w:hAnsi="Arial"/>
          <w:b/>
          <w:sz w:val="24"/>
          <w:szCs w:val="24"/>
          <w:lang w:eastAsia="zh-CN"/>
        </w:rPr>
        <w:t>, 202</w:t>
      </w:r>
      <w:r>
        <w:rPr>
          <w:rFonts w:ascii="Arial" w:eastAsia="MS Mincho" w:hAnsi="Arial"/>
          <w:b/>
          <w:sz w:val="24"/>
          <w:szCs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750349" w14:paraId="6180AF4E" w14:textId="77777777">
        <w:tc>
          <w:tcPr>
            <w:tcW w:w="9641" w:type="dxa"/>
            <w:gridSpan w:val="9"/>
            <w:tcBorders>
              <w:top w:val="single" w:sz="4" w:space="0" w:color="auto"/>
              <w:left w:val="single" w:sz="4" w:space="0" w:color="auto"/>
              <w:right w:val="single" w:sz="4" w:space="0" w:color="auto"/>
            </w:tcBorders>
          </w:tcPr>
          <w:p w14:paraId="026E6E0E" w14:textId="77777777" w:rsidR="00750349" w:rsidRDefault="006E781E">
            <w:pPr>
              <w:pStyle w:val="CRCoverPage"/>
              <w:spacing w:after="0"/>
              <w:jc w:val="right"/>
              <w:rPr>
                <w:i/>
              </w:rPr>
            </w:pPr>
            <w:r>
              <w:rPr>
                <w:i/>
                <w:sz w:val="14"/>
              </w:rPr>
              <w:t>CR-Form-v12.1</w:t>
            </w:r>
          </w:p>
        </w:tc>
      </w:tr>
      <w:tr w:rsidR="00750349" w14:paraId="3851690A" w14:textId="77777777">
        <w:tc>
          <w:tcPr>
            <w:tcW w:w="9641" w:type="dxa"/>
            <w:gridSpan w:val="9"/>
            <w:tcBorders>
              <w:left w:val="single" w:sz="4" w:space="0" w:color="auto"/>
              <w:right w:val="single" w:sz="4" w:space="0" w:color="auto"/>
            </w:tcBorders>
          </w:tcPr>
          <w:p w14:paraId="20D2213A" w14:textId="77777777" w:rsidR="00750349" w:rsidRDefault="006E781E">
            <w:pPr>
              <w:pStyle w:val="CRCoverPage"/>
              <w:spacing w:after="0"/>
              <w:jc w:val="center"/>
            </w:pPr>
            <w:r>
              <w:rPr>
                <w:b/>
                <w:sz w:val="32"/>
              </w:rPr>
              <w:t>CHANGE REQUEST</w:t>
            </w:r>
          </w:p>
        </w:tc>
      </w:tr>
      <w:tr w:rsidR="00750349" w14:paraId="39B3DCDD" w14:textId="77777777">
        <w:tc>
          <w:tcPr>
            <w:tcW w:w="9641" w:type="dxa"/>
            <w:gridSpan w:val="9"/>
            <w:tcBorders>
              <w:left w:val="single" w:sz="4" w:space="0" w:color="auto"/>
              <w:right w:val="single" w:sz="4" w:space="0" w:color="auto"/>
            </w:tcBorders>
          </w:tcPr>
          <w:p w14:paraId="26377C9A" w14:textId="77777777" w:rsidR="00750349" w:rsidRDefault="00750349">
            <w:pPr>
              <w:pStyle w:val="CRCoverPage"/>
              <w:spacing w:after="0"/>
              <w:rPr>
                <w:sz w:val="8"/>
                <w:szCs w:val="8"/>
              </w:rPr>
            </w:pPr>
          </w:p>
        </w:tc>
      </w:tr>
      <w:tr w:rsidR="00750349" w14:paraId="407A54E8" w14:textId="77777777">
        <w:tc>
          <w:tcPr>
            <w:tcW w:w="142" w:type="dxa"/>
            <w:tcBorders>
              <w:left w:val="single" w:sz="4" w:space="0" w:color="auto"/>
            </w:tcBorders>
          </w:tcPr>
          <w:p w14:paraId="442CD79C" w14:textId="77777777" w:rsidR="00750349" w:rsidRDefault="00750349">
            <w:pPr>
              <w:pStyle w:val="CRCoverPage"/>
              <w:spacing w:after="0"/>
              <w:jc w:val="right"/>
            </w:pPr>
          </w:p>
        </w:tc>
        <w:tc>
          <w:tcPr>
            <w:tcW w:w="1559" w:type="dxa"/>
            <w:shd w:val="pct30" w:color="FFFF00" w:fill="auto"/>
          </w:tcPr>
          <w:p w14:paraId="075866E6" w14:textId="77777777" w:rsidR="00750349" w:rsidRDefault="00D97621">
            <w:pPr>
              <w:pStyle w:val="CRCoverPage"/>
              <w:spacing w:after="0"/>
              <w:jc w:val="right"/>
              <w:rPr>
                <w:b/>
                <w:sz w:val="28"/>
                <w:lang w:eastAsia="zh-CN"/>
              </w:rPr>
            </w:pPr>
            <w:r>
              <w:fldChar w:fldCharType="begin"/>
            </w:r>
            <w:r>
              <w:instrText xml:space="preserve"> DOCPROPERTY  Spec#  \* MERGEFORMAT </w:instrText>
            </w:r>
            <w:r>
              <w:fldChar w:fldCharType="separate"/>
            </w:r>
            <w:r w:rsidR="006E781E">
              <w:rPr>
                <w:rFonts w:hint="eastAsia"/>
                <w:b/>
                <w:sz w:val="28"/>
                <w:lang w:eastAsia="zh-CN"/>
              </w:rPr>
              <w:t>36.331</w:t>
            </w:r>
            <w:r>
              <w:rPr>
                <w:b/>
                <w:sz w:val="28"/>
                <w:lang w:eastAsia="zh-CN"/>
              </w:rPr>
              <w:fldChar w:fldCharType="end"/>
            </w:r>
          </w:p>
        </w:tc>
        <w:tc>
          <w:tcPr>
            <w:tcW w:w="709" w:type="dxa"/>
          </w:tcPr>
          <w:p w14:paraId="65703642" w14:textId="77777777" w:rsidR="00750349" w:rsidRDefault="006E781E">
            <w:pPr>
              <w:pStyle w:val="CRCoverPage"/>
              <w:spacing w:after="0"/>
              <w:jc w:val="center"/>
            </w:pPr>
            <w:r>
              <w:rPr>
                <w:b/>
                <w:sz w:val="28"/>
              </w:rPr>
              <w:t>CR</w:t>
            </w:r>
          </w:p>
        </w:tc>
        <w:tc>
          <w:tcPr>
            <w:tcW w:w="1276" w:type="dxa"/>
            <w:shd w:val="pct30" w:color="FFFF00" w:fill="auto"/>
          </w:tcPr>
          <w:p w14:paraId="1CDE5E5E" w14:textId="77777777" w:rsidR="00750349" w:rsidRDefault="006E781E">
            <w:pPr>
              <w:pStyle w:val="CRCoverPage"/>
              <w:spacing w:after="0"/>
              <w:ind w:right="560"/>
              <w:jc w:val="right"/>
              <w:rPr>
                <w:lang w:eastAsia="zh-CN"/>
              </w:rPr>
            </w:pPr>
            <w:r>
              <w:rPr>
                <w:b/>
                <w:sz w:val="28"/>
                <w:lang w:eastAsia="zh-CN"/>
              </w:rPr>
              <w:t>draft</w:t>
            </w:r>
          </w:p>
        </w:tc>
        <w:tc>
          <w:tcPr>
            <w:tcW w:w="709" w:type="dxa"/>
          </w:tcPr>
          <w:p w14:paraId="19D6EE34" w14:textId="77777777" w:rsidR="00750349" w:rsidRDefault="006E781E">
            <w:pPr>
              <w:pStyle w:val="CRCoverPage"/>
              <w:tabs>
                <w:tab w:val="right" w:pos="625"/>
              </w:tabs>
              <w:spacing w:after="0"/>
              <w:jc w:val="center"/>
            </w:pPr>
            <w:r>
              <w:rPr>
                <w:b/>
                <w:bCs/>
                <w:sz w:val="28"/>
              </w:rPr>
              <w:t>rev</w:t>
            </w:r>
          </w:p>
        </w:tc>
        <w:tc>
          <w:tcPr>
            <w:tcW w:w="992" w:type="dxa"/>
            <w:shd w:val="pct30" w:color="FFFF00" w:fill="auto"/>
          </w:tcPr>
          <w:p w14:paraId="657D0141" w14:textId="77777777" w:rsidR="00750349" w:rsidRDefault="006E781E">
            <w:pPr>
              <w:pStyle w:val="CRCoverPage"/>
              <w:spacing w:after="0"/>
              <w:ind w:right="560"/>
              <w:jc w:val="right"/>
              <w:rPr>
                <w:b/>
                <w:lang w:eastAsia="zh-CN"/>
              </w:rPr>
            </w:pPr>
            <w:r>
              <w:rPr>
                <w:rFonts w:hint="eastAsia"/>
                <w:b/>
                <w:lang w:eastAsia="zh-CN"/>
              </w:rPr>
              <w:t>-</w:t>
            </w:r>
          </w:p>
        </w:tc>
        <w:tc>
          <w:tcPr>
            <w:tcW w:w="2410" w:type="dxa"/>
          </w:tcPr>
          <w:p w14:paraId="07A5F594" w14:textId="77777777" w:rsidR="00750349" w:rsidRDefault="006E781E">
            <w:pPr>
              <w:pStyle w:val="CRCoverPage"/>
              <w:tabs>
                <w:tab w:val="right" w:pos="1825"/>
              </w:tabs>
              <w:spacing w:after="0"/>
              <w:jc w:val="center"/>
            </w:pPr>
            <w:r>
              <w:rPr>
                <w:b/>
                <w:sz w:val="28"/>
                <w:szCs w:val="28"/>
              </w:rPr>
              <w:t>Current version:</w:t>
            </w:r>
          </w:p>
        </w:tc>
        <w:tc>
          <w:tcPr>
            <w:tcW w:w="1701" w:type="dxa"/>
            <w:shd w:val="pct30" w:color="FFFF00" w:fill="auto"/>
          </w:tcPr>
          <w:p w14:paraId="04CAF5E0" w14:textId="77777777" w:rsidR="00750349" w:rsidRDefault="006E781E">
            <w:pPr>
              <w:pStyle w:val="CRCoverPage"/>
              <w:spacing w:after="0"/>
              <w:ind w:right="560"/>
              <w:jc w:val="right"/>
              <w:rPr>
                <w:sz w:val="28"/>
              </w:rPr>
            </w:pPr>
            <w:r>
              <w:rPr>
                <w:b/>
                <w:sz w:val="28"/>
                <w:lang w:eastAsia="zh-CN"/>
              </w:rPr>
              <w:t>16.</w:t>
            </w:r>
            <w:r>
              <w:rPr>
                <w:b/>
                <w:sz w:val="28"/>
                <w:lang w:val="en-US" w:eastAsia="zh-CN"/>
              </w:rPr>
              <w:t>7</w:t>
            </w:r>
            <w:r>
              <w:rPr>
                <w:b/>
                <w:sz w:val="28"/>
                <w:lang w:eastAsia="zh-CN"/>
              </w:rPr>
              <w:t>.</w:t>
            </w:r>
            <w:r>
              <w:rPr>
                <w:rFonts w:hint="eastAsia"/>
                <w:b/>
                <w:sz w:val="28"/>
                <w:lang w:eastAsia="zh-CN"/>
              </w:rPr>
              <w:t>0</w:t>
            </w:r>
          </w:p>
        </w:tc>
        <w:tc>
          <w:tcPr>
            <w:tcW w:w="143" w:type="dxa"/>
            <w:tcBorders>
              <w:right w:val="single" w:sz="4" w:space="0" w:color="auto"/>
            </w:tcBorders>
          </w:tcPr>
          <w:p w14:paraId="7947544F" w14:textId="77777777" w:rsidR="00750349" w:rsidRDefault="00750349">
            <w:pPr>
              <w:pStyle w:val="CRCoverPage"/>
              <w:spacing w:after="0"/>
            </w:pPr>
          </w:p>
        </w:tc>
      </w:tr>
      <w:tr w:rsidR="00750349" w14:paraId="2A5D3FDD" w14:textId="77777777">
        <w:tc>
          <w:tcPr>
            <w:tcW w:w="9641" w:type="dxa"/>
            <w:gridSpan w:val="9"/>
            <w:tcBorders>
              <w:left w:val="single" w:sz="4" w:space="0" w:color="auto"/>
              <w:right w:val="single" w:sz="4" w:space="0" w:color="auto"/>
            </w:tcBorders>
          </w:tcPr>
          <w:p w14:paraId="30182C03" w14:textId="77777777" w:rsidR="00750349" w:rsidRDefault="00750349">
            <w:pPr>
              <w:pStyle w:val="CRCoverPage"/>
              <w:spacing w:after="0"/>
            </w:pPr>
          </w:p>
        </w:tc>
      </w:tr>
      <w:tr w:rsidR="00750349" w14:paraId="683478F8" w14:textId="77777777">
        <w:tc>
          <w:tcPr>
            <w:tcW w:w="9641" w:type="dxa"/>
            <w:gridSpan w:val="9"/>
            <w:tcBorders>
              <w:top w:val="single" w:sz="4" w:space="0" w:color="auto"/>
            </w:tcBorders>
          </w:tcPr>
          <w:p w14:paraId="5667D3C8" w14:textId="77777777" w:rsidR="00750349" w:rsidRDefault="006E781E">
            <w:pPr>
              <w:pStyle w:val="CRCoverPage"/>
              <w:spacing w:after="0"/>
              <w:jc w:val="center"/>
              <w:rPr>
                <w:rFonts w:cs="Arial"/>
                <w:i/>
              </w:rPr>
            </w:pPr>
            <w:r>
              <w:rPr>
                <w:rFonts w:cs="Arial"/>
                <w:i/>
              </w:rPr>
              <w:t xml:space="preserve">For </w:t>
            </w:r>
            <w:hyperlink r:id="rId10"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
                  <w:rFonts w:cs="Arial"/>
                  <w:i/>
                </w:rPr>
                <w:t>http://www.3gpp.org/Change-Requests</w:t>
              </w:r>
            </w:hyperlink>
            <w:r>
              <w:rPr>
                <w:rFonts w:cs="Arial"/>
                <w:i/>
              </w:rPr>
              <w:t>.</w:t>
            </w:r>
          </w:p>
        </w:tc>
      </w:tr>
      <w:tr w:rsidR="00750349" w14:paraId="018ECF5C" w14:textId="77777777">
        <w:tc>
          <w:tcPr>
            <w:tcW w:w="9641" w:type="dxa"/>
            <w:gridSpan w:val="9"/>
          </w:tcPr>
          <w:p w14:paraId="4011AFB7" w14:textId="77777777" w:rsidR="00750349" w:rsidRDefault="00750349">
            <w:pPr>
              <w:pStyle w:val="CRCoverPage"/>
              <w:spacing w:after="0"/>
              <w:rPr>
                <w:sz w:val="8"/>
                <w:szCs w:val="8"/>
              </w:rPr>
            </w:pPr>
          </w:p>
        </w:tc>
      </w:tr>
    </w:tbl>
    <w:p w14:paraId="5EB5A1A9" w14:textId="77777777" w:rsidR="00750349" w:rsidRDefault="0075034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50349" w14:paraId="0DE58FE4" w14:textId="77777777">
        <w:tc>
          <w:tcPr>
            <w:tcW w:w="2835" w:type="dxa"/>
          </w:tcPr>
          <w:p w14:paraId="7907B4CC" w14:textId="77777777" w:rsidR="00750349" w:rsidRDefault="006E781E">
            <w:pPr>
              <w:pStyle w:val="CRCoverPage"/>
              <w:tabs>
                <w:tab w:val="right" w:pos="2751"/>
              </w:tabs>
              <w:spacing w:after="0"/>
              <w:rPr>
                <w:b/>
                <w:i/>
              </w:rPr>
            </w:pPr>
            <w:r>
              <w:rPr>
                <w:b/>
                <w:i/>
              </w:rPr>
              <w:t>Proposed change affects:</w:t>
            </w:r>
          </w:p>
        </w:tc>
        <w:tc>
          <w:tcPr>
            <w:tcW w:w="1418" w:type="dxa"/>
          </w:tcPr>
          <w:p w14:paraId="37AFEAB3" w14:textId="77777777" w:rsidR="00750349" w:rsidRDefault="006E781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CBA0C7" w14:textId="77777777" w:rsidR="00750349" w:rsidRDefault="00750349">
            <w:pPr>
              <w:pStyle w:val="CRCoverPage"/>
              <w:spacing w:after="0"/>
              <w:jc w:val="center"/>
              <w:rPr>
                <w:b/>
                <w:caps/>
              </w:rPr>
            </w:pPr>
          </w:p>
        </w:tc>
        <w:tc>
          <w:tcPr>
            <w:tcW w:w="709" w:type="dxa"/>
            <w:tcBorders>
              <w:left w:val="single" w:sz="4" w:space="0" w:color="auto"/>
            </w:tcBorders>
          </w:tcPr>
          <w:p w14:paraId="08E3E4A3" w14:textId="77777777" w:rsidR="00750349" w:rsidRDefault="006E781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C6FBE3" w14:textId="77777777" w:rsidR="00750349" w:rsidRDefault="00750349">
            <w:pPr>
              <w:pStyle w:val="CRCoverPage"/>
              <w:spacing w:after="0"/>
              <w:jc w:val="center"/>
              <w:rPr>
                <w:b/>
                <w:caps/>
                <w:lang w:eastAsia="zh-CN"/>
              </w:rPr>
            </w:pPr>
          </w:p>
        </w:tc>
        <w:tc>
          <w:tcPr>
            <w:tcW w:w="2126" w:type="dxa"/>
          </w:tcPr>
          <w:p w14:paraId="51B9EF8E" w14:textId="77777777" w:rsidR="00750349" w:rsidRDefault="006E781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280E59" w14:textId="77777777" w:rsidR="00750349" w:rsidRDefault="006E781E">
            <w:pPr>
              <w:pStyle w:val="CRCoverPage"/>
              <w:spacing w:after="0"/>
              <w:jc w:val="center"/>
              <w:rPr>
                <w:b/>
                <w:caps/>
                <w:lang w:eastAsia="zh-CN"/>
              </w:rPr>
            </w:pPr>
            <w:r>
              <w:rPr>
                <w:rFonts w:hint="eastAsia"/>
                <w:b/>
                <w:caps/>
                <w:lang w:eastAsia="zh-CN"/>
              </w:rPr>
              <w:t>X</w:t>
            </w:r>
          </w:p>
        </w:tc>
        <w:tc>
          <w:tcPr>
            <w:tcW w:w="1418" w:type="dxa"/>
            <w:tcBorders>
              <w:left w:val="nil"/>
            </w:tcBorders>
          </w:tcPr>
          <w:p w14:paraId="4CBB5E86" w14:textId="77777777" w:rsidR="00750349" w:rsidRDefault="006E781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260DA0" w14:textId="77777777" w:rsidR="00750349" w:rsidRDefault="00750349">
            <w:pPr>
              <w:pStyle w:val="CRCoverPage"/>
              <w:spacing w:after="0"/>
              <w:jc w:val="center"/>
              <w:rPr>
                <w:b/>
                <w:bCs/>
                <w:caps/>
              </w:rPr>
            </w:pPr>
          </w:p>
        </w:tc>
      </w:tr>
    </w:tbl>
    <w:p w14:paraId="3ACDCC5C" w14:textId="77777777" w:rsidR="00750349" w:rsidRDefault="00750349">
      <w:pPr>
        <w:rPr>
          <w:sz w:val="8"/>
          <w:szCs w:val="8"/>
        </w:rPr>
      </w:pPr>
    </w:p>
    <w:tbl>
      <w:tblPr>
        <w:tblW w:w="9682" w:type="dxa"/>
        <w:tblLayout w:type="fixed"/>
        <w:tblCellMar>
          <w:left w:w="42" w:type="dxa"/>
          <w:right w:w="42" w:type="dxa"/>
        </w:tblCellMar>
        <w:tblLook w:val="04A0" w:firstRow="1" w:lastRow="0" w:firstColumn="1" w:lastColumn="0" w:noHBand="0" w:noVBand="1"/>
      </w:tblPr>
      <w:tblGrid>
        <w:gridCol w:w="42"/>
        <w:gridCol w:w="1843"/>
        <w:gridCol w:w="809"/>
        <w:gridCol w:w="42"/>
        <w:gridCol w:w="284"/>
        <w:gridCol w:w="284"/>
        <w:gridCol w:w="567"/>
        <w:gridCol w:w="1700"/>
        <w:gridCol w:w="567"/>
        <w:gridCol w:w="143"/>
        <w:gridCol w:w="281"/>
        <w:gridCol w:w="993"/>
        <w:gridCol w:w="2085"/>
        <w:gridCol w:w="42"/>
        <w:tblGridChange w:id="1">
          <w:tblGrid>
            <w:gridCol w:w="42"/>
            <w:gridCol w:w="1843"/>
            <w:gridCol w:w="809"/>
            <w:gridCol w:w="42"/>
            <w:gridCol w:w="284"/>
            <w:gridCol w:w="284"/>
            <w:gridCol w:w="567"/>
            <w:gridCol w:w="1700"/>
            <w:gridCol w:w="567"/>
            <w:gridCol w:w="143"/>
            <w:gridCol w:w="281"/>
            <w:gridCol w:w="993"/>
            <w:gridCol w:w="2085"/>
            <w:gridCol w:w="42"/>
          </w:tblGrid>
        </w:tblGridChange>
      </w:tblGrid>
      <w:tr w:rsidR="00750349" w14:paraId="35FF2C55" w14:textId="77777777">
        <w:trPr>
          <w:gridBefore w:val="1"/>
          <w:wBefore w:w="42" w:type="dxa"/>
        </w:trPr>
        <w:tc>
          <w:tcPr>
            <w:tcW w:w="9640" w:type="dxa"/>
            <w:gridSpan w:val="13"/>
          </w:tcPr>
          <w:p w14:paraId="0425B78C" w14:textId="77777777" w:rsidR="00750349" w:rsidRDefault="00750349">
            <w:pPr>
              <w:pStyle w:val="CRCoverPage"/>
              <w:spacing w:after="0"/>
              <w:rPr>
                <w:sz w:val="8"/>
                <w:szCs w:val="8"/>
              </w:rPr>
            </w:pPr>
          </w:p>
        </w:tc>
      </w:tr>
      <w:tr w:rsidR="00750349" w14:paraId="5A42C264" w14:textId="77777777">
        <w:trPr>
          <w:gridBefore w:val="1"/>
          <w:wBefore w:w="42" w:type="dxa"/>
        </w:trPr>
        <w:tc>
          <w:tcPr>
            <w:tcW w:w="1843" w:type="dxa"/>
            <w:tcBorders>
              <w:top w:val="single" w:sz="4" w:space="0" w:color="auto"/>
              <w:left w:val="single" w:sz="4" w:space="0" w:color="auto"/>
            </w:tcBorders>
          </w:tcPr>
          <w:p w14:paraId="195494BE" w14:textId="77777777" w:rsidR="00750349" w:rsidRDefault="006E781E">
            <w:pPr>
              <w:pStyle w:val="CRCoverPage"/>
              <w:tabs>
                <w:tab w:val="right" w:pos="1759"/>
              </w:tabs>
              <w:spacing w:after="0"/>
              <w:rPr>
                <w:b/>
                <w:i/>
              </w:rPr>
            </w:pPr>
            <w:r>
              <w:rPr>
                <w:b/>
                <w:i/>
              </w:rPr>
              <w:t>Title:</w:t>
            </w:r>
            <w:r>
              <w:rPr>
                <w:b/>
                <w:i/>
              </w:rPr>
              <w:tab/>
            </w:r>
          </w:p>
        </w:tc>
        <w:tc>
          <w:tcPr>
            <w:tcW w:w="7797" w:type="dxa"/>
            <w:gridSpan w:val="12"/>
            <w:tcBorders>
              <w:top w:val="single" w:sz="4" w:space="0" w:color="auto"/>
              <w:right w:val="single" w:sz="4" w:space="0" w:color="auto"/>
            </w:tcBorders>
            <w:shd w:val="pct30" w:color="FFFF00" w:fill="auto"/>
          </w:tcPr>
          <w:p w14:paraId="5CDB0B06" w14:textId="77777777" w:rsidR="00750349" w:rsidRDefault="006E781E">
            <w:pPr>
              <w:pStyle w:val="TAL"/>
              <w:tabs>
                <w:tab w:val="left" w:pos="960"/>
              </w:tabs>
              <w:rPr>
                <w:b/>
                <w:i/>
                <w:sz w:val="20"/>
                <w:szCs w:val="21"/>
                <w:highlight w:val="yellow"/>
              </w:rPr>
            </w:pPr>
            <w:r>
              <w:rPr>
                <w:sz w:val="20"/>
                <w:szCs w:val="21"/>
                <w:lang w:eastAsia="zh-CN"/>
              </w:rPr>
              <w:t xml:space="preserve">Solution for random access issue on </w:t>
            </w:r>
            <w:proofErr w:type="spellStart"/>
            <w:r>
              <w:rPr>
                <w:sz w:val="20"/>
                <w:szCs w:val="21"/>
                <w:lang w:eastAsia="zh-CN"/>
              </w:rPr>
              <w:t>multiCarrier</w:t>
            </w:r>
            <w:proofErr w:type="spellEnd"/>
            <w:r>
              <w:rPr>
                <w:sz w:val="20"/>
                <w:szCs w:val="21"/>
                <w:lang w:eastAsia="zh-CN"/>
              </w:rPr>
              <w:t xml:space="preserve"> in NB-IoT</w:t>
            </w:r>
          </w:p>
        </w:tc>
      </w:tr>
      <w:tr w:rsidR="00750349" w14:paraId="003FF7D4" w14:textId="77777777">
        <w:trPr>
          <w:gridBefore w:val="1"/>
          <w:wBefore w:w="42" w:type="dxa"/>
        </w:trPr>
        <w:tc>
          <w:tcPr>
            <w:tcW w:w="1843" w:type="dxa"/>
            <w:tcBorders>
              <w:left w:val="single" w:sz="4" w:space="0" w:color="auto"/>
            </w:tcBorders>
          </w:tcPr>
          <w:p w14:paraId="4E284EAB" w14:textId="77777777" w:rsidR="00750349" w:rsidRDefault="00750349">
            <w:pPr>
              <w:pStyle w:val="CRCoverPage"/>
              <w:spacing w:after="0"/>
              <w:rPr>
                <w:b/>
                <w:i/>
                <w:sz w:val="8"/>
                <w:szCs w:val="8"/>
              </w:rPr>
            </w:pPr>
          </w:p>
        </w:tc>
        <w:tc>
          <w:tcPr>
            <w:tcW w:w="7797" w:type="dxa"/>
            <w:gridSpan w:val="12"/>
            <w:tcBorders>
              <w:right w:val="single" w:sz="4" w:space="0" w:color="auto"/>
            </w:tcBorders>
          </w:tcPr>
          <w:p w14:paraId="7B5ED5E0" w14:textId="77777777" w:rsidR="00750349" w:rsidRDefault="00750349">
            <w:pPr>
              <w:pStyle w:val="CRCoverPage"/>
              <w:spacing w:after="0"/>
              <w:rPr>
                <w:sz w:val="8"/>
                <w:szCs w:val="8"/>
              </w:rPr>
            </w:pPr>
          </w:p>
        </w:tc>
      </w:tr>
      <w:tr w:rsidR="00750349" w14:paraId="0210FEF7" w14:textId="77777777">
        <w:trPr>
          <w:gridBefore w:val="1"/>
          <w:wBefore w:w="42" w:type="dxa"/>
        </w:trPr>
        <w:tc>
          <w:tcPr>
            <w:tcW w:w="1843" w:type="dxa"/>
            <w:tcBorders>
              <w:left w:val="single" w:sz="4" w:space="0" w:color="auto"/>
            </w:tcBorders>
          </w:tcPr>
          <w:p w14:paraId="31132076" w14:textId="77777777" w:rsidR="00750349" w:rsidRDefault="006E781E">
            <w:pPr>
              <w:pStyle w:val="CRCoverPage"/>
              <w:tabs>
                <w:tab w:val="right" w:pos="1759"/>
              </w:tabs>
              <w:spacing w:after="0"/>
              <w:rPr>
                <w:b/>
                <w:i/>
              </w:rPr>
            </w:pPr>
            <w:r>
              <w:rPr>
                <w:b/>
                <w:i/>
              </w:rPr>
              <w:t>Source to WG:</w:t>
            </w:r>
          </w:p>
        </w:tc>
        <w:tc>
          <w:tcPr>
            <w:tcW w:w="7797" w:type="dxa"/>
            <w:gridSpan w:val="12"/>
            <w:tcBorders>
              <w:right w:val="single" w:sz="4" w:space="0" w:color="auto"/>
            </w:tcBorders>
            <w:shd w:val="pct30" w:color="FFFF00" w:fill="auto"/>
          </w:tcPr>
          <w:p w14:paraId="45D11B4C" w14:textId="77777777" w:rsidR="00750349" w:rsidRDefault="006E781E">
            <w:pPr>
              <w:pStyle w:val="CRCoverPage"/>
              <w:spacing w:after="0"/>
              <w:ind w:left="100"/>
            </w:pPr>
            <w:r>
              <w:rPr>
                <w:rFonts w:hint="eastAsia"/>
                <w:lang w:eastAsia="zh-CN"/>
              </w:rPr>
              <w:t>C</w:t>
            </w:r>
            <w:r>
              <w:rPr>
                <w:lang w:eastAsia="zh-CN"/>
              </w:rPr>
              <w:t>MCC</w:t>
            </w:r>
          </w:p>
        </w:tc>
      </w:tr>
      <w:tr w:rsidR="00750349" w14:paraId="075D045B" w14:textId="77777777">
        <w:trPr>
          <w:gridBefore w:val="1"/>
          <w:wBefore w:w="42" w:type="dxa"/>
        </w:trPr>
        <w:tc>
          <w:tcPr>
            <w:tcW w:w="1843" w:type="dxa"/>
            <w:tcBorders>
              <w:left w:val="single" w:sz="4" w:space="0" w:color="auto"/>
            </w:tcBorders>
          </w:tcPr>
          <w:p w14:paraId="611200BA" w14:textId="77777777" w:rsidR="00750349" w:rsidRDefault="006E781E">
            <w:pPr>
              <w:pStyle w:val="CRCoverPage"/>
              <w:tabs>
                <w:tab w:val="right" w:pos="1759"/>
              </w:tabs>
              <w:spacing w:after="0"/>
              <w:rPr>
                <w:b/>
                <w:i/>
              </w:rPr>
            </w:pPr>
            <w:r>
              <w:rPr>
                <w:b/>
                <w:i/>
              </w:rPr>
              <w:t>Source to TSG:</w:t>
            </w:r>
          </w:p>
        </w:tc>
        <w:tc>
          <w:tcPr>
            <w:tcW w:w="7797" w:type="dxa"/>
            <w:gridSpan w:val="12"/>
            <w:tcBorders>
              <w:right w:val="single" w:sz="4" w:space="0" w:color="auto"/>
            </w:tcBorders>
            <w:shd w:val="pct30" w:color="FFFF00" w:fill="auto"/>
          </w:tcPr>
          <w:p w14:paraId="0AB2C5DA" w14:textId="77777777" w:rsidR="00750349" w:rsidRDefault="006E781E">
            <w:pPr>
              <w:pStyle w:val="CRCoverPage"/>
              <w:spacing w:after="0"/>
              <w:ind w:left="100"/>
            </w:pPr>
            <w:r>
              <w:rPr>
                <w:rFonts w:hint="eastAsia"/>
                <w:lang w:eastAsia="zh-CN"/>
              </w:rPr>
              <w:t>RAN2</w:t>
            </w:r>
          </w:p>
        </w:tc>
      </w:tr>
      <w:tr w:rsidR="00750349" w14:paraId="3F46C1EC" w14:textId="77777777">
        <w:trPr>
          <w:gridBefore w:val="1"/>
          <w:wBefore w:w="42" w:type="dxa"/>
        </w:trPr>
        <w:tc>
          <w:tcPr>
            <w:tcW w:w="1843" w:type="dxa"/>
            <w:tcBorders>
              <w:left w:val="single" w:sz="4" w:space="0" w:color="auto"/>
            </w:tcBorders>
          </w:tcPr>
          <w:p w14:paraId="167CC777" w14:textId="77777777" w:rsidR="00750349" w:rsidRDefault="00750349">
            <w:pPr>
              <w:pStyle w:val="CRCoverPage"/>
              <w:spacing w:after="0"/>
              <w:rPr>
                <w:b/>
                <w:i/>
                <w:sz w:val="8"/>
                <w:szCs w:val="8"/>
              </w:rPr>
            </w:pPr>
          </w:p>
        </w:tc>
        <w:tc>
          <w:tcPr>
            <w:tcW w:w="7797" w:type="dxa"/>
            <w:gridSpan w:val="12"/>
            <w:tcBorders>
              <w:right w:val="single" w:sz="4" w:space="0" w:color="auto"/>
            </w:tcBorders>
          </w:tcPr>
          <w:p w14:paraId="4BFCE0BE" w14:textId="77777777" w:rsidR="00750349" w:rsidRDefault="00750349">
            <w:pPr>
              <w:pStyle w:val="CRCoverPage"/>
              <w:spacing w:after="0"/>
              <w:rPr>
                <w:sz w:val="8"/>
                <w:szCs w:val="8"/>
              </w:rPr>
            </w:pPr>
          </w:p>
        </w:tc>
      </w:tr>
      <w:tr w:rsidR="00750349" w14:paraId="7729EEF2" w14:textId="77777777">
        <w:trPr>
          <w:gridBefore w:val="1"/>
          <w:wBefore w:w="42" w:type="dxa"/>
        </w:trPr>
        <w:tc>
          <w:tcPr>
            <w:tcW w:w="1843" w:type="dxa"/>
            <w:tcBorders>
              <w:left w:val="single" w:sz="4" w:space="0" w:color="auto"/>
            </w:tcBorders>
          </w:tcPr>
          <w:p w14:paraId="188A5FF7" w14:textId="77777777" w:rsidR="00750349" w:rsidRDefault="006E781E">
            <w:pPr>
              <w:pStyle w:val="CRCoverPage"/>
              <w:tabs>
                <w:tab w:val="right" w:pos="1759"/>
              </w:tabs>
              <w:spacing w:after="0"/>
              <w:rPr>
                <w:b/>
                <w:i/>
              </w:rPr>
            </w:pPr>
            <w:r>
              <w:rPr>
                <w:b/>
                <w:i/>
              </w:rPr>
              <w:t>Work item code:</w:t>
            </w:r>
          </w:p>
        </w:tc>
        <w:tc>
          <w:tcPr>
            <w:tcW w:w="3686" w:type="dxa"/>
            <w:gridSpan w:val="6"/>
            <w:shd w:val="pct30" w:color="FFFF00" w:fill="auto"/>
          </w:tcPr>
          <w:p w14:paraId="0F90496C" w14:textId="77777777" w:rsidR="00750349" w:rsidRDefault="006E781E">
            <w:pPr>
              <w:pStyle w:val="CRCoverPage"/>
              <w:spacing w:after="0"/>
              <w:ind w:left="100"/>
              <w:rPr>
                <w:lang w:eastAsia="zh-CN"/>
              </w:rPr>
            </w:pPr>
            <w:r>
              <w:t>NB_IOTenh4_LTE_eMTC6-Core</w:t>
            </w:r>
          </w:p>
        </w:tc>
        <w:tc>
          <w:tcPr>
            <w:tcW w:w="567" w:type="dxa"/>
            <w:tcBorders>
              <w:left w:val="nil"/>
            </w:tcBorders>
          </w:tcPr>
          <w:p w14:paraId="2D5D5AAD" w14:textId="77777777" w:rsidR="00750349" w:rsidRDefault="00750349">
            <w:pPr>
              <w:pStyle w:val="CRCoverPage"/>
              <w:spacing w:after="0"/>
              <w:ind w:right="100"/>
            </w:pPr>
          </w:p>
        </w:tc>
        <w:tc>
          <w:tcPr>
            <w:tcW w:w="1417" w:type="dxa"/>
            <w:gridSpan w:val="3"/>
            <w:tcBorders>
              <w:left w:val="nil"/>
            </w:tcBorders>
          </w:tcPr>
          <w:p w14:paraId="716C594A" w14:textId="77777777" w:rsidR="00750349" w:rsidRDefault="006E781E">
            <w:pPr>
              <w:pStyle w:val="CRCoverPage"/>
              <w:spacing w:after="0"/>
              <w:jc w:val="right"/>
            </w:pPr>
            <w:r>
              <w:rPr>
                <w:b/>
                <w:i/>
              </w:rPr>
              <w:t>Date:</w:t>
            </w:r>
          </w:p>
        </w:tc>
        <w:tc>
          <w:tcPr>
            <w:tcW w:w="2127" w:type="dxa"/>
            <w:gridSpan w:val="2"/>
            <w:tcBorders>
              <w:right w:val="single" w:sz="4" w:space="0" w:color="auto"/>
            </w:tcBorders>
            <w:shd w:val="pct30" w:color="FFFF00" w:fill="auto"/>
          </w:tcPr>
          <w:p w14:paraId="64AA5FCC" w14:textId="77777777" w:rsidR="00750349" w:rsidRDefault="006E781E">
            <w:pPr>
              <w:pStyle w:val="CRCoverPage"/>
              <w:spacing w:after="0"/>
              <w:ind w:left="100"/>
              <w:rPr>
                <w:lang w:val="en-US"/>
              </w:rPr>
            </w:pPr>
            <w:r>
              <w:rPr>
                <w:lang w:eastAsia="zh-CN"/>
              </w:rPr>
              <w:t>2022-0</w:t>
            </w:r>
            <w:r>
              <w:rPr>
                <w:lang w:val="en-US" w:eastAsia="zh-CN"/>
              </w:rPr>
              <w:t>2</w:t>
            </w:r>
            <w:r>
              <w:rPr>
                <w:lang w:eastAsia="zh-CN"/>
              </w:rPr>
              <w:t>-</w:t>
            </w:r>
            <w:r>
              <w:rPr>
                <w:lang w:val="en-US" w:eastAsia="zh-CN"/>
              </w:rPr>
              <w:t>21</w:t>
            </w:r>
          </w:p>
        </w:tc>
      </w:tr>
      <w:tr w:rsidR="00750349" w14:paraId="36917CB7" w14:textId="77777777">
        <w:trPr>
          <w:gridBefore w:val="1"/>
          <w:wBefore w:w="42" w:type="dxa"/>
        </w:trPr>
        <w:tc>
          <w:tcPr>
            <w:tcW w:w="1843" w:type="dxa"/>
            <w:tcBorders>
              <w:left w:val="single" w:sz="4" w:space="0" w:color="auto"/>
            </w:tcBorders>
          </w:tcPr>
          <w:p w14:paraId="1EC0B1F4" w14:textId="77777777" w:rsidR="00750349" w:rsidRDefault="00750349">
            <w:pPr>
              <w:pStyle w:val="CRCoverPage"/>
              <w:spacing w:after="0"/>
              <w:rPr>
                <w:b/>
                <w:i/>
                <w:sz w:val="8"/>
                <w:szCs w:val="8"/>
              </w:rPr>
            </w:pPr>
          </w:p>
        </w:tc>
        <w:tc>
          <w:tcPr>
            <w:tcW w:w="1986" w:type="dxa"/>
            <w:gridSpan w:val="5"/>
          </w:tcPr>
          <w:p w14:paraId="617790D1" w14:textId="77777777" w:rsidR="00750349" w:rsidRDefault="00750349">
            <w:pPr>
              <w:pStyle w:val="CRCoverPage"/>
              <w:spacing w:after="0"/>
              <w:rPr>
                <w:sz w:val="8"/>
                <w:szCs w:val="8"/>
              </w:rPr>
            </w:pPr>
          </w:p>
        </w:tc>
        <w:tc>
          <w:tcPr>
            <w:tcW w:w="2267" w:type="dxa"/>
            <w:gridSpan w:val="2"/>
          </w:tcPr>
          <w:p w14:paraId="42FB7E16" w14:textId="77777777" w:rsidR="00750349" w:rsidRDefault="00750349">
            <w:pPr>
              <w:pStyle w:val="CRCoverPage"/>
              <w:spacing w:after="0"/>
              <w:rPr>
                <w:sz w:val="8"/>
                <w:szCs w:val="8"/>
              </w:rPr>
            </w:pPr>
          </w:p>
        </w:tc>
        <w:tc>
          <w:tcPr>
            <w:tcW w:w="1417" w:type="dxa"/>
            <w:gridSpan w:val="3"/>
          </w:tcPr>
          <w:p w14:paraId="4520FBDE" w14:textId="77777777" w:rsidR="00750349" w:rsidRDefault="00750349">
            <w:pPr>
              <w:pStyle w:val="CRCoverPage"/>
              <w:spacing w:after="0"/>
              <w:rPr>
                <w:sz w:val="8"/>
                <w:szCs w:val="8"/>
              </w:rPr>
            </w:pPr>
          </w:p>
        </w:tc>
        <w:tc>
          <w:tcPr>
            <w:tcW w:w="2127" w:type="dxa"/>
            <w:gridSpan w:val="2"/>
            <w:tcBorders>
              <w:right w:val="single" w:sz="4" w:space="0" w:color="auto"/>
            </w:tcBorders>
          </w:tcPr>
          <w:p w14:paraId="1D6B4061" w14:textId="77777777" w:rsidR="00750349" w:rsidRDefault="00750349">
            <w:pPr>
              <w:pStyle w:val="CRCoverPage"/>
              <w:spacing w:after="0"/>
              <w:rPr>
                <w:sz w:val="8"/>
                <w:szCs w:val="8"/>
              </w:rPr>
            </w:pPr>
          </w:p>
        </w:tc>
      </w:tr>
      <w:tr w:rsidR="00750349" w14:paraId="5472C5FD" w14:textId="77777777">
        <w:trPr>
          <w:gridBefore w:val="1"/>
          <w:wBefore w:w="42" w:type="dxa"/>
          <w:cantSplit/>
        </w:trPr>
        <w:tc>
          <w:tcPr>
            <w:tcW w:w="1843" w:type="dxa"/>
            <w:tcBorders>
              <w:left w:val="single" w:sz="4" w:space="0" w:color="auto"/>
            </w:tcBorders>
          </w:tcPr>
          <w:p w14:paraId="066A4A28" w14:textId="77777777" w:rsidR="00750349" w:rsidRDefault="006E781E">
            <w:pPr>
              <w:pStyle w:val="CRCoverPage"/>
              <w:tabs>
                <w:tab w:val="right" w:pos="1759"/>
              </w:tabs>
              <w:spacing w:after="0"/>
              <w:rPr>
                <w:b/>
                <w:i/>
              </w:rPr>
            </w:pPr>
            <w:r>
              <w:rPr>
                <w:b/>
                <w:i/>
              </w:rPr>
              <w:t>Category:</w:t>
            </w:r>
          </w:p>
        </w:tc>
        <w:tc>
          <w:tcPr>
            <w:tcW w:w="851" w:type="dxa"/>
            <w:gridSpan w:val="2"/>
            <w:shd w:val="pct30" w:color="FFFF00" w:fill="auto"/>
          </w:tcPr>
          <w:p w14:paraId="36AB938F" w14:textId="77777777" w:rsidR="00750349" w:rsidRDefault="006E781E">
            <w:pPr>
              <w:pStyle w:val="CRCoverPage"/>
              <w:spacing w:after="0"/>
              <w:ind w:left="100" w:right="-609"/>
              <w:rPr>
                <w:b/>
              </w:rPr>
            </w:pPr>
            <w:r>
              <w:rPr>
                <w:b/>
                <w:lang w:val="en-US" w:eastAsia="zh-CN"/>
              </w:rPr>
              <w:t>F</w:t>
            </w:r>
          </w:p>
        </w:tc>
        <w:tc>
          <w:tcPr>
            <w:tcW w:w="3402" w:type="dxa"/>
            <w:gridSpan w:val="5"/>
            <w:tcBorders>
              <w:left w:val="nil"/>
            </w:tcBorders>
          </w:tcPr>
          <w:p w14:paraId="6F48A32C" w14:textId="77777777" w:rsidR="00750349" w:rsidRDefault="00750349">
            <w:pPr>
              <w:pStyle w:val="CRCoverPage"/>
              <w:spacing w:after="0"/>
            </w:pPr>
          </w:p>
        </w:tc>
        <w:tc>
          <w:tcPr>
            <w:tcW w:w="1417" w:type="dxa"/>
            <w:gridSpan w:val="3"/>
            <w:tcBorders>
              <w:left w:val="nil"/>
            </w:tcBorders>
          </w:tcPr>
          <w:p w14:paraId="50A8C119" w14:textId="77777777" w:rsidR="00750349" w:rsidRDefault="006E781E">
            <w:pPr>
              <w:pStyle w:val="CRCoverPage"/>
              <w:spacing w:after="0"/>
              <w:jc w:val="right"/>
              <w:rPr>
                <w:b/>
                <w:i/>
              </w:rPr>
            </w:pPr>
            <w:r>
              <w:rPr>
                <w:b/>
                <w:i/>
              </w:rPr>
              <w:t>Release:</w:t>
            </w:r>
          </w:p>
        </w:tc>
        <w:tc>
          <w:tcPr>
            <w:tcW w:w="2127" w:type="dxa"/>
            <w:gridSpan w:val="2"/>
            <w:tcBorders>
              <w:right w:val="single" w:sz="4" w:space="0" w:color="auto"/>
            </w:tcBorders>
            <w:shd w:val="pct30" w:color="FFFF00" w:fill="auto"/>
          </w:tcPr>
          <w:p w14:paraId="7504CE7F" w14:textId="77777777" w:rsidR="00750349" w:rsidRDefault="006E781E">
            <w:pPr>
              <w:pStyle w:val="CRCoverPage"/>
              <w:spacing w:after="0"/>
              <w:ind w:left="100"/>
            </w:pPr>
            <w:r>
              <w:rPr>
                <w:lang w:eastAsia="zh-CN"/>
              </w:rPr>
              <w:t>Rel-1</w:t>
            </w:r>
            <w:r>
              <w:rPr>
                <w:lang w:val="en-US" w:eastAsia="zh-CN"/>
              </w:rPr>
              <w:t>6</w:t>
            </w:r>
          </w:p>
        </w:tc>
      </w:tr>
      <w:tr w:rsidR="00750349" w14:paraId="408C6DB1" w14:textId="77777777">
        <w:trPr>
          <w:gridBefore w:val="1"/>
          <w:wBefore w:w="42" w:type="dxa"/>
        </w:trPr>
        <w:tc>
          <w:tcPr>
            <w:tcW w:w="1843" w:type="dxa"/>
            <w:tcBorders>
              <w:left w:val="single" w:sz="4" w:space="0" w:color="auto"/>
              <w:bottom w:val="single" w:sz="4" w:space="0" w:color="auto"/>
            </w:tcBorders>
          </w:tcPr>
          <w:p w14:paraId="52224B75" w14:textId="77777777" w:rsidR="00750349" w:rsidRDefault="00750349">
            <w:pPr>
              <w:pStyle w:val="CRCoverPage"/>
              <w:spacing w:after="0"/>
              <w:rPr>
                <w:b/>
                <w:i/>
              </w:rPr>
            </w:pPr>
          </w:p>
        </w:tc>
        <w:tc>
          <w:tcPr>
            <w:tcW w:w="4677" w:type="dxa"/>
            <w:gridSpan w:val="9"/>
            <w:tcBorders>
              <w:bottom w:val="single" w:sz="4" w:space="0" w:color="auto"/>
            </w:tcBorders>
          </w:tcPr>
          <w:p w14:paraId="08B5AB76" w14:textId="77777777" w:rsidR="00750349" w:rsidRDefault="006E781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C7F8D2F" w14:textId="77777777" w:rsidR="00750349" w:rsidRDefault="006E781E">
            <w:pPr>
              <w:pStyle w:val="CRCoverPage"/>
            </w:pPr>
            <w:r>
              <w:rPr>
                <w:sz w:val="18"/>
              </w:rPr>
              <w:t>Detailed explanations of the above categories can</w:t>
            </w:r>
            <w:r>
              <w:rPr>
                <w:sz w:val="18"/>
              </w:rPr>
              <w:br/>
              <w:t xml:space="preserve">be found in 3GPP </w:t>
            </w:r>
            <w:hyperlink r:id="rId12" w:history="1">
              <w:r>
                <w:rPr>
                  <w:rStyle w:val="af"/>
                  <w:sz w:val="18"/>
                </w:rPr>
                <w:t>TR 21.900</w:t>
              </w:r>
            </w:hyperlink>
            <w:r>
              <w:rPr>
                <w:sz w:val="18"/>
              </w:rPr>
              <w:t>.</w:t>
            </w:r>
          </w:p>
        </w:tc>
        <w:tc>
          <w:tcPr>
            <w:tcW w:w="3120" w:type="dxa"/>
            <w:gridSpan w:val="3"/>
            <w:tcBorders>
              <w:bottom w:val="single" w:sz="4" w:space="0" w:color="auto"/>
              <w:right w:val="single" w:sz="4" w:space="0" w:color="auto"/>
            </w:tcBorders>
          </w:tcPr>
          <w:p w14:paraId="04580A36" w14:textId="77777777" w:rsidR="00750349" w:rsidRDefault="006E781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750349" w14:paraId="73509EB0" w14:textId="77777777">
        <w:trPr>
          <w:gridBefore w:val="1"/>
          <w:wBefore w:w="42" w:type="dxa"/>
        </w:trPr>
        <w:tc>
          <w:tcPr>
            <w:tcW w:w="1843" w:type="dxa"/>
          </w:tcPr>
          <w:p w14:paraId="6659025B" w14:textId="77777777" w:rsidR="00750349" w:rsidRDefault="00750349">
            <w:pPr>
              <w:pStyle w:val="CRCoverPage"/>
              <w:spacing w:after="0"/>
              <w:rPr>
                <w:b/>
                <w:i/>
                <w:sz w:val="8"/>
                <w:szCs w:val="8"/>
              </w:rPr>
            </w:pPr>
          </w:p>
        </w:tc>
        <w:tc>
          <w:tcPr>
            <w:tcW w:w="7797" w:type="dxa"/>
            <w:gridSpan w:val="12"/>
          </w:tcPr>
          <w:p w14:paraId="7FBC3BD7" w14:textId="77777777" w:rsidR="00750349" w:rsidRDefault="00750349">
            <w:pPr>
              <w:pStyle w:val="CRCoverPage"/>
              <w:spacing w:after="0"/>
              <w:rPr>
                <w:sz w:val="8"/>
                <w:szCs w:val="8"/>
              </w:rPr>
            </w:pPr>
          </w:p>
        </w:tc>
      </w:tr>
      <w:tr w:rsidR="00750349" w14:paraId="384E10C5" w14:textId="77777777">
        <w:trPr>
          <w:gridBefore w:val="1"/>
          <w:wBefore w:w="42" w:type="dxa"/>
        </w:trPr>
        <w:tc>
          <w:tcPr>
            <w:tcW w:w="2694" w:type="dxa"/>
            <w:gridSpan w:val="3"/>
            <w:tcBorders>
              <w:top w:val="single" w:sz="4" w:space="0" w:color="auto"/>
              <w:left w:val="single" w:sz="4" w:space="0" w:color="auto"/>
            </w:tcBorders>
          </w:tcPr>
          <w:p w14:paraId="76E4C23E" w14:textId="77777777" w:rsidR="00750349" w:rsidRDefault="006E781E">
            <w:pPr>
              <w:pStyle w:val="CRCoverPage"/>
              <w:tabs>
                <w:tab w:val="right" w:pos="2184"/>
              </w:tabs>
              <w:spacing w:after="0"/>
              <w:rPr>
                <w:b/>
                <w:i/>
              </w:rPr>
            </w:pPr>
            <w:r>
              <w:rPr>
                <w:b/>
                <w:i/>
              </w:rPr>
              <w:t>Reason for change:</w:t>
            </w:r>
          </w:p>
        </w:tc>
        <w:tc>
          <w:tcPr>
            <w:tcW w:w="6946" w:type="dxa"/>
            <w:gridSpan w:val="10"/>
            <w:tcBorders>
              <w:top w:val="single" w:sz="4" w:space="0" w:color="auto"/>
              <w:right w:val="single" w:sz="4" w:space="0" w:color="auto"/>
            </w:tcBorders>
            <w:shd w:val="pct30" w:color="FFFF00" w:fill="auto"/>
          </w:tcPr>
          <w:p w14:paraId="40FCAB8D" w14:textId="77777777" w:rsidR="00750349" w:rsidRDefault="006E781E">
            <w:pPr>
              <w:spacing w:after="0"/>
              <w:rPr>
                <w:rFonts w:ascii="Arial" w:hAnsi="Arial" w:cs="Arial"/>
                <w:lang w:eastAsia="zh-CN"/>
              </w:rPr>
            </w:pPr>
            <w:r>
              <w:rPr>
                <w:rFonts w:ascii="Arial" w:hAnsi="Arial" w:cs="Arial"/>
                <w:lang w:val="en-US" w:eastAsia="zh-CN"/>
              </w:rPr>
              <w:t>In real NB-IoT network, single-carrier cells are deployed to meet coverage requirements for most scenarios, and multi-</w:t>
            </w:r>
            <w:proofErr w:type="gramStart"/>
            <w:r>
              <w:rPr>
                <w:rFonts w:ascii="Arial" w:hAnsi="Arial" w:cs="Arial"/>
                <w:lang w:val="en-US" w:eastAsia="zh-CN"/>
              </w:rPr>
              <w:t>carriers</w:t>
            </w:r>
            <w:proofErr w:type="gramEnd"/>
            <w:r>
              <w:rPr>
                <w:rFonts w:ascii="Arial" w:hAnsi="Arial" w:cs="Arial"/>
                <w:lang w:val="en-US" w:eastAsia="zh-CN"/>
              </w:rPr>
              <w:t xml:space="preserve"> cells are deployed for concurrent service scenarios to meet capacity expansion requirements. The anchor carriers are deployed with inter frequency to reduce interference among cells, and it’s generally that the non-anchor carriers in one cell are deployed on the same frequency as the anchor carrier in the </w:t>
            </w:r>
            <w:proofErr w:type="spellStart"/>
            <w:r>
              <w:rPr>
                <w:rFonts w:ascii="Arial" w:hAnsi="Arial" w:cs="Arial"/>
                <w:lang w:val="en-US" w:eastAsia="zh-CN"/>
              </w:rPr>
              <w:t>neighbour</w:t>
            </w:r>
            <w:proofErr w:type="spellEnd"/>
            <w:r>
              <w:rPr>
                <w:rFonts w:ascii="Arial" w:hAnsi="Arial" w:cs="Arial"/>
                <w:lang w:val="en-US" w:eastAsia="zh-CN"/>
              </w:rPr>
              <w:t xml:space="preserve"> cells. The downlink narrowband reference-signal EPRE (Energy Per Resource Element) of the non-anchor carriers is generally lower relative to the downlink narrowband reference-signal EPRE of the anchor carrier to reduce the interference between the non-anchor carrier and the </w:t>
            </w:r>
            <w:proofErr w:type="spellStart"/>
            <w:r>
              <w:rPr>
                <w:rFonts w:ascii="Arial" w:hAnsi="Arial" w:cs="Arial"/>
                <w:lang w:val="en-US" w:eastAsia="zh-CN"/>
              </w:rPr>
              <w:t>neighbour</w:t>
            </w:r>
            <w:proofErr w:type="spellEnd"/>
            <w:r>
              <w:rPr>
                <w:rFonts w:ascii="Arial" w:hAnsi="Arial" w:cs="Arial"/>
                <w:lang w:val="en-US" w:eastAsia="zh-CN"/>
              </w:rPr>
              <w:t xml:space="preserve"> cells using the same frequency. </w:t>
            </w:r>
            <w:r>
              <w:rPr>
                <w:rFonts w:ascii="Arial" w:eastAsia="等线" w:hAnsi="Arial" w:cs="Arial"/>
                <w:lang w:eastAsia="zh-CN"/>
              </w:rPr>
              <w:t>Due to lower EPRE of non-anchor</w:t>
            </w:r>
            <w:r>
              <w:rPr>
                <w:rFonts w:ascii="Arial" w:eastAsia="等线" w:hAnsi="Arial" w:cs="Arial"/>
                <w:lang w:val="en-US" w:eastAsia="zh-CN"/>
              </w:rPr>
              <w:t xml:space="preserve"> carrier</w:t>
            </w:r>
            <w:r>
              <w:rPr>
                <w:rFonts w:ascii="Arial" w:eastAsia="等线" w:hAnsi="Arial" w:cs="Arial"/>
                <w:lang w:eastAsia="zh-CN"/>
              </w:rPr>
              <w:t xml:space="preserve"> than EPRE of anchor </w:t>
            </w:r>
            <w:r>
              <w:rPr>
                <w:rFonts w:ascii="Arial" w:eastAsia="等线" w:hAnsi="Arial" w:cs="Arial"/>
                <w:lang w:val="en-US" w:eastAsia="zh-CN"/>
              </w:rPr>
              <w:t xml:space="preserve">carrier, </w:t>
            </w:r>
            <w:r>
              <w:rPr>
                <w:rFonts w:ascii="Arial" w:eastAsia="等线" w:hAnsi="Arial" w:cs="Arial"/>
                <w:lang w:eastAsia="zh-CN"/>
              </w:rPr>
              <w:t xml:space="preserve">coverage of non-anchor carrier </w:t>
            </w:r>
            <w:r>
              <w:rPr>
                <w:rFonts w:ascii="Arial" w:eastAsia="等线" w:hAnsi="Arial" w:cs="Arial"/>
                <w:lang w:val="en-US" w:eastAsia="zh-CN"/>
              </w:rPr>
              <w:t xml:space="preserve">is </w:t>
            </w:r>
            <w:r>
              <w:rPr>
                <w:rFonts w:ascii="Arial" w:eastAsia="等线" w:hAnsi="Arial" w:cs="Arial"/>
                <w:lang w:eastAsia="zh-CN"/>
              </w:rPr>
              <w:t xml:space="preserve">shrunken </w:t>
            </w:r>
            <w:r>
              <w:rPr>
                <w:rFonts w:ascii="Arial" w:eastAsia="等线" w:hAnsi="Arial" w:cs="Arial"/>
                <w:lang w:val="en-US" w:eastAsia="zh-CN"/>
              </w:rPr>
              <w:t xml:space="preserve">than the anchor carrier. </w:t>
            </w:r>
            <w:r>
              <w:rPr>
                <w:rFonts w:ascii="Arial" w:eastAsia="等线" w:hAnsi="Arial" w:cs="Arial"/>
                <w:lang w:eastAsia="zh-CN"/>
              </w:rPr>
              <w:t xml:space="preserve">Non-anchor carrier suffered more UL interference </w:t>
            </w:r>
            <w:r>
              <w:rPr>
                <w:rFonts w:ascii="Arial" w:eastAsia="等线" w:hAnsi="Arial" w:cs="Arial"/>
                <w:lang w:val="en-US" w:eastAsia="zh-CN"/>
              </w:rPr>
              <w:t xml:space="preserve">from the same frequency neighborhood cell with uplink service terminals. </w:t>
            </w:r>
            <w:r>
              <w:rPr>
                <w:rFonts w:ascii="Arial" w:eastAsia="等线" w:hAnsi="Arial" w:cs="Arial"/>
                <w:lang w:eastAsia="zh-CN"/>
              </w:rPr>
              <w:t xml:space="preserve">This may degrade uplink performance. </w:t>
            </w:r>
            <w:r>
              <w:rPr>
                <w:rFonts w:ascii="Arial" w:eastAsia="等线" w:hAnsi="Arial" w:cs="Arial"/>
                <w:lang w:val="en-US" w:eastAsia="zh-CN"/>
              </w:rPr>
              <w:t>According to the actual coverage, there is the overlapping area that the UE’s CE levels is different between on the anchor carrier and non-anchor carriers, and CE level on the non-anchor carriers is usually worse than the CE level for the anchor carrier.</w:t>
            </w:r>
            <w:r>
              <w:rPr>
                <w:rFonts w:ascii="Arial" w:hAnsi="Arial" w:cs="Arial"/>
                <w:lang w:eastAsia="zh-CN"/>
              </w:rPr>
              <w:t xml:space="preserve"> 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 </w:t>
            </w:r>
          </w:p>
        </w:tc>
      </w:tr>
      <w:tr w:rsidR="00750349" w14:paraId="164964C6" w14:textId="77777777">
        <w:trPr>
          <w:gridBefore w:val="1"/>
          <w:wBefore w:w="42" w:type="dxa"/>
          <w:trHeight w:val="90"/>
        </w:trPr>
        <w:tc>
          <w:tcPr>
            <w:tcW w:w="2694" w:type="dxa"/>
            <w:gridSpan w:val="3"/>
            <w:tcBorders>
              <w:left w:val="single" w:sz="4" w:space="0" w:color="auto"/>
            </w:tcBorders>
          </w:tcPr>
          <w:p w14:paraId="25E63986" w14:textId="77777777" w:rsidR="00750349" w:rsidRDefault="00750349">
            <w:pPr>
              <w:pStyle w:val="CRCoverPage"/>
              <w:spacing w:after="0"/>
              <w:rPr>
                <w:b/>
                <w:i/>
                <w:sz w:val="8"/>
                <w:szCs w:val="8"/>
              </w:rPr>
            </w:pPr>
          </w:p>
        </w:tc>
        <w:tc>
          <w:tcPr>
            <w:tcW w:w="6946" w:type="dxa"/>
            <w:gridSpan w:val="10"/>
            <w:tcBorders>
              <w:right w:val="single" w:sz="4" w:space="0" w:color="auto"/>
            </w:tcBorders>
          </w:tcPr>
          <w:p w14:paraId="0C3988FF" w14:textId="77777777" w:rsidR="00750349" w:rsidRDefault="00750349">
            <w:pPr>
              <w:pStyle w:val="CRCoverPage"/>
              <w:spacing w:after="0"/>
              <w:rPr>
                <w:sz w:val="8"/>
                <w:szCs w:val="8"/>
              </w:rPr>
            </w:pPr>
          </w:p>
        </w:tc>
      </w:tr>
      <w:tr w:rsidR="00750349" w14:paraId="68025AFE" w14:textId="77777777">
        <w:trPr>
          <w:gridAfter w:val="1"/>
          <w:wAfter w:w="42" w:type="dxa"/>
        </w:trPr>
        <w:tc>
          <w:tcPr>
            <w:tcW w:w="2694" w:type="dxa"/>
            <w:gridSpan w:val="3"/>
            <w:tcBorders>
              <w:left w:val="single" w:sz="4" w:space="0" w:color="auto"/>
            </w:tcBorders>
          </w:tcPr>
          <w:p w14:paraId="18ABB402" w14:textId="77777777" w:rsidR="00750349" w:rsidRDefault="006E781E">
            <w:pPr>
              <w:pStyle w:val="CRCoverPage"/>
              <w:tabs>
                <w:tab w:val="right" w:pos="2184"/>
              </w:tabs>
              <w:spacing w:after="0"/>
              <w:rPr>
                <w:b/>
                <w:i/>
              </w:rPr>
            </w:pPr>
            <w:r>
              <w:rPr>
                <w:b/>
                <w:i/>
              </w:rPr>
              <w:t>Summary of change:</w:t>
            </w:r>
          </w:p>
        </w:tc>
        <w:tc>
          <w:tcPr>
            <w:tcW w:w="6946" w:type="dxa"/>
            <w:gridSpan w:val="10"/>
            <w:tcBorders>
              <w:right w:val="single" w:sz="4" w:space="0" w:color="auto"/>
            </w:tcBorders>
            <w:shd w:val="pct30" w:color="FFFF00" w:fill="auto"/>
          </w:tcPr>
          <w:p w14:paraId="0E256D6C" w14:textId="77777777" w:rsidR="00750349" w:rsidRDefault="006E781E">
            <w:pPr>
              <w:pStyle w:val="CRCoverPage"/>
              <w:spacing w:after="0"/>
              <w:ind w:left="100"/>
              <w:rPr>
                <w:b/>
                <w:lang w:eastAsia="ko-KR"/>
              </w:rPr>
            </w:pPr>
            <w:r>
              <w:rPr>
                <w:lang w:eastAsia="zh-CN"/>
              </w:rPr>
              <w:t>M</w:t>
            </w:r>
            <w:r>
              <w:rPr>
                <w:rFonts w:hint="eastAsia"/>
                <w:lang w:eastAsia="zh-CN"/>
              </w:rPr>
              <w:t>odify</w:t>
            </w:r>
            <w:r>
              <w:rPr>
                <w:lang w:eastAsia="zh-CN"/>
              </w:rPr>
              <w:t xml:space="preserve"> the 6.7.3.2 to add </w:t>
            </w:r>
            <w:r>
              <w:rPr>
                <w:rFonts w:hint="eastAsia"/>
                <w:lang w:eastAsia="zh-CN"/>
              </w:rPr>
              <w:t>the</w:t>
            </w:r>
            <w:r>
              <w:rPr>
                <w:lang w:eastAsia="zh-CN"/>
              </w:rPr>
              <w:t xml:space="preserve"> RSRP Threshold </w:t>
            </w:r>
            <w:r>
              <w:rPr>
                <w:lang w:val="en-US" w:eastAsia="zh-CN"/>
              </w:rPr>
              <w:t>for</w:t>
            </w:r>
            <w:r>
              <w:rPr>
                <w:lang w:eastAsia="zh-CN"/>
              </w:rPr>
              <w:t xml:space="preserve"> </w:t>
            </w:r>
            <w:r>
              <w:rPr>
                <w:lang w:val="en-US" w:eastAsia="zh-CN"/>
              </w:rPr>
              <w:t>each</w:t>
            </w:r>
            <w:r>
              <w:rPr>
                <w:lang w:eastAsia="zh-CN"/>
              </w:rPr>
              <w:t xml:space="preserve"> non-anchor carrier </w:t>
            </w:r>
            <w:r>
              <w:rPr>
                <w:rFonts w:hint="eastAsia"/>
                <w:lang w:eastAsia="zh-CN"/>
              </w:rPr>
              <w:t>in</w:t>
            </w:r>
            <w:r>
              <w:rPr>
                <w:lang w:eastAsia="zh-CN"/>
              </w:rPr>
              <w:t xml:space="preserve"> the IE NPRACH-</w:t>
            </w:r>
            <w:proofErr w:type="spellStart"/>
            <w:r>
              <w:rPr>
                <w:lang w:eastAsia="zh-CN"/>
              </w:rPr>
              <w:t>ConfigSIB</w:t>
            </w:r>
            <w:proofErr w:type="spellEnd"/>
            <w:r>
              <w:rPr>
                <w:lang w:eastAsia="zh-CN"/>
              </w:rPr>
              <w:t>-NB</w:t>
            </w:r>
          </w:p>
          <w:p w14:paraId="4CE380A8" w14:textId="77777777" w:rsidR="00750349" w:rsidRDefault="006E781E">
            <w:pPr>
              <w:pStyle w:val="CRCoverPage"/>
              <w:numPr>
                <w:ilvl w:val="0"/>
                <w:numId w:val="2"/>
              </w:numPr>
              <w:spacing w:after="0"/>
              <w:ind w:left="0"/>
              <w:rPr>
                <w:rFonts w:eastAsia="Malgun Gothic"/>
                <w:b/>
                <w:lang w:eastAsia="ko-KR"/>
              </w:rPr>
            </w:pPr>
            <w:r>
              <w:rPr>
                <w:b/>
                <w:lang w:eastAsia="ko-KR"/>
              </w:rPr>
              <w:t>Impact analysis</w:t>
            </w:r>
          </w:p>
          <w:p w14:paraId="4ECB7E41" w14:textId="77777777" w:rsidR="00750349" w:rsidRDefault="006E781E">
            <w:pPr>
              <w:pStyle w:val="CRCoverPage"/>
              <w:numPr>
                <w:ilvl w:val="0"/>
                <w:numId w:val="2"/>
              </w:numPr>
              <w:spacing w:after="0"/>
              <w:ind w:left="0"/>
              <w:rPr>
                <w:u w:val="single"/>
                <w:lang w:eastAsia="ko-KR"/>
              </w:rPr>
            </w:pPr>
            <w:r>
              <w:rPr>
                <w:u w:val="single"/>
                <w:lang w:eastAsia="ko-KR"/>
              </w:rPr>
              <w:t>Impacted functionality:</w:t>
            </w:r>
          </w:p>
          <w:p w14:paraId="6FB7598E" w14:textId="77777777" w:rsidR="00750349" w:rsidRDefault="006E781E">
            <w:pPr>
              <w:pStyle w:val="CRCoverPage"/>
              <w:numPr>
                <w:ilvl w:val="0"/>
                <w:numId w:val="2"/>
              </w:numPr>
              <w:spacing w:after="0"/>
              <w:ind w:left="0"/>
              <w:rPr>
                <w:rFonts w:eastAsia="宋体"/>
                <w:lang w:eastAsia="zh-CN"/>
              </w:rPr>
            </w:pPr>
            <w:r>
              <w:rPr>
                <w:rFonts w:eastAsia="宋体"/>
                <w:lang w:eastAsia="zh-CN"/>
              </w:rPr>
              <w:t>Random Access</w:t>
            </w:r>
          </w:p>
          <w:p w14:paraId="67F38389" w14:textId="77777777" w:rsidR="00750349" w:rsidRDefault="00750349">
            <w:pPr>
              <w:pStyle w:val="CRCoverPage"/>
              <w:numPr>
                <w:ilvl w:val="0"/>
                <w:numId w:val="2"/>
              </w:numPr>
              <w:spacing w:after="0"/>
              <w:ind w:left="0"/>
              <w:rPr>
                <w:lang w:eastAsia="ko-KR"/>
              </w:rPr>
            </w:pPr>
          </w:p>
          <w:p w14:paraId="040A0ECB" w14:textId="77777777" w:rsidR="00750349" w:rsidRDefault="006E781E">
            <w:pPr>
              <w:pStyle w:val="CRCoverPage"/>
              <w:numPr>
                <w:ilvl w:val="0"/>
                <w:numId w:val="2"/>
              </w:numPr>
              <w:spacing w:after="0"/>
              <w:ind w:left="0"/>
              <w:rPr>
                <w:u w:val="single"/>
                <w:lang w:eastAsia="ko-KR"/>
              </w:rPr>
            </w:pPr>
            <w:r>
              <w:rPr>
                <w:u w:val="single"/>
                <w:lang w:eastAsia="ko-KR"/>
              </w:rPr>
              <w:t>Inter-operability:</w:t>
            </w:r>
          </w:p>
          <w:p w14:paraId="10E62411" w14:textId="77777777" w:rsidR="00750349" w:rsidRDefault="006E781E">
            <w:pPr>
              <w:pStyle w:val="CRCoverPage"/>
              <w:numPr>
                <w:ilvl w:val="255"/>
                <w:numId w:val="0"/>
              </w:numPr>
              <w:spacing w:after="0"/>
              <w:ind w:left="100"/>
              <w:rPr>
                <w:lang w:eastAsia="ko-KR"/>
              </w:rPr>
            </w:pPr>
            <w:r>
              <w:rPr>
                <w:lang w:eastAsia="zh-CN"/>
              </w:rPr>
              <w:t>T</w:t>
            </w:r>
            <w:r>
              <w:rPr>
                <w:rFonts w:hint="eastAsia"/>
                <w:lang w:eastAsia="zh-CN"/>
              </w:rPr>
              <w:t>he</w:t>
            </w:r>
            <w:r>
              <w:rPr>
                <w:lang w:eastAsia="ko-KR"/>
              </w:rPr>
              <w:t xml:space="preserve"> coverage </w:t>
            </w:r>
            <w:r>
              <w:rPr>
                <w:rFonts w:hint="eastAsia"/>
                <w:lang w:eastAsia="zh-CN"/>
              </w:rPr>
              <w:t>level</w:t>
            </w:r>
            <w:r>
              <w:rPr>
                <w:lang w:eastAsia="ko-KR"/>
              </w:rPr>
              <w:t xml:space="preserve"> on the non-anchor carriers can be </w:t>
            </w:r>
            <w:r>
              <w:rPr>
                <w:lang w:eastAsia="en-GB"/>
              </w:rPr>
              <w:t xml:space="preserve">determined by the </w:t>
            </w:r>
            <w:r>
              <w:rPr>
                <w:lang w:eastAsia="zh-CN"/>
              </w:rPr>
              <w:t>RSRP Threshold of the non-anchor</w:t>
            </w:r>
            <w:r>
              <w:rPr>
                <w:lang w:val="en-US" w:eastAsia="zh-CN"/>
              </w:rPr>
              <w:t>.</w:t>
            </w:r>
          </w:p>
        </w:tc>
      </w:tr>
      <w:tr w:rsidR="00750349" w14:paraId="396F09BC" w14:textId="77777777">
        <w:trPr>
          <w:gridAfter w:val="1"/>
          <w:wAfter w:w="42" w:type="dxa"/>
        </w:trPr>
        <w:tc>
          <w:tcPr>
            <w:tcW w:w="2694" w:type="dxa"/>
            <w:gridSpan w:val="3"/>
            <w:tcBorders>
              <w:left w:val="single" w:sz="4" w:space="0" w:color="auto"/>
            </w:tcBorders>
          </w:tcPr>
          <w:p w14:paraId="3D69B2AB" w14:textId="77777777" w:rsidR="00750349" w:rsidRDefault="00750349">
            <w:pPr>
              <w:pStyle w:val="CRCoverPage"/>
              <w:spacing w:after="0"/>
              <w:rPr>
                <w:b/>
                <w:i/>
                <w:sz w:val="8"/>
                <w:szCs w:val="8"/>
              </w:rPr>
            </w:pPr>
          </w:p>
        </w:tc>
        <w:tc>
          <w:tcPr>
            <w:tcW w:w="6946" w:type="dxa"/>
            <w:gridSpan w:val="10"/>
            <w:tcBorders>
              <w:right w:val="single" w:sz="4" w:space="0" w:color="auto"/>
            </w:tcBorders>
          </w:tcPr>
          <w:p w14:paraId="1AF80F48" w14:textId="77777777" w:rsidR="00750349" w:rsidRDefault="00750349">
            <w:pPr>
              <w:pStyle w:val="CRCoverPage"/>
              <w:spacing w:after="0"/>
              <w:rPr>
                <w:sz w:val="8"/>
                <w:szCs w:val="8"/>
              </w:rPr>
            </w:pPr>
          </w:p>
        </w:tc>
      </w:tr>
      <w:tr w:rsidR="00750349" w14:paraId="5FB972B0" w14:textId="77777777" w:rsidTr="00750349">
        <w:tblPrEx>
          <w:tblW w:w="9682" w:type="dxa"/>
          <w:tblLayout w:type="fixed"/>
          <w:tblCellMar>
            <w:left w:w="42" w:type="dxa"/>
            <w:right w:w="42" w:type="dxa"/>
          </w:tblCellMar>
          <w:tblPrExChange w:id="2" w:author="作者" w:date="2022-01-10T21:33:00Z">
            <w:tblPrEx>
              <w:tblW w:w="9682" w:type="dxa"/>
              <w:tblLayout w:type="fixed"/>
              <w:tblCellMar>
                <w:left w:w="42" w:type="dxa"/>
                <w:right w:w="42" w:type="dxa"/>
              </w:tblCellMar>
            </w:tblPrEx>
          </w:tblPrExChange>
        </w:tblPrEx>
        <w:trPr>
          <w:gridAfter w:val="1"/>
          <w:wAfter w:w="42" w:type="dxa"/>
          <w:trPrChange w:id="3" w:author="作者" w:date="2022-01-10T21:33:00Z">
            <w:trPr>
              <w:gridAfter w:val="1"/>
              <w:wAfter w:w="42" w:type="dxa"/>
            </w:trPr>
          </w:trPrChange>
        </w:trPr>
        <w:tc>
          <w:tcPr>
            <w:tcW w:w="2736" w:type="dxa"/>
            <w:gridSpan w:val="4"/>
            <w:tcBorders>
              <w:left w:val="single" w:sz="4" w:space="0" w:color="auto"/>
              <w:bottom w:val="single" w:sz="4" w:space="0" w:color="auto"/>
            </w:tcBorders>
            <w:tcPrChange w:id="4" w:author="作者" w:date="2022-01-10T21:33:00Z">
              <w:tcPr>
                <w:tcW w:w="2694" w:type="dxa"/>
                <w:gridSpan w:val="3"/>
                <w:tcBorders>
                  <w:left w:val="single" w:sz="4" w:space="0" w:color="auto"/>
                  <w:bottom w:val="single" w:sz="4" w:space="0" w:color="auto"/>
                </w:tcBorders>
              </w:tcPr>
            </w:tcPrChange>
          </w:tcPr>
          <w:p w14:paraId="73D53D32" w14:textId="77777777" w:rsidR="00750349" w:rsidRDefault="006E781E">
            <w:pPr>
              <w:pStyle w:val="CRCoverPage"/>
              <w:tabs>
                <w:tab w:val="right" w:pos="2184"/>
              </w:tabs>
              <w:spacing w:after="0"/>
              <w:rPr>
                <w:b/>
                <w:i/>
              </w:rPr>
            </w:pPr>
            <w:r>
              <w:rPr>
                <w:b/>
                <w:i/>
              </w:rPr>
              <w:t xml:space="preserve">Consequences if not </w:t>
            </w:r>
            <w:r>
              <w:rPr>
                <w:b/>
                <w:i/>
              </w:rPr>
              <w:lastRenderedPageBreak/>
              <w:t>approved:</w:t>
            </w:r>
          </w:p>
        </w:tc>
        <w:tc>
          <w:tcPr>
            <w:tcW w:w="6904" w:type="dxa"/>
            <w:gridSpan w:val="9"/>
            <w:tcBorders>
              <w:bottom w:val="single" w:sz="4" w:space="0" w:color="auto"/>
              <w:right w:val="single" w:sz="4" w:space="0" w:color="auto"/>
            </w:tcBorders>
            <w:shd w:val="pct30" w:color="FFFF00" w:fill="auto"/>
            <w:tcPrChange w:id="5" w:author="作者" w:date="2022-01-10T21:33:00Z">
              <w:tcPr>
                <w:tcW w:w="6946" w:type="dxa"/>
                <w:gridSpan w:val="10"/>
                <w:tcBorders>
                  <w:bottom w:val="single" w:sz="4" w:space="0" w:color="auto"/>
                  <w:right w:val="single" w:sz="4" w:space="0" w:color="auto"/>
                </w:tcBorders>
                <w:shd w:val="pct30" w:color="FFFF00" w:fill="auto"/>
              </w:tcPr>
            </w:tcPrChange>
          </w:tcPr>
          <w:p w14:paraId="5699A771" w14:textId="77777777" w:rsidR="00750349" w:rsidRDefault="006E781E">
            <w:pPr>
              <w:pStyle w:val="CRCoverPage"/>
              <w:numPr>
                <w:ilvl w:val="0"/>
                <w:numId w:val="3"/>
              </w:numPr>
              <w:spacing w:after="0"/>
              <w:ind w:left="100"/>
              <w:rPr>
                <w:lang w:eastAsia="zh-CN"/>
              </w:rPr>
            </w:pPr>
            <w:r>
              <w:rPr>
                <w:rFonts w:eastAsia="等线"/>
                <w:lang w:eastAsia="zh-CN"/>
              </w:rPr>
              <w:lastRenderedPageBreak/>
              <w:t>Due to lower EPRE of non-anchor</w:t>
            </w:r>
            <w:r>
              <w:rPr>
                <w:rFonts w:eastAsia="等线"/>
                <w:lang w:val="en-US" w:eastAsia="zh-CN"/>
              </w:rPr>
              <w:t xml:space="preserve"> carrier</w:t>
            </w:r>
            <w:r>
              <w:rPr>
                <w:rFonts w:eastAsia="等线"/>
                <w:lang w:eastAsia="zh-CN"/>
              </w:rPr>
              <w:t xml:space="preserve"> than EPRE of anchor </w:t>
            </w:r>
            <w:r>
              <w:rPr>
                <w:rFonts w:eastAsia="等线"/>
                <w:lang w:val="en-US" w:eastAsia="zh-CN"/>
              </w:rPr>
              <w:t>carrier</w:t>
            </w:r>
            <w:r>
              <w:rPr>
                <w:rFonts w:eastAsia="等线"/>
                <w:lang w:eastAsia="zh-CN"/>
              </w:rPr>
              <w:t xml:space="preserve">, </w:t>
            </w:r>
            <w:r>
              <w:rPr>
                <w:rFonts w:eastAsia="等线"/>
                <w:lang w:eastAsia="zh-CN"/>
              </w:rPr>
              <w:lastRenderedPageBreak/>
              <w:t>shrunken coverage of non-anchor carrier may result in MSG2 failure</w:t>
            </w:r>
            <w:r>
              <w:rPr>
                <w:rFonts w:eastAsia="等线" w:hint="eastAsia"/>
                <w:lang w:val="en-US" w:eastAsia="zh-CN"/>
              </w:rPr>
              <w:t xml:space="preserve"> if same</w:t>
            </w:r>
            <w:r>
              <w:rPr>
                <w:rFonts w:hint="eastAsia"/>
                <w:lang w:val="en-US" w:eastAsia="zh-CN"/>
              </w:rPr>
              <w:t xml:space="preserve"> </w:t>
            </w:r>
            <w:r>
              <w:rPr>
                <w:i/>
                <w:iCs/>
              </w:rPr>
              <w:t>npdcch-NumRepetitions-RA-r14</w:t>
            </w:r>
            <w:r>
              <w:rPr>
                <w:rFonts w:hint="eastAsia"/>
                <w:lang w:val="en-US" w:eastAsia="zh-CN"/>
              </w:rPr>
              <w:t xml:space="preserve"> is configured for anchor carrier and non-anchor carrier</w:t>
            </w:r>
            <w:r>
              <w:rPr>
                <w:rFonts w:eastAsia="等线"/>
                <w:lang w:eastAsia="zh-CN"/>
              </w:rPr>
              <w:t>.</w:t>
            </w:r>
            <w:r>
              <w:rPr>
                <w:rFonts w:eastAsia="等线"/>
                <w:lang w:val="en-US" w:eastAsia="zh-CN"/>
              </w:rPr>
              <w:t xml:space="preserve"> </w:t>
            </w:r>
            <w:r>
              <w:rPr>
                <w:rFonts w:eastAsia="等线"/>
                <w:lang w:eastAsia="zh-CN"/>
              </w:rPr>
              <w:t xml:space="preserve">Non-anchor carrier </w:t>
            </w:r>
            <w:r>
              <w:rPr>
                <w:rFonts w:eastAsia="等线"/>
                <w:lang w:val="en-US" w:eastAsia="zh-CN"/>
              </w:rPr>
              <w:t xml:space="preserve">is </w:t>
            </w:r>
            <w:r>
              <w:rPr>
                <w:rFonts w:eastAsia="等线"/>
                <w:lang w:eastAsia="zh-CN"/>
              </w:rPr>
              <w:t xml:space="preserve">suffered more UL interference </w:t>
            </w:r>
            <w:r>
              <w:rPr>
                <w:rFonts w:eastAsia="等线"/>
                <w:lang w:val="en-US" w:eastAsia="zh-CN"/>
              </w:rPr>
              <w:t xml:space="preserve">from the same frequency neighbor cell with uplink service terminals. </w:t>
            </w:r>
            <w:r>
              <w:rPr>
                <w:rFonts w:eastAsia="等线"/>
                <w:lang w:eastAsia="zh-CN"/>
              </w:rPr>
              <w:t>This may degrade uplink performance, e.g., MSG 1 failure on non-anchor carrier.</w:t>
            </w:r>
          </w:p>
        </w:tc>
      </w:tr>
      <w:tr w:rsidR="00750349" w14:paraId="177D9BD0" w14:textId="77777777">
        <w:trPr>
          <w:gridBefore w:val="1"/>
          <w:wBefore w:w="42" w:type="dxa"/>
        </w:trPr>
        <w:tc>
          <w:tcPr>
            <w:tcW w:w="2694" w:type="dxa"/>
            <w:gridSpan w:val="3"/>
          </w:tcPr>
          <w:p w14:paraId="6871C591" w14:textId="77777777" w:rsidR="00750349" w:rsidRDefault="00750349">
            <w:pPr>
              <w:pStyle w:val="CRCoverPage"/>
              <w:spacing w:after="0"/>
              <w:rPr>
                <w:b/>
                <w:i/>
                <w:sz w:val="8"/>
                <w:szCs w:val="8"/>
              </w:rPr>
            </w:pPr>
          </w:p>
        </w:tc>
        <w:tc>
          <w:tcPr>
            <w:tcW w:w="6946" w:type="dxa"/>
            <w:gridSpan w:val="10"/>
          </w:tcPr>
          <w:p w14:paraId="6FB540A3" w14:textId="77777777" w:rsidR="00750349" w:rsidRDefault="00750349">
            <w:pPr>
              <w:pStyle w:val="CRCoverPage"/>
              <w:spacing w:after="0"/>
              <w:rPr>
                <w:sz w:val="8"/>
                <w:szCs w:val="8"/>
              </w:rPr>
            </w:pPr>
          </w:p>
        </w:tc>
      </w:tr>
      <w:tr w:rsidR="00750349" w14:paraId="6740970A" w14:textId="77777777">
        <w:trPr>
          <w:gridBefore w:val="1"/>
          <w:wBefore w:w="42" w:type="dxa"/>
        </w:trPr>
        <w:tc>
          <w:tcPr>
            <w:tcW w:w="2694" w:type="dxa"/>
            <w:gridSpan w:val="3"/>
            <w:tcBorders>
              <w:top w:val="single" w:sz="4" w:space="0" w:color="auto"/>
              <w:left w:val="single" w:sz="4" w:space="0" w:color="auto"/>
            </w:tcBorders>
          </w:tcPr>
          <w:p w14:paraId="48CF31EF" w14:textId="77777777" w:rsidR="00750349" w:rsidRDefault="006E781E">
            <w:pPr>
              <w:pStyle w:val="CRCoverPage"/>
              <w:tabs>
                <w:tab w:val="right" w:pos="2184"/>
              </w:tabs>
              <w:spacing w:after="0"/>
              <w:rPr>
                <w:b/>
                <w:i/>
              </w:rPr>
            </w:pPr>
            <w:r>
              <w:rPr>
                <w:b/>
                <w:i/>
              </w:rPr>
              <w:t>Clauses affected:</w:t>
            </w:r>
          </w:p>
        </w:tc>
        <w:tc>
          <w:tcPr>
            <w:tcW w:w="6946" w:type="dxa"/>
            <w:gridSpan w:val="10"/>
            <w:tcBorders>
              <w:top w:val="single" w:sz="4" w:space="0" w:color="auto"/>
              <w:right w:val="single" w:sz="4" w:space="0" w:color="auto"/>
            </w:tcBorders>
            <w:shd w:val="pct30" w:color="FFFF00" w:fill="auto"/>
          </w:tcPr>
          <w:p w14:paraId="4FBB8094" w14:textId="77777777" w:rsidR="00750349" w:rsidRDefault="006E781E">
            <w:pPr>
              <w:pStyle w:val="CRCoverPage"/>
              <w:spacing w:after="0"/>
              <w:ind w:left="100"/>
              <w:rPr>
                <w:lang w:eastAsia="zh-CN"/>
              </w:rPr>
            </w:pPr>
            <w:r>
              <w:rPr>
                <w:lang w:eastAsia="zh-CN"/>
              </w:rPr>
              <w:t>6.7.3.2</w:t>
            </w:r>
          </w:p>
        </w:tc>
      </w:tr>
      <w:tr w:rsidR="00750349" w14:paraId="748A8365" w14:textId="77777777">
        <w:trPr>
          <w:gridBefore w:val="1"/>
          <w:wBefore w:w="42" w:type="dxa"/>
        </w:trPr>
        <w:tc>
          <w:tcPr>
            <w:tcW w:w="2694" w:type="dxa"/>
            <w:gridSpan w:val="3"/>
            <w:tcBorders>
              <w:left w:val="single" w:sz="4" w:space="0" w:color="auto"/>
            </w:tcBorders>
          </w:tcPr>
          <w:p w14:paraId="33EF3C57" w14:textId="77777777" w:rsidR="00750349" w:rsidRDefault="00750349">
            <w:pPr>
              <w:pStyle w:val="CRCoverPage"/>
              <w:spacing w:after="0"/>
              <w:rPr>
                <w:b/>
                <w:i/>
                <w:sz w:val="8"/>
                <w:szCs w:val="8"/>
              </w:rPr>
            </w:pPr>
          </w:p>
        </w:tc>
        <w:tc>
          <w:tcPr>
            <w:tcW w:w="6946" w:type="dxa"/>
            <w:gridSpan w:val="10"/>
            <w:tcBorders>
              <w:right w:val="single" w:sz="4" w:space="0" w:color="auto"/>
            </w:tcBorders>
          </w:tcPr>
          <w:p w14:paraId="7BEAAA0C" w14:textId="77777777" w:rsidR="00750349" w:rsidRDefault="00750349">
            <w:pPr>
              <w:pStyle w:val="CRCoverPage"/>
              <w:spacing w:after="0"/>
              <w:rPr>
                <w:sz w:val="8"/>
                <w:szCs w:val="8"/>
              </w:rPr>
            </w:pPr>
          </w:p>
        </w:tc>
      </w:tr>
      <w:tr w:rsidR="00750349" w14:paraId="0591F8A9" w14:textId="77777777">
        <w:trPr>
          <w:gridBefore w:val="1"/>
          <w:wBefore w:w="42" w:type="dxa"/>
        </w:trPr>
        <w:tc>
          <w:tcPr>
            <w:tcW w:w="2694" w:type="dxa"/>
            <w:gridSpan w:val="3"/>
            <w:tcBorders>
              <w:left w:val="single" w:sz="4" w:space="0" w:color="auto"/>
            </w:tcBorders>
          </w:tcPr>
          <w:p w14:paraId="00DFAF68" w14:textId="77777777" w:rsidR="00750349" w:rsidRDefault="0075034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058EA0C" w14:textId="77777777" w:rsidR="00750349" w:rsidRDefault="006E781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E1789DB" w14:textId="77777777" w:rsidR="00750349" w:rsidRDefault="006E781E">
            <w:pPr>
              <w:pStyle w:val="CRCoverPage"/>
              <w:spacing w:after="0"/>
              <w:jc w:val="center"/>
              <w:rPr>
                <w:b/>
                <w:caps/>
              </w:rPr>
            </w:pPr>
            <w:r>
              <w:rPr>
                <w:b/>
                <w:caps/>
              </w:rPr>
              <w:t>N</w:t>
            </w:r>
          </w:p>
        </w:tc>
        <w:tc>
          <w:tcPr>
            <w:tcW w:w="2977" w:type="dxa"/>
            <w:gridSpan w:val="4"/>
          </w:tcPr>
          <w:p w14:paraId="38105E14" w14:textId="77777777" w:rsidR="00750349" w:rsidRDefault="00750349">
            <w:pPr>
              <w:pStyle w:val="CRCoverPage"/>
              <w:tabs>
                <w:tab w:val="right" w:pos="2893"/>
              </w:tabs>
              <w:spacing w:after="0"/>
            </w:pPr>
          </w:p>
        </w:tc>
        <w:tc>
          <w:tcPr>
            <w:tcW w:w="3401" w:type="dxa"/>
            <w:gridSpan w:val="4"/>
            <w:tcBorders>
              <w:right w:val="single" w:sz="4" w:space="0" w:color="auto"/>
            </w:tcBorders>
            <w:shd w:val="clear" w:color="FFFF00" w:fill="auto"/>
          </w:tcPr>
          <w:p w14:paraId="66F5FA58" w14:textId="77777777" w:rsidR="00750349" w:rsidRDefault="00750349">
            <w:pPr>
              <w:pStyle w:val="CRCoverPage"/>
              <w:spacing w:after="0"/>
              <w:ind w:left="99"/>
            </w:pPr>
          </w:p>
        </w:tc>
      </w:tr>
      <w:tr w:rsidR="00750349" w14:paraId="7A69AAEC" w14:textId="77777777">
        <w:trPr>
          <w:gridBefore w:val="1"/>
          <w:wBefore w:w="42" w:type="dxa"/>
        </w:trPr>
        <w:tc>
          <w:tcPr>
            <w:tcW w:w="2694" w:type="dxa"/>
            <w:gridSpan w:val="3"/>
            <w:tcBorders>
              <w:left w:val="single" w:sz="4" w:space="0" w:color="auto"/>
            </w:tcBorders>
          </w:tcPr>
          <w:p w14:paraId="4BFD1415" w14:textId="77777777" w:rsidR="00750349" w:rsidRDefault="006E781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6F8354E" w14:textId="77777777" w:rsidR="00750349" w:rsidRDefault="007503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21DCB5" w14:textId="77777777" w:rsidR="00750349" w:rsidRDefault="006E781E">
            <w:pPr>
              <w:pStyle w:val="CRCoverPage"/>
              <w:spacing w:after="0"/>
              <w:jc w:val="center"/>
              <w:rPr>
                <w:b/>
                <w:caps/>
                <w:lang w:eastAsia="zh-CN"/>
              </w:rPr>
            </w:pPr>
            <w:r>
              <w:rPr>
                <w:rFonts w:hint="eastAsia"/>
                <w:b/>
                <w:caps/>
                <w:lang w:eastAsia="zh-CN"/>
              </w:rPr>
              <w:t>X</w:t>
            </w:r>
          </w:p>
        </w:tc>
        <w:tc>
          <w:tcPr>
            <w:tcW w:w="2977" w:type="dxa"/>
            <w:gridSpan w:val="4"/>
          </w:tcPr>
          <w:p w14:paraId="1D1CF0C2" w14:textId="77777777" w:rsidR="00750349" w:rsidRDefault="006E781E">
            <w:pPr>
              <w:pStyle w:val="CRCoverPage"/>
              <w:tabs>
                <w:tab w:val="right" w:pos="2893"/>
              </w:tabs>
              <w:spacing w:after="0"/>
            </w:pPr>
            <w:r>
              <w:t xml:space="preserve"> Other core specifications</w:t>
            </w:r>
            <w:r>
              <w:tab/>
            </w:r>
          </w:p>
        </w:tc>
        <w:tc>
          <w:tcPr>
            <w:tcW w:w="3401" w:type="dxa"/>
            <w:gridSpan w:val="4"/>
            <w:tcBorders>
              <w:right w:val="single" w:sz="4" w:space="0" w:color="auto"/>
            </w:tcBorders>
            <w:shd w:val="pct30" w:color="FFFF00" w:fill="auto"/>
          </w:tcPr>
          <w:p w14:paraId="7A4D169E" w14:textId="77777777" w:rsidR="00750349" w:rsidRDefault="006E781E">
            <w:pPr>
              <w:pStyle w:val="CRCoverPage"/>
              <w:spacing w:after="0"/>
              <w:ind w:left="99"/>
            </w:pPr>
            <w:r>
              <w:t xml:space="preserve">TS/TR ... CR ... </w:t>
            </w:r>
          </w:p>
        </w:tc>
      </w:tr>
      <w:tr w:rsidR="00750349" w14:paraId="1E468614" w14:textId="77777777">
        <w:trPr>
          <w:gridBefore w:val="1"/>
          <w:wBefore w:w="42" w:type="dxa"/>
        </w:trPr>
        <w:tc>
          <w:tcPr>
            <w:tcW w:w="2694" w:type="dxa"/>
            <w:gridSpan w:val="3"/>
            <w:tcBorders>
              <w:left w:val="single" w:sz="4" w:space="0" w:color="auto"/>
            </w:tcBorders>
          </w:tcPr>
          <w:p w14:paraId="42CF25EE" w14:textId="77777777" w:rsidR="00750349" w:rsidRDefault="006E781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FEF0197" w14:textId="77777777" w:rsidR="00750349" w:rsidRDefault="007503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1CC770" w14:textId="77777777" w:rsidR="00750349" w:rsidRDefault="006E781E">
            <w:pPr>
              <w:pStyle w:val="CRCoverPage"/>
              <w:spacing w:after="0"/>
              <w:jc w:val="center"/>
              <w:rPr>
                <w:b/>
                <w:caps/>
                <w:lang w:eastAsia="zh-CN"/>
              </w:rPr>
            </w:pPr>
            <w:r>
              <w:rPr>
                <w:rFonts w:hint="eastAsia"/>
                <w:b/>
                <w:caps/>
                <w:lang w:eastAsia="zh-CN"/>
              </w:rPr>
              <w:t>X</w:t>
            </w:r>
          </w:p>
        </w:tc>
        <w:tc>
          <w:tcPr>
            <w:tcW w:w="2977" w:type="dxa"/>
            <w:gridSpan w:val="4"/>
          </w:tcPr>
          <w:p w14:paraId="7E1BD565" w14:textId="77777777" w:rsidR="00750349" w:rsidRDefault="006E781E">
            <w:pPr>
              <w:pStyle w:val="CRCoverPage"/>
              <w:spacing w:after="0"/>
            </w:pPr>
            <w:r>
              <w:t xml:space="preserve"> Test specifications</w:t>
            </w:r>
          </w:p>
        </w:tc>
        <w:tc>
          <w:tcPr>
            <w:tcW w:w="3401" w:type="dxa"/>
            <w:gridSpan w:val="4"/>
            <w:tcBorders>
              <w:right w:val="single" w:sz="4" w:space="0" w:color="auto"/>
            </w:tcBorders>
            <w:shd w:val="pct30" w:color="FFFF00" w:fill="auto"/>
          </w:tcPr>
          <w:p w14:paraId="0CD68F5C" w14:textId="77777777" w:rsidR="00750349" w:rsidRDefault="006E781E">
            <w:pPr>
              <w:pStyle w:val="CRCoverPage"/>
              <w:spacing w:after="0"/>
              <w:ind w:left="99"/>
            </w:pPr>
            <w:r>
              <w:t xml:space="preserve">TS/TR ... CR ... </w:t>
            </w:r>
          </w:p>
        </w:tc>
      </w:tr>
      <w:tr w:rsidR="00750349" w14:paraId="161B036E" w14:textId="77777777">
        <w:trPr>
          <w:gridBefore w:val="1"/>
          <w:wBefore w:w="42" w:type="dxa"/>
        </w:trPr>
        <w:tc>
          <w:tcPr>
            <w:tcW w:w="2694" w:type="dxa"/>
            <w:gridSpan w:val="3"/>
            <w:tcBorders>
              <w:left w:val="single" w:sz="4" w:space="0" w:color="auto"/>
            </w:tcBorders>
          </w:tcPr>
          <w:p w14:paraId="129275F3" w14:textId="77777777" w:rsidR="00750349" w:rsidRDefault="006E781E">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17C3A619" w14:textId="77777777" w:rsidR="00750349" w:rsidRDefault="007503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C7D71C" w14:textId="77777777" w:rsidR="00750349" w:rsidRDefault="006E781E">
            <w:pPr>
              <w:pStyle w:val="CRCoverPage"/>
              <w:spacing w:after="0"/>
              <w:jc w:val="center"/>
              <w:rPr>
                <w:b/>
                <w:caps/>
                <w:lang w:eastAsia="zh-CN"/>
              </w:rPr>
            </w:pPr>
            <w:r>
              <w:rPr>
                <w:rFonts w:hint="eastAsia"/>
                <w:b/>
                <w:caps/>
                <w:lang w:eastAsia="zh-CN"/>
              </w:rPr>
              <w:t>X</w:t>
            </w:r>
          </w:p>
        </w:tc>
        <w:tc>
          <w:tcPr>
            <w:tcW w:w="2977" w:type="dxa"/>
            <w:gridSpan w:val="4"/>
          </w:tcPr>
          <w:p w14:paraId="589438B1" w14:textId="77777777" w:rsidR="00750349" w:rsidRDefault="006E781E">
            <w:pPr>
              <w:pStyle w:val="CRCoverPage"/>
              <w:spacing w:after="0"/>
            </w:pPr>
            <w:r>
              <w:t xml:space="preserve"> O&amp;M Specifications</w:t>
            </w:r>
          </w:p>
        </w:tc>
        <w:tc>
          <w:tcPr>
            <w:tcW w:w="3401" w:type="dxa"/>
            <w:gridSpan w:val="4"/>
            <w:tcBorders>
              <w:right w:val="single" w:sz="4" w:space="0" w:color="auto"/>
            </w:tcBorders>
            <w:shd w:val="pct30" w:color="FFFF00" w:fill="auto"/>
          </w:tcPr>
          <w:p w14:paraId="494FD13E" w14:textId="77777777" w:rsidR="00750349" w:rsidRDefault="006E781E">
            <w:pPr>
              <w:pStyle w:val="CRCoverPage"/>
              <w:spacing w:after="0"/>
              <w:ind w:left="99"/>
            </w:pPr>
            <w:r>
              <w:t xml:space="preserve">TS/TR ... CR ... </w:t>
            </w:r>
          </w:p>
        </w:tc>
      </w:tr>
      <w:tr w:rsidR="00750349" w14:paraId="3079F4B4" w14:textId="77777777">
        <w:trPr>
          <w:gridBefore w:val="1"/>
          <w:wBefore w:w="42" w:type="dxa"/>
        </w:trPr>
        <w:tc>
          <w:tcPr>
            <w:tcW w:w="2694" w:type="dxa"/>
            <w:gridSpan w:val="3"/>
            <w:tcBorders>
              <w:left w:val="single" w:sz="4" w:space="0" w:color="auto"/>
            </w:tcBorders>
          </w:tcPr>
          <w:p w14:paraId="255F4683" w14:textId="77777777" w:rsidR="00750349" w:rsidRDefault="00750349">
            <w:pPr>
              <w:pStyle w:val="CRCoverPage"/>
              <w:spacing w:after="0"/>
              <w:rPr>
                <w:b/>
                <w:i/>
              </w:rPr>
            </w:pPr>
          </w:p>
        </w:tc>
        <w:tc>
          <w:tcPr>
            <w:tcW w:w="6946" w:type="dxa"/>
            <w:gridSpan w:val="10"/>
            <w:tcBorders>
              <w:right w:val="single" w:sz="4" w:space="0" w:color="auto"/>
            </w:tcBorders>
          </w:tcPr>
          <w:p w14:paraId="5320E83B" w14:textId="77777777" w:rsidR="00750349" w:rsidRDefault="00750349">
            <w:pPr>
              <w:pStyle w:val="CRCoverPage"/>
              <w:spacing w:after="0"/>
            </w:pPr>
          </w:p>
        </w:tc>
      </w:tr>
      <w:tr w:rsidR="00750349" w14:paraId="06D0AD9A" w14:textId="77777777">
        <w:trPr>
          <w:gridBefore w:val="1"/>
          <w:wBefore w:w="42" w:type="dxa"/>
        </w:trPr>
        <w:tc>
          <w:tcPr>
            <w:tcW w:w="2694" w:type="dxa"/>
            <w:gridSpan w:val="3"/>
            <w:tcBorders>
              <w:left w:val="single" w:sz="4" w:space="0" w:color="auto"/>
              <w:bottom w:val="single" w:sz="4" w:space="0" w:color="auto"/>
            </w:tcBorders>
          </w:tcPr>
          <w:p w14:paraId="51AD6BFD" w14:textId="77777777" w:rsidR="00750349" w:rsidRDefault="006E781E">
            <w:pPr>
              <w:pStyle w:val="CRCoverPage"/>
              <w:tabs>
                <w:tab w:val="right" w:pos="2184"/>
              </w:tabs>
              <w:spacing w:after="0"/>
              <w:rPr>
                <w:b/>
                <w:i/>
              </w:rPr>
            </w:pPr>
            <w:r>
              <w:rPr>
                <w:b/>
                <w:i/>
              </w:rPr>
              <w:t>Other comments:</w:t>
            </w:r>
          </w:p>
        </w:tc>
        <w:tc>
          <w:tcPr>
            <w:tcW w:w="6946" w:type="dxa"/>
            <w:gridSpan w:val="10"/>
            <w:tcBorders>
              <w:bottom w:val="single" w:sz="4" w:space="0" w:color="auto"/>
              <w:right w:val="single" w:sz="4" w:space="0" w:color="auto"/>
            </w:tcBorders>
            <w:shd w:val="pct30" w:color="FFFF00" w:fill="auto"/>
          </w:tcPr>
          <w:p w14:paraId="0514B782" w14:textId="77777777" w:rsidR="00750349" w:rsidRDefault="00750349">
            <w:pPr>
              <w:pStyle w:val="CRCoverPage"/>
              <w:spacing w:after="0"/>
              <w:ind w:left="100"/>
            </w:pPr>
          </w:p>
        </w:tc>
      </w:tr>
      <w:tr w:rsidR="00750349" w14:paraId="77B176A8" w14:textId="77777777">
        <w:trPr>
          <w:gridBefore w:val="1"/>
          <w:wBefore w:w="42" w:type="dxa"/>
        </w:trPr>
        <w:tc>
          <w:tcPr>
            <w:tcW w:w="2694" w:type="dxa"/>
            <w:gridSpan w:val="3"/>
            <w:tcBorders>
              <w:top w:val="single" w:sz="4" w:space="0" w:color="auto"/>
              <w:bottom w:val="single" w:sz="4" w:space="0" w:color="auto"/>
            </w:tcBorders>
          </w:tcPr>
          <w:p w14:paraId="0EA0A957" w14:textId="77777777" w:rsidR="00750349" w:rsidRDefault="00750349">
            <w:pPr>
              <w:pStyle w:val="CRCoverPage"/>
              <w:tabs>
                <w:tab w:val="right" w:pos="2184"/>
              </w:tabs>
              <w:spacing w:after="0"/>
              <w:rPr>
                <w:b/>
                <w:i/>
                <w:sz w:val="8"/>
                <w:szCs w:val="8"/>
              </w:rPr>
            </w:pPr>
          </w:p>
        </w:tc>
        <w:tc>
          <w:tcPr>
            <w:tcW w:w="6946" w:type="dxa"/>
            <w:gridSpan w:val="10"/>
            <w:tcBorders>
              <w:top w:val="single" w:sz="4" w:space="0" w:color="auto"/>
              <w:bottom w:val="single" w:sz="4" w:space="0" w:color="auto"/>
            </w:tcBorders>
            <w:shd w:val="solid" w:color="FFFFFF" w:themeColor="background1" w:fill="auto"/>
          </w:tcPr>
          <w:p w14:paraId="448D3184" w14:textId="77777777" w:rsidR="00750349" w:rsidRDefault="00750349">
            <w:pPr>
              <w:pStyle w:val="CRCoverPage"/>
              <w:spacing w:after="0"/>
              <w:ind w:left="100"/>
              <w:rPr>
                <w:sz w:val="8"/>
                <w:szCs w:val="8"/>
              </w:rPr>
            </w:pPr>
          </w:p>
        </w:tc>
      </w:tr>
      <w:tr w:rsidR="00750349" w14:paraId="7AD3C2CC" w14:textId="77777777">
        <w:trPr>
          <w:gridBefore w:val="1"/>
          <w:wBefore w:w="42" w:type="dxa"/>
        </w:trPr>
        <w:tc>
          <w:tcPr>
            <w:tcW w:w="2694" w:type="dxa"/>
            <w:gridSpan w:val="3"/>
            <w:tcBorders>
              <w:top w:val="single" w:sz="4" w:space="0" w:color="auto"/>
              <w:left w:val="single" w:sz="4" w:space="0" w:color="auto"/>
              <w:bottom w:val="single" w:sz="4" w:space="0" w:color="auto"/>
            </w:tcBorders>
          </w:tcPr>
          <w:p w14:paraId="6E2205D6" w14:textId="77777777" w:rsidR="00750349" w:rsidRDefault="006E781E">
            <w:pPr>
              <w:pStyle w:val="CRCoverPage"/>
              <w:tabs>
                <w:tab w:val="right" w:pos="2184"/>
              </w:tabs>
              <w:spacing w:after="0"/>
              <w:rPr>
                <w:b/>
                <w:i/>
              </w:rPr>
            </w:pPr>
            <w:r>
              <w:rPr>
                <w:b/>
                <w:i/>
              </w:rPr>
              <w:t>This CR's revision history:</w:t>
            </w:r>
          </w:p>
        </w:tc>
        <w:tc>
          <w:tcPr>
            <w:tcW w:w="6946" w:type="dxa"/>
            <w:gridSpan w:val="10"/>
            <w:tcBorders>
              <w:top w:val="single" w:sz="4" w:space="0" w:color="auto"/>
              <w:bottom w:val="single" w:sz="4" w:space="0" w:color="auto"/>
              <w:right w:val="single" w:sz="4" w:space="0" w:color="auto"/>
            </w:tcBorders>
            <w:shd w:val="pct30" w:color="FFFF00" w:fill="auto"/>
          </w:tcPr>
          <w:p w14:paraId="2A46D7DB" w14:textId="77777777" w:rsidR="00750349" w:rsidRDefault="00750349">
            <w:pPr>
              <w:pStyle w:val="CRCoverPage"/>
              <w:spacing w:after="0"/>
              <w:ind w:left="100"/>
              <w:rPr>
                <w:lang w:eastAsia="zh-CN"/>
              </w:rPr>
            </w:pPr>
          </w:p>
        </w:tc>
      </w:tr>
    </w:tbl>
    <w:p w14:paraId="28E50EF0" w14:textId="77777777" w:rsidR="00750349" w:rsidRDefault="006E781E">
      <w:pPr>
        <w:spacing w:after="0"/>
        <w:rPr>
          <w:rFonts w:eastAsia="Malgun Gothic"/>
          <w:i/>
        </w:rPr>
      </w:pPr>
      <w:bookmarkStart w:id="6" w:name="_Toc46444198"/>
      <w:bookmarkStart w:id="7" w:name="_Toc53006485"/>
      <w:bookmarkStart w:id="8" w:name="_Toc46486959"/>
      <w:bookmarkStart w:id="9" w:name="_Toc46439361"/>
      <w:bookmarkStart w:id="10" w:name="_Toc52836837"/>
      <w:bookmarkStart w:id="11" w:name="_Toc52837845"/>
      <w:r>
        <w:rPr>
          <w:rFonts w:eastAsia="Malgun Gothic"/>
          <w:i/>
        </w:rPr>
        <w:br w:type="page"/>
      </w:r>
    </w:p>
    <w:p w14:paraId="767AC65B" w14:textId="77777777" w:rsidR="00750349" w:rsidRDefault="006E781E">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lang w:val="en-US"/>
        </w:rPr>
        <w:lastRenderedPageBreak/>
        <w:t xml:space="preserve">Start </w:t>
      </w:r>
      <w:proofErr w:type="gramStart"/>
      <w:r>
        <w:rPr>
          <w:rFonts w:eastAsia="Malgun Gothic"/>
          <w:i/>
          <w:lang w:val="en-US"/>
        </w:rPr>
        <w:t xml:space="preserve">of </w:t>
      </w:r>
      <w:r>
        <w:rPr>
          <w:rFonts w:eastAsia="Malgun Gothic"/>
          <w:i/>
        </w:rPr>
        <w:t xml:space="preserve"> Change</w:t>
      </w:r>
      <w:proofErr w:type="gramEnd"/>
    </w:p>
    <w:p w14:paraId="5F188199" w14:textId="77777777" w:rsidR="00750349" w:rsidRDefault="006E781E">
      <w:pPr>
        <w:pStyle w:val="4"/>
      </w:pPr>
      <w:bookmarkStart w:id="12" w:name="_Toc29344057"/>
      <w:bookmarkStart w:id="13" w:name="_Toc37082774"/>
      <w:bookmarkStart w:id="14" w:name="_Toc36847141"/>
      <w:bookmarkStart w:id="15" w:name="_Toc29342918"/>
      <w:bookmarkStart w:id="16" w:name="_Toc76473317"/>
      <w:bookmarkStart w:id="17" w:name="_Toc36810777"/>
      <w:bookmarkStart w:id="18" w:name="_Toc36567323"/>
      <w:bookmarkStart w:id="19" w:name="_Toc46482648"/>
      <w:bookmarkStart w:id="20" w:name="_Toc36939794"/>
      <w:bookmarkStart w:id="21" w:name="_Toc20487616"/>
      <w:bookmarkStart w:id="22" w:name="_Toc46481414"/>
      <w:bookmarkStart w:id="23" w:name="_Toc46483882"/>
      <w:bookmarkStart w:id="24" w:name="_Hlk43123999"/>
      <w:bookmarkEnd w:id="6"/>
      <w:bookmarkEnd w:id="7"/>
      <w:bookmarkEnd w:id="8"/>
      <w:bookmarkEnd w:id="9"/>
      <w:bookmarkEnd w:id="10"/>
      <w:bookmarkEnd w:id="11"/>
      <w:r>
        <w:t>6.7.3.2 NB-IoT Radio resource control information elements</w:t>
      </w:r>
    </w:p>
    <w:p w14:paraId="4A30C431" w14:textId="77777777" w:rsidR="00750349" w:rsidRDefault="006E781E">
      <w:pPr>
        <w:rPr>
          <w:color w:val="FF0000"/>
          <w:lang w:eastAsia="zh-CN"/>
        </w:rPr>
      </w:pPr>
      <w:r>
        <w:rPr>
          <w:rFonts w:hint="eastAsia"/>
          <w:color w:val="FF0000"/>
          <w:lang w:eastAsia="zh-CN"/>
        </w:rPr>
        <w:t>/</w:t>
      </w:r>
      <w:r>
        <w:rPr>
          <w:color w:val="FF0000"/>
          <w:lang w:eastAsia="zh-CN"/>
        </w:rPr>
        <w:t>*Partially omitted*/</w:t>
      </w:r>
    </w:p>
    <w:p w14:paraId="4BE35E12" w14:textId="77777777" w:rsidR="00750349" w:rsidRDefault="006E781E">
      <w:pPr>
        <w:pStyle w:val="4"/>
      </w:pPr>
      <w:r>
        <w:t>–</w:t>
      </w:r>
      <w:r>
        <w:tab/>
      </w:r>
      <w:r>
        <w:rPr>
          <w:i/>
        </w:rPr>
        <w:t>NPRACH-</w:t>
      </w:r>
      <w:proofErr w:type="spellStart"/>
      <w:r>
        <w:rPr>
          <w:i/>
        </w:rPr>
        <w:t>ConfigSIB</w:t>
      </w:r>
      <w:proofErr w:type="spellEnd"/>
      <w:r>
        <w:rPr>
          <w:i/>
        </w:rPr>
        <w:t>-NB</w:t>
      </w:r>
      <w:bookmarkEnd w:id="12"/>
      <w:bookmarkEnd w:id="13"/>
      <w:bookmarkEnd w:id="14"/>
      <w:bookmarkEnd w:id="15"/>
      <w:bookmarkEnd w:id="16"/>
      <w:bookmarkEnd w:id="17"/>
      <w:bookmarkEnd w:id="18"/>
      <w:bookmarkEnd w:id="19"/>
      <w:bookmarkEnd w:id="20"/>
      <w:bookmarkEnd w:id="21"/>
      <w:bookmarkEnd w:id="22"/>
      <w:bookmarkEnd w:id="23"/>
    </w:p>
    <w:p w14:paraId="6C9CC34F" w14:textId="77777777" w:rsidR="00750349" w:rsidRDefault="006E781E">
      <w:r>
        <w:t xml:space="preserve">The IE </w:t>
      </w:r>
      <w:r>
        <w:rPr>
          <w:i/>
        </w:rPr>
        <w:t>NPRACH-</w:t>
      </w:r>
      <w:proofErr w:type="spellStart"/>
      <w:r>
        <w:rPr>
          <w:i/>
        </w:rPr>
        <w:t>ConfigSIB</w:t>
      </w:r>
      <w:proofErr w:type="spellEnd"/>
      <w:r>
        <w:rPr>
          <w:i/>
        </w:rPr>
        <w:t>-NB</w:t>
      </w:r>
      <w:r>
        <w:t xml:space="preserve"> is used to specify the NPRACH configuration for the anchor and non-anchor carriers.</w:t>
      </w:r>
    </w:p>
    <w:p w14:paraId="54FDA7AE" w14:textId="77777777" w:rsidR="00750349" w:rsidRDefault="006E781E">
      <w:pPr>
        <w:pStyle w:val="TH"/>
        <w:rPr>
          <w:bCs/>
          <w:i/>
          <w:iCs/>
        </w:rPr>
      </w:pPr>
      <w:r>
        <w:rPr>
          <w:bCs/>
          <w:i/>
          <w:iCs/>
        </w:rPr>
        <w:t>NPRACH-</w:t>
      </w:r>
      <w:proofErr w:type="spellStart"/>
      <w:r>
        <w:rPr>
          <w:bCs/>
          <w:i/>
          <w:iCs/>
        </w:rPr>
        <w:t>ConfigSIB</w:t>
      </w:r>
      <w:proofErr w:type="spellEnd"/>
      <w:r>
        <w:rPr>
          <w:bCs/>
          <w:i/>
          <w:iCs/>
        </w:rPr>
        <w:t xml:space="preserve">-NB </w:t>
      </w:r>
      <w:r>
        <w:rPr>
          <w:bCs/>
          <w:iCs/>
        </w:rPr>
        <w:t>information elements</w:t>
      </w:r>
    </w:p>
    <w:p w14:paraId="2216B353" w14:textId="77777777" w:rsidR="00750349" w:rsidRDefault="006E781E">
      <w:pPr>
        <w:pStyle w:val="PL"/>
        <w:shd w:val="clear" w:color="auto" w:fill="E6E6E6"/>
      </w:pPr>
      <w:r>
        <w:t>-- ASN1START</w:t>
      </w:r>
    </w:p>
    <w:p w14:paraId="5BEA4D52" w14:textId="77777777" w:rsidR="00750349" w:rsidRDefault="00750349">
      <w:pPr>
        <w:pStyle w:val="PL"/>
        <w:shd w:val="clear" w:color="auto" w:fill="E6E6E6"/>
      </w:pPr>
    </w:p>
    <w:p w14:paraId="46A51848" w14:textId="77777777" w:rsidR="00750349" w:rsidRDefault="006E781E">
      <w:pPr>
        <w:pStyle w:val="PL"/>
        <w:shd w:val="clear" w:color="auto" w:fill="E6E6E6"/>
      </w:pPr>
      <w:r>
        <w:t>NPRACH-ConfigSIB-NB-r</w:t>
      </w:r>
      <w:proofErr w:type="gramStart"/>
      <w:r>
        <w:t>13 ::=</w:t>
      </w:r>
      <w:proofErr w:type="gramEnd"/>
      <w:r>
        <w:tab/>
      </w:r>
      <w:r>
        <w:tab/>
      </w:r>
      <w:r>
        <w:tab/>
        <w:t>SEQUENCE {</w:t>
      </w:r>
    </w:p>
    <w:p w14:paraId="46A165A9" w14:textId="77777777" w:rsidR="00750349" w:rsidRDefault="006E781E">
      <w:pPr>
        <w:pStyle w:val="PL"/>
        <w:shd w:val="clear" w:color="auto" w:fill="E6E6E6"/>
        <w:rPr>
          <w:rFonts w:cs="Courier New"/>
          <w:szCs w:val="16"/>
        </w:rPr>
      </w:pPr>
      <w:r>
        <w:tab/>
        <w:t>n</w:t>
      </w:r>
      <w:r>
        <w:rPr>
          <w:rFonts w:cs="Courier New"/>
          <w:szCs w:val="16"/>
        </w:rPr>
        <w:t>prach-CP-Length-r13</w:t>
      </w:r>
      <w:r>
        <w:rPr>
          <w:rFonts w:cs="Courier New"/>
          <w:sz w:val="12"/>
          <w:szCs w:val="16"/>
        </w:rPr>
        <w:tab/>
      </w:r>
      <w:r>
        <w:rPr>
          <w:rFonts w:cs="Courier New"/>
          <w:szCs w:val="16"/>
        </w:rPr>
        <w:tab/>
      </w:r>
      <w:r>
        <w:rPr>
          <w:rFonts w:cs="Courier New"/>
          <w:szCs w:val="16"/>
        </w:rPr>
        <w:tab/>
      </w:r>
      <w:r>
        <w:rPr>
          <w:rFonts w:cs="Courier New"/>
          <w:szCs w:val="16"/>
        </w:rPr>
        <w:tab/>
        <w:t>ENUMERATED {us66dot7, us266dot7},</w:t>
      </w:r>
    </w:p>
    <w:p w14:paraId="38C5E6A0" w14:textId="77777777" w:rsidR="00750349" w:rsidRDefault="006E781E">
      <w:pPr>
        <w:pStyle w:val="PL"/>
        <w:shd w:val="clear" w:color="auto" w:fill="E6E6E6"/>
      </w:pPr>
      <w:r>
        <w:tab/>
        <w:t>rsrp-ThresholdsPrachInfoList-r13</w:t>
      </w:r>
      <w:r>
        <w:tab/>
        <w:t>RSRP-ThresholdsNPRACH-InfoList-NB-r13</w:t>
      </w:r>
      <w:r>
        <w:tab/>
        <w:t>OPTIONAL,</w:t>
      </w:r>
      <w:r>
        <w:tab/>
        <w:t>-- Need OR</w:t>
      </w:r>
    </w:p>
    <w:p w14:paraId="1B2D66FD" w14:textId="77777777" w:rsidR="00750349" w:rsidRDefault="006E781E">
      <w:pPr>
        <w:pStyle w:val="PL"/>
        <w:shd w:val="clear" w:color="auto" w:fill="E6E6E6"/>
        <w:rPr>
          <w:rFonts w:cs="Courier New"/>
          <w:szCs w:val="16"/>
        </w:rPr>
      </w:pPr>
      <w:r>
        <w:rPr>
          <w:rFonts w:cs="Courier New"/>
          <w:szCs w:val="16"/>
        </w:rPr>
        <w:tab/>
        <w:t>nprach-ParametersList-r13</w:t>
      </w:r>
      <w:r>
        <w:rPr>
          <w:rFonts w:cs="Courier New"/>
          <w:szCs w:val="16"/>
        </w:rPr>
        <w:tab/>
      </w:r>
      <w:r>
        <w:rPr>
          <w:rFonts w:cs="Courier New"/>
          <w:szCs w:val="16"/>
        </w:rPr>
        <w:tab/>
        <w:t>NPRACH-ParametersList-NB-r13</w:t>
      </w:r>
    </w:p>
    <w:p w14:paraId="37D4A9BD" w14:textId="77777777" w:rsidR="00750349" w:rsidRDefault="006E781E">
      <w:pPr>
        <w:pStyle w:val="PL"/>
        <w:shd w:val="clear" w:color="auto" w:fill="E6E6E6"/>
      </w:pPr>
      <w:r>
        <w:t>}</w:t>
      </w:r>
    </w:p>
    <w:p w14:paraId="7480897B" w14:textId="77777777" w:rsidR="00750349" w:rsidRDefault="00750349">
      <w:pPr>
        <w:pStyle w:val="PL"/>
        <w:shd w:val="clear" w:color="auto" w:fill="E6E6E6"/>
      </w:pPr>
    </w:p>
    <w:p w14:paraId="02271B04" w14:textId="77777777" w:rsidR="00750349" w:rsidRDefault="00750349">
      <w:pPr>
        <w:pStyle w:val="PL"/>
        <w:shd w:val="clear" w:color="auto" w:fill="E6E6E6"/>
      </w:pPr>
    </w:p>
    <w:p w14:paraId="31440826" w14:textId="77777777" w:rsidR="00750349" w:rsidRDefault="006E781E">
      <w:pPr>
        <w:pStyle w:val="PL"/>
        <w:shd w:val="clear" w:color="auto" w:fill="E6E6E6"/>
      </w:pPr>
      <w:r>
        <w:t>NPRACH-ConfigSIB-NB-v</w:t>
      </w:r>
      <w:proofErr w:type="gramStart"/>
      <w:r>
        <w:t>1330 ::=</w:t>
      </w:r>
      <w:proofErr w:type="gramEnd"/>
      <w:r>
        <w:tab/>
      </w:r>
      <w:r>
        <w:tab/>
        <w:t>SEQUENCE {</w:t>
      </w:r>
    </w:p>
    <w:p w14:paraId="19F96D48" w14:textId="77777777" w:rsidR="00750349" w:rsidRDefault="006E781E">
      <w:pPr>
        <w:pStyle w:val="PL"/>
        <w:shd w:val="clear" w:color="auto" w:fill="E6E6E6"/>
      </w:pPr>
      <w:r>
        <w:tab/>
        <w:t>nprach-ParametersList-v1330</w:t>
      </w:r>
      <w:r>
        <w:tab/>
      </w:r>
      <w:r>
        <w:tab/>
      </w:r>
      <w:r>
        <w:tab/>
        <w:t>NPRACH-ParametersList-NB-v1330</w:t>
      </w:r>
    </w:p>
    <w:p w14:paraId="10E2149D" w14:textId="77777777" w:rsidR="00750349" w:rsidRDefault="006E781E">
      <w:pPr>
        <w:pStyle w:val="PL"/>
        <w:shd w:val="clear" w:color="auto" w:fill="E6E6E6"/>
      </w:pPr>
      <w:r>
        <w:t>}</w:t>
      </w:r>
    </w:p>
    <w:p w14:paraId="4C3D7A04" w14:textId="77777777" w:rsidR="00750349" w:rsidRDefault="00750349">
      <w:pPr>
        <w:pStyle w:val="PL"/>
        <w:shd w:val="clear" w:color="auto" w:fill="E6E6E6"/>
      </w:pPr>
    </w:p>
    <w:p w14:paraId="6D7EC105" w14:textId="77777777" w:rsidR="00750349" w:rsidRDefault="006E781E">
      <w:pPr>
        <w:pStyle w:val="PL"/>
        <w:shd w:val="clear" w:color="auto" w:fill="E6E6E6"/>
      </w:pPr>
      <w:r>
        <w:t>NPRACH-ConfigSIB-NB-v</w:t>
      </w:r>
      <w:proofErr w:type="gramStart"/>
      <w:r>
        <w:t>1450 ::=</w:t>
      </w:r>
      <w:proofErr w:type="gramEnd"/>
      <w:r>
        <w:tab/>
      </w:r>
      <w:r>
        <w:tab/>
        <w:t>SEQUENCE {</w:t>
      </w:r>
    </w:p>
    <w:p w14:paraId="32BFC74A" w14:textId="77777777" w:rsidR="00750349" w:rsidRDefault="006E781E">
      <w:pPr>
        <w:pStyle w:val="PL"/>
        <w:shd w:val="clear" w:color="auto" w:fill="E6E6E6"/>
      </w:pPr>
      <w:r>
        <w:tab/>
        <w:t>maxNumPreambleAttemptCE-r14</w:t>
      </w:r>
      <w:r>
        <w:tab/>
      </w:r>
      <w:r>
        <w:tab/>
      </w:r>
      <w:r>
        <w:tab/>
        <w:t>ENUMERATED {n3, n4, n5, n6, n7, n8, n10, spare1}</w:t>
      </w:r>
    </w:p>
    <w:p w14:paraId="024D4012" w14:textId="77777777" w:rsidR="00750349" w:rsidRDefault="006E781E">
      <w:pPr>
        <w:pStyle w:val="PL"/>
        <w:shd w:val="clear" w:color="auto" w:fill="E6E6E6"/>
      </w:pPr>
      <w:r>
        <w:t>}</w:t>
      </w:r>
    </w:p>
    <w:p w14:paraId="689FB260" w14:textId="77777777" w:rsidR="00750349" w:rsidRDefault="00750349">
      <w:pPr>
        <w:pStyle w:val="PL"/>
        <w:shd w:val="clear" w:color="auto" w:fill="E6E6E6"/>
      </w:pPr>
    </w:p>
    <w:p w14:paraId="518B03CA" w14:textId="77777777" w:rsidR="00750349" w:rsidRDefault="006E781E">
      <w:pPr>
        <w:pStyle w:val="PL"/>
        <w:shd w:val="clear" w:color="auto" w:fill="E6E6E6"/>
      </w:pPr>
      <w:r>
        <w:t>NPRACH-ConfigSIB-NB-v</w:t>
      </w:r>
      <w:proofErr w:type="gramStart"/>
      <w:r>
        <w:t>1530 ::=</w:t>
      </w:r>
      <w:proofErr w:type="gramEnd"/>
      <w:r>
        <w:tab/>
      </w:r>
      <w:r>
        <w:tab/>
        <w:t>SEQUENCE {</w:t>
      </w:r>
    </w:p>
    <w:p w14:paraId="5D1D30FA" w14:textId="77777777" w:rsidR="00750349" w:rsidRDefault="006E781E">
      <w:pPr>
        <w:pStyle w:val="PL"/>
        <w:shd w:val="clear" w:color="auto" w:fill="E6E6E6"/>
      </w:pPr>
      <w:r>
        <w:tab/>
        <w:t>tdd-Parameters-r15</w:t>
      </w:r>
      <w:r>
        <w:tab/>
      </w:r>
      <w:r>
        <w:tab/>
      </w:r>
      <w:r>
        <w:tab/>
      </w:r>
      <w:r>
        <w:tab/>
      </w:r>
      <w:r>
        <w:tab/>
        <w:t>SEQUENCE {</w:t>
      </w:r>
    </w:p>
    <w:p w14:paraId="43ECC36F" w14:textId="77777777" w:rsidR="00750349" w:rsidRDefault="006E781E">
      <w:pPr>
        <w:pStyle w:val="PL"/>
        <w:shd w:val="clear" w:color="auto" w:fill="E6E6E6"/>
      </w:pPr>
      <w:r>
        <w:tab/>
      </w:r>
      <w:r>
        <w:tab/>
        <w:t>nprach-PreambleFormat-r15</w:t>
      </w:r>
      <w:r>
        <w:tab/>
      </w:r>
      <w:r>
        <w:tab/>
      </w:r>
      <w:r>
        <w:tab/>
        <w:t>ENUMERATED {</w:t>
      </w:r>
    </w:p>
    <w:p w14:paraId="6D124047" w14:textId="77777777" w:rsidR="00750349" w:rsidRDefault="006E781E">
      <w:pPr>
        <w:pStyle w:val="PL"/>
        <w:shd w:val="clear" w:color="auto" w:fill="E6E6E6"/>
      </w:pPr>
      <w:r>
        <w:tab/>
      </w:r>
      <w:r>
        <w:tab/>
      </w:r>
      <w:r>
        <w:tab/>
      </w:r>
      <w:r>
        <w:tab/>
      </w:r>
      <w:r>
        <w:tab/>
      </w:r>
      <w:r>
        <w:tab/>
      </w:r>
      <w:r>
        <w:tab/>
      </w:r>
      <w:r>
        <w:tab/>
      </w:r>
      <w:r>
        <w:tab/>
      </w:r>
      <w:r>
        <w:tab/>
      </w:r>
      <w:r>
        <w:tab/>
      </w:r>
      <w:r>
        <w:tab/>
        <w:t>fmt0, fmt1, fmt2, fmt0-a, fmt1-a},</w:t>
      </w:r>
    </w:p>
    <w:p w14:paraId="7038E484" w14:textId="77777777" w:rsidR="00750349" w:rsidRDefault="006E781E">
      <w:pPr>
        <w:pStyle w:val="PL"/>
        <w:shd w:val="clear" w:color="auto" w:fill="E6E6E6"/>
      </w:pPr>
      <w:r>
        <w:tab/>
      </w:r>
      <w:r>
        <w:tab/>
        <w:t>dummy</w:t>
      </w:r>
      <w:r>
        <w:tab/>
      </w:r>
      <w:r>
        <w:tab/>
      </w:r>
      <w:r>
        <w:tab/>
      </w:r>
      <w:r>
        <w:tab/>
      </w:r>
      <w:r>
        <w:tab/>
      </w:r>
      <w:r>
        <w:tab/>
      </w:r>
      <w:r>
        <w:tab/>
      </w:r>
      <w:r>
        <w:tab/>
        <w:t>ENUMERATED {</w:t>
      </w:r>
    </w:p>
    <w:p w14:paraId="51A39E8D" w14:textId="77777777" w:rsidR="00750349" w:rsidRDefault="006E781E">
      <w:pPr>
        <w:pStyle w:val="PL"/>
        <w:shd w:val="clear" w:color="auto" w:fill="E6E6E6"/>
      </w:pPr>
      <w:r>
        <w:tab/>
      </w:r>
      <w:r>
        <w:tab/>
      </w:r>
      <w:r>
        <w:tab/>
      </w:r>
      <w:r>
        <w:tab/>
      </w:r>
      <w:r>
        <w:tab/>
      </w:r>
      <w:r>
        <w:tab/>
      </w:r>
      <w:r>
        <w:tab/>
      </w:r>
      <w:r>
        <w:tab/>
      </w:r>
      <w:r>
        <w:tab/>
      </w:r>
      <w:r>
        <w:tab/>
      </w:r>
      <w:r>
        <w:tab/>
      </w:r>
      <w:r>
        <w:tab/>
        <w:t>n1, n2, n4, n8, n16, n32, n64, n128,</w:t>
      </w:r>
    </w:p>
    <w:p w14:paraId="0D067825" w14:textId="77777777" w:rsidR="00750349" w:rsidRDefault="006E781E">
      <w:pPr>
        <w:pStyle w:val="PL"/>
        <w:shd w:val="clear" w:color="auto" w:fill="E6E6E6"/>
      </w:pPr>
      <w:r>
        <w:tab/>
      </w:r>
      <w:r>
        <w:tab/>
      </w:r>
      <w:r>
        <w:tab/>
      </w:r>
      <w:r>
        <w:tab/>
      </w:r>
      <w:r>
        <w:tab/>
      </w:r>
      <w:r>
        <w:tab/>
      </w:r>
      <w:r>
        <w:tab/>
      </w:r>
      <w:r>
        <w:tab/>
      </w:r>
      <w:r>
        <w:tab/>
      </w:r>
      <w:r>
        <w:tab/>
      </w:r>
      <w:r>
        <w:tab/>
      </w:r>
      <w:r>
        <w:tab/>
        <w:t>n256, n512, n1024},</w:t>
      </w:r>
    </w:p>
    <w:p w14:paraId="4C3BCCA7" w14:textId="77777777" w:rsidR="00750349" w:rsidRDefault="006E781E">
      <w:pPr>
        <w:pStyle w:val="PL"/>
        <w:shd w:val="clear" w:color="auto" w:fill="E6E6E6"/>
      </w:pPr>
      <w:r>
        <w:tab/>
      </w:r>
      <w:r>
        <w:tab/>
        <w:t>nprach-ParametersListTDD-r15</w:t>
      </w:r>
      <w:r>
        <w:tab/>
      </w:r>
      <w:r>
        <w:tab/>
        <w:t>NPRACH-ParametersListTDD-NB-r15</w:t>
      </w:r>
    </w:p>
    <w:p w14:paraId="2D26F8C3" w14:textId="77777777" w:rsidR="00750349" w:rsidRDefault="006E781E">
      <w:pPr>
        <w:pStyle w:val="PL"/>
        <w:shd w:val="clear" w:color="auto" w:fill="E6E6E6"/>
      </w:pPr>
      <w:r>
        <w:tab/>
        <w:t>}</w:t>
      </w:r>
      <w:r>
        <w:tab/>
        <w:t>OPTIONAL,</w:t>
      </w:r>
      <w:r>
        <w:tab/>
      </w:r>
      <w:r>
        <w:tab/>
        <w:t>-- Cond TDD</w:t>
      </w:r>
    </w:p>
    <w:p w14:paraId="4B221F5D" w14:textId="77777777" w:rsidR="00750349" w:rsidRDefault="006E781E">
      <w:pPr>
        <w:pStyle w:val="PL"/>
        <w:shd w:val="clear" w:color="auto" w:fill="E6E6E6"/>
      </w:pPr>
      <w:r>
        <w:tab/>
        <w:t>fmt2-Parameters-r15</w:t>
      </w:r>
      <w:r>
        <w:tab/>
      </w:r>
      <w:r>
        <w:tab/>
      </w:r>
      <w:r>
        <w:tab/>
      </w:r>
      <w:r>
        <w:tab/>
      </w:r>
      <w:r>
        <w:tab/>
        <w:t>SEQUENCE {</w:t>
      </w:r>
    </w:p>
    <w:p w14:paraId="771A1A68" w14:textId="77777777" w:rsidR="00750349" w:rsidRDefault="006E781E">
      <w:pPr>
        <w:pStyle w:val="PL"/>
        <w:shd w:val="clear" w:color="auto" w:fill="E6E6E6"/>
      </w:pPr>
      <w:r>
        <w:tab/>
      </w:r>
      <w:r>
        <w:tab/>
        <w:t>nprach-ParametersListFmt2-r15</w:t>
      </w:r>
      <w:r>
        <w:tab/>
      </w:r>
      <w:r>
        <w:tab/>
        <w:t>NPRACH-ParametersListFmt2-NB-r15 OPTIONAL,</w:t>
      </w:r>
      <w:r>
        <w:tab/>
        <w:t>-- Need OR</w:t>
      </w:r>
    </w:p>
    <w:p w14:paraId="3F741000" w14:textId="77777777" w:rsidR="00750349" w:rsidRDefault="006E781E">
      <w:pPr>
        <w:pStyle w:val="PL"/>
        <w:shd w:val="clear" w:color="auto" w:fill="E6E6E6"/>
      </w:pPr>
      <w:r>
        <w:tab/>
      </w:r>
      <w:r>
        <w:tab/>
        <w:t>nprach-ParametersListFmt2EDT-r15</w:t>
      </w:r>
      <w:r>
        <w:tab/>
        <w:t>NPRACH-ParametersListFmt2-NB-r15 OPTIONAL</w:t>
      </w:r>
      <w:r>
        <w:tab/>
        <w:t>-- Cond EDT2</w:t>
      </w:r>
    </w:p>
    <w:p w14:paraId="6296B287" w14:textId="77777777" w:rsidR="00750349" w:rsidRDefault="006E781E">
      <w:pPr>
        <w:pStyle w:val="PL"/>
        <w:shd w:val="clear" w:color="auto" w:fill="E6E6E6"/>
      </w:pPr>
      <w:r>
        <w:tab/>
        <w:t>}</w:t>
      </w:r>
      <w:r>
        <w:tab/>
        <w:t>OPTIONAL,</w:t>
      </w:r>
      <w:r>
        <w:tab/>
      </w:r>
      <w:r>
        <w:tab/>
        <w:t>-- Need OR</w:t>
      </w:r>
    </w:p>
    <w:p w14:paraId="4A4BDFC6" w14:textId="77777777" w:rsidR="00750349" w:rsidRDefault="006E781E">
      <w:pPr>
        <w:pStyle w:val="PL"/>
        <w:shd w:val="clear" w:color="auto" w:fill="E6E6E6"/>
      </w:pPr>
      <w:r>
        <w:tab/>
        <w:t>edt-Parameters-r15</w:t>
      </w:r>
      <w:r>
        <w:tab/>
      </w:r>
      <w:r>
        <w:tab/>
      </w:r>
      <w:r>
        <w:tab/>
      </w:r>
      <w:r>
        <w:tab/>
      </w:r>
      <w:r>
        <w:tab/>
        <w:t>SEQUENCE {</w:t>
      </w:r>
    </w:p>
    <w:p w14:paraId="5BD49CFF" w14:textId="77777777" w:rsidR="00750349" w:rsidRDefault="006E781E">
      <w:pPr>
        <w:pStyle w:val="PL"/>
        <w:shd w:val="clear" w:color="auto" w:fill="E6E6E6"/>
      </w:pPr>
      <w:r>
        <w:tab/>
      </w:r>
      <w:r>
        <w:tab/>
        <w:t>edt-SmallTBS-Subset-r15</w:t>
      </w:r>
      <w:r>
        <w:tab/>
      </w:r>
      <w:r>
        <w:tab/>
      </w:r>
      <w:r>
        <w:tab/>
      </w:r>
      <w:r>
        <w:tab/>
        <w:t>ENUMERATED {true}</w:t>
      </w:r>
      <w:r>
        <w:tab/>
      </w:r>
      <w:r>
        <w:tab/>
      </w:r>
      <w:r>
        <w:tab/>
      </w:r>
      <w:r>
        <w:tab/>
        <w:t>OPTIONAL,</w:t>
      </w:r>
      <w:r>
        <w:tab/>
        <w:t>-- Need OR</w:t>
      </w:r>
    </w:p>
    <w:p w14:paraId="0697DC53" w14:textId="77777777" w:rsidR="00750349" w:rsidRDefault="006E781E">
      <w:pPr>
        <w:pStyle w:val="PL"/>
        <w:shd w:val="clear" w:color="auto" w:fill="E6E6E6"/>
      </w:pPr>
      <w:r>
        <w:tab/>
      </w:r>
      <w:r>
        <w:tab/>
        <w:t>edt-TBS-InfoList-r15</w:t>
      </w:r>
      <w:r>
        <w:tab/>
      </w:r>
      <w:r>
        <w:tab/>
      </w:r>
      <w:r>
        <w:tab/>
      </w:r>
      <w:r>
        <w:tab/>
        <w:t>EDT-TBS-InfoList-NB-r15,</w:t>
      </w:r>
    </w:p>
    <w:p w14:paraId="0AEC0F08" w14:textId="77777777" w:rsidR="00750349" w:rsidRDefault="006E781E">
      <w:pPr>
        <w:pStyle w:val="PL"/>
        <w:shd w:val="clear" w:color="auto" w:fill="E6E6E6"/>
      </w:pPr>
      <w:r>
        <w:tab/>
      </w:r>
      <w:r>
        <w:tab/>
        <w:t>nprach-ParametersListEDT-r15</w:t>
      </w:r>
      <w:r>
        <w:tab/>
      </w:r>
      <w:r>
        <w:tab/>
        <w:t>NPRACH-ParametersList-NB-r14</w:t>
      </w:r>
      <w:r>
        <w:tab/>
        <w:t>OPTIONAL</w:t>
      </w:r>
      <w:r>
        <w:tab/>
        <w:t>-- Need OR</w:t>
      </w:r>
    </w:p>
    <w:p w14:paraId="1D096632" w14:textId="77777777" w:rsidR="00750349" w:rsidRDefault="006E781E">
      <w:pPr>
        <w:pStyle w:val="PL"/>
        <w:shd w:val="clear" w:color="auto" w:fill="E6E6E6"/>
      </w:pPr>
      <w:r>
        <w:tab/>
        <w:t>}</w:t>
      </w:r>
      <w:r>
        <w:tab/>
        <w:t>OPTIONAL</w:t>
      </w:r>
      <w:r>
        <w:tab/>
      </w:r>
      <w:r>
        <w:tab/>
        <w:t>-- Cond EDT1</w:t>
      </w:r>
    </w:p>
    <w:p w14:paraId="0CA2602A" w14:textId="77777777" w:rsidR="00750349" w:rsidRDefault="006E781E">
      <w:pPr>
        <w:pStyle w:val="PL"/>
        <w:shd w:val="clear" w:color="auto" w:fill="E6E6E6"/>
      </w:pPr>
      <w:r>
        <w:t>}</w:t>
      </w:r>
    </w:p>
    <w:p w14:paraId="4C4FD01F" w14:textId="77777777" w:rsidR="00750349" w:rsidRDefault="007503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CF01D30" w14:textId="77777777" w:rsidR="00750349" w:rsidRDefault="006E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NPRACH-ConfigSIB-NB-v</w:t>
      </w:r>
      <w:proofErr w:type="gramStart"/>
      <w:r>
        <w:rPr>
          <w:rFonts w:ascii="Courier New" w:hAnsi="Courier New"/>
          <w:sz w:val="16"/>
        </w:rPr>
        <w:t>1550 ::=</w:t>
      </w:r>
      <w:proofErr w:type="gramEnd"/>
      <w:r>
        <w:rPr>
          <w:rFonts w:ascii="Courier New" w:hAnsi="Courier New"/>
          <w:sz w:val="16"/>
        </w:rPr>
        <w:tab/>
      </w:r>
      <w:r>
        <w:rPr>
          <w:rFonts w:ascii="Courier New" w:hAnsi="Courier New"/>
          <w:sz w:val="16"/>
        </w:rPr>
        <w:tab/>
        <w:t>SEQUENCE {</w:t>
      </w:r>
    </w:p>
    <w:p w14:paraId="129C91CF" w14:textId="77777777" w:rsidR="00750349" w:rsidRDefault="006E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tdd-Parameters-v1550</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SEQUENCE {</w:t>
      </w:r>
    </w:p>
    <w:p w14:paraId="1B925DBC" w14:textId="77777777" w:rsidR="00750349" w:rsidRDefault="006E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t>nprach-ParametersListTDD-v1550</w:t>
      </w:r>
      <w:r>
        <w:rPr>
          <w:rFonts w:ascii="Courier New" w:hAnsi="Courier New"/>
          <w:sz w:val="16"/>
        </w:rPr>
        <w:tab/>
      </w:r>
      <w:r>
        <w:rPr>
          <w:rFonts w:ascii="Courier New" w:hAnsi="Courier New"/>
          <w:sz w:val="16"/>
        </w:rPr>
        <w:tab/>
        <w:t>NPRACH-ParametersListTDD-NB-v1550</w:t>
      </w:r>
    </w:p>
    <w:p w14:paraId="5922BD3A" w14:textId="77777777" w:rsidR="00750349" w:rsidRDefault="006E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w:t>
      </w:r>
    </w:p>
    <w:p w14:paraId="24C2424C" w14:textId="77777777" w:rsidR="00750349" w:rsidRDefault="006E781E">
      <w:pPr>
        <w:pStyle w:val="PL"/>
        <w:shd w:val="clear" w:color="auto" w:fill="E6E6E6"/>
      </w:pPr>
      <w:r>
        <w:t>}</w:t>
      </w:r>
    </w:p>
    <w:p w14:paraId="4B762A7C" w14:textId="77777777" w:rsidR="00750349" w:rsidRDefault="007503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作者" w:date="2022-01-11T16:39:00Z"/>
          <w:rFonts w:ascii="Courier New" w:hAnsi="Courier New"/>
          <w:sz w:val="16"/>
        </w:rPr>
      </w:pPr>
    </w:p>
    <w:p w14:paraId="0F48BED3" w14:textId="77777777" w:rsidR="00750349" w:rsidRDefault="006E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作者" w:date="2022-01-11T16:39:00Z"/>
          <w:rFonts w:ascii="Courier New" w:hAnsi="Courier New"/>
          <w:sz w:val="16"/>
        </w:rPr>
      </w:pPr>
      <w:ins w:id="27" w:author="作者" w:date="2022-01-11T16:39:00Z">
        <w:r>
          <w:rPr>
            <w:rFonts w:ascii="Courier New" w:hAnsi="Courier New"/>
            <w:sz w:val="16"/>
          </w:rPr>
          <w:t>NPRACH-ConfigSIB-NB-v1</w:t>
        </w:r>
      </w:ins>
      <w:ins w:id="28" w:author="作者" w:date="2022-02-10T10:18:00Z">
        <w:r>
          <w:rPr>
            <w:rFonts w:ascii="Courier New" w:hAnsi="Courier New"/>
            <w:sz w:val="16"/>
            <w:lang w:val="en-US"/>
          </w:rPr>
          <w:t>6</w:t>
        </w:r>
      </w:ins>
      <w:proofErr w:type="spellStart"/>
      <w:proofErr w:type="gramStart"/>
      <w:ins w:id="29" w:author="作者" w:date="2022-01-11T16:40:00Z">
        <w:r>
          <w:rPr>
            <w:rFonts w:ascii="Courier New" w:hAnsi="Courier New"/>
            <w:sz w:val="16"/>
          </w:rPr>
          <w:t>xy</w:t>
        </w:r>
      </w:ins>
      <w:proofErr w:type="spellEnd"/>
      <w:ins w:id="30" w:author="作者" w:date="2022-01-11T16:39:00Z">
        <w:r>
          <w:rPr>
            <w:rFonts w:ascii="Courier New" w:hAnsi="Courier New"/>
            <w:sz w:val="16"/>
          </w:rPr>
          <w:t xml:space="preserve"> ::=</w:t>
        </w:r>
        <w:proofErr w:type="gramEnd"/>
        <w:r>
          <w:rPr>
            <w:rFonts w:ascii="Courier New" w:hAnsi="Courier New"/>
            <w:sz w:val="16"/>
          </w:rPr>
          <w:tab/>
        </w:r>
        <w:r>
          <w:rPr>
            <w:rFonts w:ascii="Courier New" w:hAnsi="Courier New"/>
            <w:sz w:val="16"/>
          </w:rPr>
          <w:tab/>
          <w:t>SEQUENCE {</w:t>
        </w:r>
      </w:ins>
    </w:p>
    <w:p w14:paraId="74CD6E14" w14:textId="77777777" w:rsidR="00750349" w:rsidRDefault="006E781E">
      <w:pPr>
        <w:pStyle w:val="PL"/>
        <w:shd w:val="clear" w:color="auto" w:fill="E6E6E6"/>
        <w:tabs>
          <w:tab w:val="clear" w:pos="4224"/>
        </w:tabs>
        <w:rPr>
          <w:ins w:id="31" w:author="作者" w:date="1900-01-01T00:00:00Z"/>
        </w:rPr>
      </w:pPr>
      <w:ins w:id="32" w:author="作者">
        <w:r>
          <w:t>rsrp-ThresholdsPrach</w:t>
        </w:r>
        <w:r>
          <w:rPr>
            <w:rFonts w:hint="eastAsia"/>
          </w:rPr>
          <w:t>NonAnchor</w:t>
        </w:r>
        <w:r>
          <w:t>InfoList-r1</w:t>
        </w:r>
      </w:ins>
      <w:ins w:id="33" w:author="作者" w:date="2022-02-10T10:19:00Z">
        <w:r>
          <w:rPr>
            <w:lang w:val="en-US"/>
          </w:rPr>
          <w:t>6</w:t>
        </w:r>
      </w:ins>
      <w:ins w:id="34" w:author="作者" w:date="2022-01-11T16:40:00Z">
        <w:r>
          <w:rPr>
            <w:lang w:val="en-US"/>
          </w:rPr>
          <w:t xml:space="preserve">   </w:t>
        </w:r>
      </w:ins>
      <w:ins w:id="35" w:author="作者">
        <w:r>
          <w:t>RSRP-ThresholdsNPRACH-</w:t>
        </w:r>
        <w:r>
          <w:rPr>
            <w:rFonts w:hint="eastAsia"/>
          </w:rPr>
          <w:t>NonAnchor</w:t>
        </w:r>
        <w:r>
          <w:t>InfoList-NB-r1</w:t>
        </w:r>
      </w:ins>
      <w:ins w:id="36" w:author="作者" w:date="2022-02-10T10:19:00Z">
        <w:r>
          <w:rPr>
            <w:lang w:val="en-US"/>
          </w:rPr>
          <w:t>6</w:t>
        </w:r>
      </w:ins>
      <w:ins w:id="37" w:author="作者">
        <w:r>
          <w:tab/>
          <w:t>OPTIONAL</w:t>
        </w:r>
        <w:r>
          <w:tab/>
          <w:t>-- Need OR</w:t>
        </w:r>
      </w:ins>
    </w:p>
    <w:p w14:paraId="0804F5C5" w14:textId="77777777" w:rsidR="00750349" w:rsidRDefault="006E781E">
      <w:pPr>
        <w:pStyle w:val="PL"/>
        <w:shd w:val="clear" w:color="auto" w:fill="E6E6E6"/>
        <w:rPr>
          <w:ins w:id="38" w:author="作者" w:date="2022-01-10T21:33:00Z"/>
          <w:rFonts w:ascii="等线" w:eastAsia="等线" w:hAnsi="等线"/>
        </w:rPr>
      </w:pPr>
      <w:ins w:id="39" w:author="作者">
        <w:r>
          <w:rPr>
            <w:rFonts w:ascii="等线" w:eastAsia="等线" w:hAnsi="等线" w:hint="eastAsia"/>
          </w:rPr>
          <w:t>}</w:t>
        </w:r>
      </w:ins>
    </w:p>
    <w:p w14:paraId="41554DD3" w14:textId="77777777" w:rsidR="00750349" w:rsidRDefault="006E781E">
      <w:pPr>
        <w:pStyle w:val="PL"/>
        <w:shd w:val="clear" w:color="auto" w:fill="E6E6E6"/>
        <w:rPr>
          <w:rFonts w:cs="Courier New"/>
          <w:szCs w:val="16"/>
        </w:rPr>
      </w:pPr>
      <w:r>
        <w:rPr>
          <w:rFonts w:cs="Courier New"/>
          <w:szCs w:val="16"/>
        </w:rPr>
        <w:t>NPRACH-ParametersList-NB-r</w:t>
      </w:r>
      <w:proofErr w:type="gramStart"/>
      <w:r>
        <w:rPr>
          <w:rFonts w:cs="Courier New"/>
          <w:szCs w:val="16"/>
        </w:rPr>
        <w:t>13 ::=</w:t>
      </w:r>
      <w:proofErr w:type="gramEnd"/>
      <w:r>
        <w:rPr>
          <w:rFonts w:cs="Courier New"/>
          <w:szCs w:val="16"/>
        </w:rPr>
        <w:tab/>
      </w:r>
      <w:r>
        <w:t>SEQUENCE (SIZE (1.. maxNPRACH-Resources-NB-r13)) OF N</w:t>
      </w:r>
      <w:r>
        <w:rPr>
          <w:rFonts w:cs="Courier New"/>
          <w:szCs w:val="16"/>
        </w:rPr>
        <w:t>PRACH-Parameters-NB-r13</w:t>
      </w:r>
    </w:p>
    <w:p w14:paraId="00976788" w14:textId="77777777" w:rsidR="00750349" w:rsidRDefault="00750349">
      <w:pPr>
        <w:pStyle w:val="PL"/>
        <w:shd w:val="clear" w:color="auto" w:fill="E6E6E6"/>
      </w:pPr>
    </w:p>
    <w:p w14:paraId="4B6B71A5" w14:textId="77777777" w:rsidR="00750349" w:rsidRDefault="006E781E">
      <w:pPr>
        <w:pStyle w:val="PL"/>
        <w:shd w:val="clear" w:color="auto" w:fill="E6E6E6"/>
      </w:pPr>
      <w:r>
        <w:t>NPRACH-ParametersList-NB-v</w:t>
      </w:r>
      <w:proofErr w:type="gramStart"/>
      <w:r>
        <w:t>1330 ::=</w:t>
      </w:r>
      <w:proofErr w:type="gramEnd"/>
      <w:r>
        <w:tab/>
        <w:t>SEQUENCE (SIZE (1.. maxNPRACH-Resources-NB-r13)) OF NPRACH-Parameters-NB-v1330</w:t>
      </w:r>
    </w:p>
    <w:p w14:paraId="73F3AB58" w14:textId="77777777" w:rsidR="00750349" w:rsidRDefault="00750349">
      <w:pPr>
        <w:pStyle w:val="PL"/>
        <w:shd w:val="clear" w:color="auto" w:fill="E6E6E6"/>
      </w:pPr>
    </w:p>
    <w:p w14:paraId="6601438E" w14:textId="77777777" w:rsidR="00750349" w:rsidRDefault="006E781E">
      <w:pPr>
        <w:pStyle w:val="PL"/>
        <w:shd w:val="clear" w:color="auto" w:fill="E6E6E6"/>
      </w:pPr>
      <w:r>
        <w:t>NPRACH-Parameters-NB-r</w:t>
      </w:r>
      <w:proofErr w:type="gramStart"/>
      <w:r>
        <w:t>13::</w:t>
      </w:r>
      <w:proofErr w:type="gramEnd"/>
      <w:r>
        <w:t>=</w:t>
      </w:r>
      <w:r>
        <w:tab/>
      </w:r>
      <w:r>
        <w:tab/>
      </w:r>
      <w:r>
        <w:tab/>
        <w:t>SEQUENCE {</w:t>
      </w:r>
    </w:p>
    <w:p w14:paraId="598990B3" w14:textId="77777777" w:rsidR="00750349" w:rsidRDefault="006E781E">
      <w:pPr>
        <w:pStyle w:val="PL"/>
        <w:shd w:val="clear" w:color="auto" w:fill="E6E6E6"/>
        <w:rPr>
          <w:rFonts w:cs="Courier New"/>
          <w:szCs w:val="16"/>
        </w:rPr>
      </w:pPr>
      <w:r>
        <w:tab/>
        <w:t>nprach-Periodicity-r13</w:t>
      </w:r>
      <w:r>
        <w:tab/>
      </w:r>
      <w:r>
        <w:rPr>
          <w:rFonts w:cs="Courier New"/>
          <w:szCs w:val="16"/>
        </w:rPr>
        <w:tab/>
      </w:r>
      <w:r>
        <w:rPr>
          <w:rFonts w:cs="Courier New"/>
          <w:szCs w:val="16"/>
        </w:rPr>
        <w:tab/>
      </w:r>
      <w:r>
        <w:rPr>
          <w:rFonts w:cs="Courier New"/>
          <w:szCs w:val="16"/>
        </w:rPr>
        <w:tab/>
      </w:r>
      <w:r>
        <w:rPr>
          <w:rFonts w:cs="Courier New"/>
          <w:szCs w:val="16"/>
        </w:rPr>
        <w:tab/>
      </w:r>
      <w:r>
        <w:t>ENUMERATED {</w:t>
      </w:r>
      <w:bookmarkStart w:id="40" w:name="OLE_LINK204"/>
      <w:r>
        <w:t>ms40, ms80, ms160, ms240,</w:t>
      </w:r>
    </w:p>
    <w:p w14:paraId="0D81155F" w14:textId="77777777" w:rsidR="00750349" w:rsidRDefault="006E781E">
      <w:pPr>
        <w:pStyle w:val="PL"/>
        <w:shd w:val="clear" w:color="auto" w:fill="E6E6E6"/>
      </w:pPr>
      <w:r>
        <w:tab/>
      </w:r>
      <w:r>
        <w:tab/>
      </w:r>
      <w:r>
        <w:tab/>
      </w:r>
      <w:r>
        <w:tab/>
      </w:r>
      <w:r>
        <w:tab/>
      </w:r>
      <w:r>
        <w:tab/>
      </w:r>
      <w:r>
        <w:tab/>
      </w:r>
      <w:r>
        <w:tab/>
      </w:r>
      <w:r>
        <w:tab/>
      </w:r>
      <w:r>
        <w:tab/>
      </w:r>
      <w:r>
        <w:tab/>
      </w:r>
      <w:r>
        <w:tab/>
      </w:r>
      <w:r>
        <w:tab/>
      </w:r>
      <w:r>
        <w:tab/>
        <w:t>ms320, ms640, ms1280, ms2560}</w:t>
      </w:r>
      <w:bookmarkEnd w:id="40"/>
      <w:r>
        <w:t>,</w:t>
      </w:r>
    </w:p>
    <w:p w14:paraId="2C1D9808" w14:textId="77777777" w:rsidR="00750349" w:rsidRDefault="006E781E">
      <w:pPr>
        <w:pStyle w:val="PL"/>
        <w:shd w:val="clear" w:color="auto" w:fill="E6E6E6"/>
        <w:rPr>
          <w:rFonts w:cs="Courier New"/>
          <w:szCs w:val="16"/>
        </w:rPr>
      </w:pPr>
      <w:r>
        <w:tab/>
        <w:t>n</w:t>
      </w:r>
      <w:r>
        <w:rPr>
          <w:rFonts w:cs="Courier New"/>
          <w:szCs w:val="16"/>
        </w:rPr>
        <w:t>prach-StartTime-r13</w:t>
      </w:r>
      <w:r>
        <w:rPr>
          <w:rFonts w:cs="Courier New"/>
          <w:szCs w:val="16"/>
        </w:rPr>
        <w:tab/>
      </w:r>
      <w:r>
        <w:rPr>
          <w:rFonts w:cs="Courier New"/>
          <w:szCs w:val="16"/>
        </w:rPr>
        <w:tab/>
      </w:r>
      <w:r>
        <w:rPr>
          <w:rFonts w:cs="Courier New"/>
          <w:szCs w:val="16"/>
        </w:rPr>
        <w:tab/>
      </w:r>
      <w:r>
        <w:rPr>
          <w:rFonts w:cs="Courier New"/>
          <w:szCs w:val="16"/>
        </w:rPr>
        <w:tab/>
      </w:r>
      <w:r>
        <w:rPr>
          <w:rFonts w:cs="Courier New"/>
          <w:szCs w:val="16"/>
        </w:rPr>
        <w:tab/>
      </w:r>
      <w:r>
        <w:t>ENUMERATED {ms8, ms16, ms32, ms64,</w:t>
      </w:r>
    </w:p>
    <w:p w14:paraId="065E3F6E" w14:textId="77777777" w:rsidR="00750349" w:rsidRDefault="006E781E">
      <w:pPr>
        <w:pStyle w:val="PL"/>
        <w:shd w:val="clear" w:color="auto" w:fill="E6E6E6"/>
      </w:pPr>
      <w:r>
        <w:tab/>
      </w:r>
      <w:r>
        <w:tab/>
      </w:r>
      <w:r>
        <w:tab/>
      </w:r>
      <w:r>
        <w:tab/>
      </w:r>
      <w:r>
        <w:tab/>
      </w:r>
      <w:r>
        <w:tab/>
      </w:r>
      <w:r>
        <w:tab/>
      </w:r>
      <w:r>
        <w:tab/>
      </w:r>
      <w:r>
        <w:tab/>
      </w:r>
      <w:r>
        <w:tab/>
      </w:r>
      <w:r>
        <w:tab/>
      </w:r>
      <w:r>
        <w:tab/>
      </w:r>
      <w:r>
        <w:tab/>
      </w:r>
      <w:r>
        <w:tab/>
        <w:t>ms128, ms256, ms512, ms1024},</w:t>
      </w:r>
    </w:p>
    <w:p w14:paraId="68B40E3D" w14:textId="77777777" w:rsidR="00750349" w:rsidRDefault="006E781E">
      <w:pPr>
        <w:pStyle w:val="PL"/>
        <w:shd w:val="clear" w:color="auto" w:fill="E6E6E6"/>
        <w:rPr>
          <w:rFonts w:cs="Courier New"/>
          <w:szCs w:val="16"/>
        </w:rPr>
      </w:pPr>
      <w:r>
        <w:rPr>
          <w:rFonts w:cs="Courier New"/>
          <w:szCs w:val="16"/>
        </w:rPr>
        <w:tab/>
        <w:t>nprach-SubcarrierOffset-r13</w:t>
      </w:r>
      <w:r>
        <w:rPr>
          <w:rFonts w:cs="Courier New"/>
          <w:szCs w:val="16"/>
        </w:rPr>
        <w:tab/>
      </w:r>
      <w:r>
        <w:rPr>
          <w:rFonts w:cs="Courier New"/>
          <w:szCs w:val="16"/>
        </w:rPr>
        <w:tab/>
      </w:r>
      <w:r>
        <w:rPr>
          <w:rFonts w:cs="Courier New"/>
          <w:szCs w:val="16"/>
        </w:rPr>
        <w:tab/>
      </w:r>
      <w:r>
        <w:rPr>
          <w:rFonts w:cs="Courier New"/>
          <w:szCs w:val="16"/>
        </w:rPr>
        <w:tab/>
        <w:t>ENUMERATED {n0, n12, n24, n36, n2, n18, n34, spare1},</w:t>
      </w:r>
    </w:p>
    <w:p w14:paraId="5E932B9A" w14:textId="77777777" w:rsidR="00750349" w:rsidRDefault="006E781E">
      <w:pPr>
        <w:pStyle w:val="PL"/>
        <w:shd w:val="clear" w:color="auto" w:fill="E6E6E6"/>
        <w:rPr>
          <w:rFonts w:cs="Courier New"/>
          <w:szCs w:val="16"/>
        </w:rPr>
      </w:pPr>
      <w:r>
        <w:rPr>
          <w:rFonts w:cs="Courier New"/>
          <w:szCs w:val="16"/>
        </w:rPr>
        <w:tab/>
        <w:t>nprach-NumSubcarriers-r13</w:t>
      </w:r>
      <w:r>
        <w:rPr>
          <w:rFonts w:cs="Courier New"/>
          <w:szCs w:val="16"/>
        </w:rPr>
        <w:tab/>
      </w:r>
      <w:r>
        <w:rPr>
          <w:rFonts w:cs="Courier New"/>
          <w:szCs w:val="16"/>
        </w:rPr>
        <w:tab/>
      </w:r>
      <w:r>
        <w:rPr>
          <w:rFonts w:cs="Courier New"/>
          <w:szCs w:val="16"/>
        </w:rPr>
        <w:tab/>
      </w:r>
      <w:r>
        <w:rPr>
          <w:rFonts w:cs="Courier New"/>
          <w:szCs w:val="16"/>
        </w:rPr>
        <w:tab/>
        <w:t>ENUMERATED {n12, n24, n36, n48},</w:t>
      </w:r>
    </w:p>
    <w:p w14:paraId="4EFC8CEF" w14:textId="77777777" w:rsidR="00750349" w:rsidRDefault="006E781E">
      <w:pPr>
        <w:pStyle w:val="PL"/>
        <w:shd w:val="clear" w:color="auto" w:fill="E6E6E6"/>
        <w:rPr>
          <w:rFonts w:cs="Courier New"/>
          <w:szCs w:val="16"/>
        </w:rPr>
      </w:pPr>
      <w:r>
        <w:rPr>
          <w:rFonts w:cs="Courier New"/>
          <w:szCs w:val="16"/>
        </w:rPr>
        <w:tab/>
        <w:t>nprach-SubcarrierMSG3-RangeStart-r13</w:t>
      </w:r>
      <w:r>
        <w:rPr>
          <w:rFonts w:cs="Courier New"/>
          <w:szCs w:val="16"/>
        </w:rPr>
        <w:tab/>
        <w:t xml:space="preserve">ENUMERATED {zero, </w:t>
      </w:r>
      <w:proofErr w:type="spellStart"/>
      <w:r>
        <w:rPr>
          <w:rFonts w:cs="Courier New"/>
          <w:szCs w:val="16"/>
        </w:rPr>
        <w:t>oneThird</w:t>
      </w:r>
      <w:proofErr w:type="spellEnd"/>
      <w:r>
        <w:rPr>
          <w:rFonts w:cs="Courier New"/>
          <w:szCs w:val="16"/>
        </w:rPr>
        <w:t xml:space="preserve">, </w:t>
      </w:r>
      <w:proofErr w:type="spellStart"/>
      <w:r>
        <w:rPr>
          <w:rFonts w:cs="Courier New"/>
          <w:szCs w:val="16"/>
        </w:rPr>
        <w:t>twoThird</w:t>
      </w:r>
      <w:proofErr w:type="spellEnd"/>
      <w:r>
        <w:rPr>
          <w:rFonts w:cs="Courier New"/>
          <w:szCs w:val="16"/>
        </w:rPr>
        <w:t>, one},</w:t>
      </w:r>
    </w:p>
    <w:p w14:paraId="49B78C6F" w14:textId="77777777" w:rsidR="00750349" w:rsidRDefault="006E781E">
      <w:pPr>
        <w:pStyle w:val="PL"/>
        <w:shd w:val="clear" w:color="auto" w:fill="E6E6E6"/>
      </w:pPr>
      <w:r>
        <w:tab/>
        <w:t>maxNumPreambleAttemptCE-r13</w:t>
      </w:r>
      <w:r>
        <w:tab/>
      </w:r>
      <w:r>
        <w:tab/>
      </w:r>
      <w:r>
        <w:tab/>
      </w:r>
      <w:r>
        <w:tab/>
        <w:t>ENUMERATED {n3, n4, n5, n6, n7, n8, n10, spare1},</w:t>
      </w:r>
    </w:p>
    <w:p w14:paraId="21934F79" w14:textId="77777777" w:rsidR="00750349" w:rsidRDefault="006E781E">
      <w:pPr>
        <w:pStyle w:val="PL"/>
        <w:shd w:val="clear" w:color="auto" w:fill="E6E6E6"/>
      </w:pPr>
      <w:r>
        <w:lastRenderedPageBreak/>
        <w:tab/>
        <w:t>numRepetitionsPerPreambleAttempt-r13</w:t>
      </w:r>
      <w:r>
        <w:tab/>
        <w:t>ENUMERATED {n1, n2, n4, n8, n16, n32, n64, n128},</w:t>
      </w:r>
    </w:p>
    <w:p w14:paraId="2B5CA3EF" w14:textId="77777777" w:rsidR="00750349" w:rsidRDefault="006E781E">
      <w:pPr>
        <w:pStyle w:val="PL"/>
        <w:shd w:val="clear" w:color="auto" w:fill="E6E6E6"/>
      </w:pPr>
      <w:r>
        <w:tab/>
        <w:t>npdcch-NumRepetitions-RA-r13</w:t>
      </w:r>
      <w:r>
        <w:tab/>
      </w:r>
      <w:r>
        <w:tab/>
      </w:r>
      <w:r>
        <w:tab/>
        <w:t>ENUMERATED {r1, r2, r4, r8, r16, r32, r64, r128,</w:t>
      </w:r>
    </w:p>
    <w:p w14:paraId="1C09CC89" w14:textId="77777777" w:rsidR="00750349" w:rsidRDefault="006E781E">
      <w:pPr>
        <w:pStyle w:val="PL"/>
        <w:shd w:val="clear" w:color="auto" w:fill="E6E6E6"/>
      </w:pPr>
      <w:r>
        <w:tab/>
      </w:r>
      <w:r>
        <w:tab/>
      </w:r>
      <w:r>
        <w:tab/>
      </w:r>
      <w:r>
        <w:tab/>
      </w:r>
      <w:r>
        <w:tab/>
      </w:r>
      <w:r>
        <w:tab/>
      </w:r>
      <w:r>
        <w:tab/>
      </w:r>
      <w:r>
        <w:tab/>
      </w:r>
      <w:r>
        <w:tab/>
      </w:r>
      <w:r>
        <w:tab/>
      </w:r>
      <w:r>
        <w:tab/>
      </w:r>
      <w:r>
        <w:tab/>
      </w:r>
      <w:r>
        <w:tab/>
      </w:r>
      <w:r>
        <w:tab/>
        <w:t>r256, r512, r1024, r2048,</w:t>
      </w:r>
    </w:p>
    <w:p w14:paraId="3EF86CE6" w14:textId="77777777" w:rsidR="00750349" w:rsidRDefault="006E781E">
      <w:pPr>
        <w:pStyle w:val="PL"/>
        <w:shd w:val="clear" w:color="auto" w:fill="E6E6E6"/>
      </w:pPr>
      <w:r>
        <w:tab/>
      </w:r>
      <w:r>
        <w:tab/>
      </w:r>
      <w:r>
        <w:tab/>
      </w:r>
      <w:r>
        <w:tab/>
      </w:r>
      <w:r>
        <w:tab/>
      </w:r>
      <w:r>
        <w:tab/>
      </w:r>
      <w:r>
        <w:tab/>
      </w:r>
      <w:r>
        <w:tab/>
      </w:r>
      <w:r>
        <w:tab/>
      </w:r>
      <w:r>
        <w:tab/>
      </w:r>
      <w:r>
        <w:tab/>
      </w:r>
      <w:r>
        <w:tab/>
      </w:r>
      <w:r>
        <w:tab/>
      </w:r>
      <w:r>
        <w:tab/>
        <w:t>spare4, spare3, spare2, spare1},</w:t>
      </w:r>
    </w:p>
    <w:p w14:paraId="5B76982F" w14:textId="77777777" w:rsidR="00750349" w:rsidRDefault="006E781E">
      <w:pPr>
        <w:pStyle w:val="PL"/>
        <w:shd w:val="clear" w:color="auto" w:fill="E6E6E6"/>
      </w:pPr>
      <w:r>
        <w:tab/>
        <w:t>npdcch-StartSF-CSS-RA-r13</w:t>
      </w:r>
      <w:r>
        <w:tab/>
      </w:r>
      <w:r>
        <w:tab/>
      </w:r>
      <w:r>
        <w:tab/>
      </w:r>
      <w:r>
        <w:tab/>
        <w:t>ENUMERATED {v1dot5, v2, v4, v8, v16, v32, v48, v64},</w:t>
      </w:r>
    </w:p>
    <w:p w14:paraId="6FB91ABD" w14:textId="77777777" w:rsidR="00750349" w:rsidRDefault="006E781E">
      <w:pPr>
        <w:pStyle w:val="PL"/>
        <w:shd w:val="clear" w:color="auto" w:fill="E6E6E6"/>
      </w:pPr>
      <w:r>
        <w:tab/>
        <w:t>npdcch-Offset-RA-r13</w:t>
      </w:r>
      <w:r>
        <w:tab/>
      </w:r>
      <w:r>
        <w:tab/>
      </w:r>
      <w:r>
        <w:tab/>
      </w:r>
      <w:r>
        <w:tab/>
      </w:r>
      <w:r>
        <w:tab/>
        <w:t xml:space="preserve">ENUMERATED {zero, </w:t>
      </w:r>
      <w:proofErr w:type="spellStart"/>
      <w:r>
        <w:t>oneEighth</w:t>
      </w:r>
      <w:proofErr w:type="spellEnd"/>
      <w:r>
        <w:t xml:space="preserve">, </w:t>
      </w:r>
      <w:proofErr w:type="spellStart"/>
      <w:r>
        <w:t>oneFourth</w:t>
      </w:r>
      <w:proofErr w:type="spellEnd"/>
      <w:r>
        <w:t xml:space="preserve">, </w:t>
      </w:r>
      <w:proofErr w:type="spellStart"/>
      <w:r>
        <w:t>threeEighth</w:t>
      </w:r>
      <w:proofErr w:type="spellEnd"/>
      <w:r>
        <w:t>}</w:t>
      </w:r>
    </w:p>
    <w:p w14:paraId="2B43B26F" w14:textId="77777777" w:rsidR="00750349" w:rsidRDefault="006E781E">
      <w:pPr>
        <w:pStyle w:val="PL"/>
        <w:shd w:val="clear" w:color="auto" w:fill="E6E6E6"/>
        <w:ind w:left="351" w:hanging="357"/>
        <w:rPr>
          <w:rFonts w:cs="Courier New"/>
          <w:szCs w:val="16"/>
        </w:rPr>
      </w:pPr>
      <w:r>
        <w:rPr>
          <w:rFonts w:cs="Courier New"/>
          <w:szCs w:val="16"/>
        </w:rPr>
        <w:t>}</w:t>
      </w:r>
    </w:p>
    <w:p w14:paraId="5F2103D8" w14:textId="77777777" w:rsidR="00750349" w:rsidRDefault="00750349">
      <w:pPr>
        <w:pStyle w:val="PL"/>
        <w:shd w:val="clear" w:color="auto" w:fill="E6E6E6"/>
      </w:pPr>
    </w:p>
    <w:p w14:paraId="109D662A" w14:textId="77777777" w:rsidR="00750349" w:rsidRDefault="006E781E">
      <w:pPr>
        <w:pStyle w:val="PL"/>
        <w:shd w:val="clear" w:color="auto" w:fill="E6E6E6"/>
      </w:pPr>
      <w:r>
        <w:t>NPRACH-Parameters-NB-v</w:t>
      </w:r>
      <w:proofErr w:type="gramStart"/>
      <w:r>
        <w:t>1330 ::=</w:t>
      </w:r>
      <w:proofErr w:type="gramEnd"/>
      <w:r>
        <w:tab/>
      </w:r>
      <w:r>
        <w:tab/>
        <w:t>SEQUENCE {</w:t>
      </w:r>
    </w:p>
    <w:p w14:paraId="016513EE" w14:textId="77777777" w:rsidR="00750349" w:rsidRDefault="006E781E">
      <w:pPr>
        <w:pStyle w:val="PL"/>
        <w:shd w:val="clear" w:color="auto" w:fill="E6E6E6"/>
        <w:rPr>
          <w:rFonts w:cs="Courier New"/>
          <w:szCs w:val="16"/>
        </w:rPr>
      </w:pPr>
      <w:r>
        <w:tab/>
        <w:t>nprach-NumCBRA-StartSubcarriers-r13</w:t>
      </w:r>
      <w:r>
        <w:tab/>
      </w:r>
      <w:r>
        <w:tab/>
        <w:t>ENUMERATED {</w:t>
      </w:r>
      <w:r>
        <w:rPr>
          <w:rFonts w:cs="Courier New"/>
          <w:szCs w:val="16"/>
        </w:rPr>
        <w:t>n8, n10, n11, n12, n20, n22, n23, n24,</w:t>
      </w:r>
    </w:p>
    <w:p w14:paraId="1DBA4D8E" w14:textId="77777777" w:rsidR="00750349" w:rsidRDefault="006E781E">
      <w:pPr>
        <w:pStyle w:val="PL"/>
        <w:shd w:val="clear" w:color="auto" w:fill="E6E6E6"/>
      </w:pPr>
      <w:r>
        <w:rPr>
          <w:rFonts w:cs="Courier New"/>
          <w:szCs w:val="16"/>
        </w:rPr>
        <w:tab/>
      </w:r>
      <w:r>
        <w:rPr>
          <w:rFonts w:cs="Courier New"/>
          <w:szCs w:val="16"/>
        </w:rPr>
        <w:tab/>
      </w:r>
      <w:r>
        <w:rPr>
          <w:rFonts w:cs="Courier New"/>
          <w:szCs w:val="16"/>
        </w:rPr>
        <w:tab/>
      </w:r>
      <w:r>
        <w:rPr>
          <w:rFonts w:cs="Courier New"/>
          <w:szCs w:val="16"/>
        </w:rPr>
        <w:tab/>
      </w:r>
      <w:r>
        <w:rPr>
          <w:rFonts w:cs="Courier New"/>
          <w:szCs w:val="16"/>
        </w:rPr>
        <w:tab/>
      </w:r>
      <w:r>
        <w:rPr>
          <w:rFonts w:cs="Courier New"/>
          <w:szCs w:val="16"/>
        </w:rPr>
        <w:tab/>
      </w:r>
      <w:r>
        <w:rPr>
          <w:rFonts w:cs="Courier New"/>
          <w:szCs w:val="16"/>
        </w:rPr>
        <w:tab/>
      </w:r>
      <w:r>
        <w:rPr>
          <w:rFonts w:cs="Courier New"/>
          <w:szCs w:val="16"/>
        </w:rPr>
        <w:tab/>
      </w:r>
      <w:r>
        <w:rPr>
          <w:rFonts w:cs="Courier New"/>
          <w:szCs w:val="16"/>
        </w:rPr>
        <w:tab/>
      </w:r>
      <w:r>
        <w:rPr>
          <w:rFonts w:cs="Courier New"/>
          <w:szCs w:val="16"/>
        </w:rPr>
        <w:tab/>
      </w:r>
      <w:r>
        <w:rPr>
          <w:rFonts w:cs="Courier New"/>
          <w:szCs w:val="16"/>
        </w:rPr>
        <w:tab/>
      </w:r>
      <w:r>
        <w:rPr>
          <w:rFonts w:cs="Courier New"/>
          <w:szCs w:val="16"/>
        </w:rPr>
        <w:tab/>
      </w:r>
      <w:r>
        <w:rPr>
          <w:rFonts w:cs="Courier New"/>
          <w:szCs w:val="16"/>
        </w:rPr>
        <w:tab/>
      </w:r>
      <w:r>
        <w:rPr>
          <w:rFonts w:cs="Courier New"/>
          <w:szCs w:val="16"/>
        </w:rPr>
        <w:tab/>
        <w:t>n32, n34, n35, n36, n40, n44, n46, n48</w:t>
      </w:r>
      <w:r>
        <w:t>}</w:t>
      </w:r>
    </w:p>
    <w:p w14:paraId="0F3E0DFE" w14:textId="77777777" w:rsidR="00750349" w:rsidRDefault="006E781E">
      <w:pPr>
        <w:pStyle w:val="PL"/>
        <w:shd w:val="clear" w:color="auto" w:fill="E6E6E6"/>
      </w:pPr>
      <w:r>
        <w:t>}</w:t>
      </w:r>
    </w:p>
    <w:p w14:paraId="5AAB7A3D" w14:textId="77777777" w:rsidR="00750349" w:rsidRDefault="00750349">
      <w:pPr>
        <w:pStyle w:val="PL"/>
        <w:shd w:val="clear" w:color="auto" w:fill="E6E6E6"/>
      </w:pPr>
    </w:p>
    <w:p w14:paraId="7F7D57C0" w14:textId="77777777" w:rsidR="00750349" w:rsidRDefault="006E781E">
      <w:pPr>
        <w:pStyle w:val="PL"/>
        <w:shd w:val="clear" w:color="auto" w:fill="E6E6E6"/>
      </w:pPr>
      <w:r>
        <w:rPr>
          <w:rFonts w:cs="Courier New"/>
          <w:szCs w:val="16"/>
        </w:rPr>
        <w:t>NPRACH-ParametersList-NB-r</w:t>
      </w:r>
      <w:proofErr w:type="gramStart"/>
      <w:r>
        <w:rPr>
          <w:rFonts w:cs="Courier New"/>
          <w:szCs w:val="16"/>
        </w:rPr>
        <w:t>14 ::=</w:t>
      </w:r>
      <w:proofErr w:type="gramEnd"/>
      <w:r>
        <w:rPr>
          <w:rFonts w:cs="Courier New"/>
          <w:szCs w:val="16"/>
        </w:rPr>
        <w:tab/>
      </w:r>
      <w:r>
        <w:rPr>
          <w:rFonts w:cs="Courier New"/>
          <w:szCs w:val="16"/>
        </w:rPr>
        <w:tab/>
      </w:r>
      <w:r>
        <w:t>SEQUENCE (SIZE (1.. maxNPRACH-Resources-NB-r13)) OF</w:t>
      </w:r>
    </w:p>
    <w:p w14:paraId="069C6454" w14:textId="77777777" w:rsidR="00750349" w:rsidRDefault="006E781E">
      <w:pPr>
        <w:pStyle w:val="PL"/>
        <w:shd w:val="clear" w:color="auto" w:fill="E6E6E6"/>
        <w:rPr>
          <w:rFonts w:cs="Courier New"/>
          <w:szCs w:val="16"/>
        </w:rPr>
      </w:pPr>
      <w:r>
        <w:tab/>
      </w:r>
      <w:r>
        <w:tab/>
      </w:r>
      <w:r>
        <w:tab/>
      </w:r>
      <w:r>
        <w:tab/>
      </w:r>
      <w:r>
        <w:tab/>
      </w:r>
      <w:r>
        <w:tab/>
      </w:r>
      <w:r>
        <w:tab/>
      </w:r>
      <w:r>
        <w:tab/>
      </w:r>
      <w:r>
        <w:tab/>
      </w:r>
      <w:r>
        <w:tab/>
      </w:r>
      <w:r>
        <w:tab/>
        <w:t>N</w:t>
      </w:r>
      <w:r>
        <w:rPr>
          <w:rFonts w:cs="Courier New"/>
          <w:szCs w:val="16"/>
        </w:rPr>
        <w:t>PRACH-Parameters-NB-r14</w:t>
      </w:r>
    </w:p>
    <w:p w14:paraId="38C19C7E" w14:textId="77777777" w:rsidR="00750349" w:rsidRDefault="00750349">
      <w:pPr>
        <w:pStyle w:val="PL"/>
        <w:shd w:val="clear" w:color="auto" w:fill="E6E6E6"/>
      </w:pPr>
    </w:p>
    <w:p w14:paraId="769D6D87" w14:textId="77777777" w:rsidR="00750349" w:rsidRDefault="006E781E">
      <w:pPr>
        <w:pStyle w:val="PL"/>
        <w:shd w:val="clear" w:color="auto" w:fill="E6E6E6"/>
      </w:pPr>
      <w:r>
        <w:rPr>
          <w:rFonts w:cs="Courier New"/>
          <w:szCs w:val="16"/>
        </w:rPr>
        <w:t>NPRACH-Parameters-NB-r</w:t>
      </w:r>
      <w:proofErr w:type="gramStart"/>
      <w:r>
        <w:rPr>
          <w:rFonts w:cs="Courier New"/>
          <w:szCs w:val="16"/>
        </w:rPr>
        <w:t>14 ::=</w:t>
      </w:r>
      <w:proofErr w:type="gramEnd"/>
      <w:r>
        <w:rPr>
          <w:rFonts w:cs="Courier New"/>
          <w:szCs w:val="16"/>
        </w:rPr>
        <w:tab/>
      </w:r>
      <w:r>
        <w:rPr>
          <w:rFonts w:cs="Courier New"/>
          <w:szCs w:val="16"/>
        </w:rPr>
        <w:tab/>
      </w:r>
      <w:r>
        <w:rPr>
          <w:rFonts w:cs="Courier New"/>
          <w:szCs w:val="16"/>
        </w:rPr>
        <w:tab/>
      </w:r>
      <w:r>
        <w:t>SEQUENCE {</w:t>
      </w:r>
    </w:p>
    <w:p w14:paraId="107FD97E" w14:textId="77777777" w:rsidR="00750349" w:rsidRDefault="006E781E">
      <w:pPr>
        <w:pStyle w:val="PL"/>
        <w:shd w:val="clear" w:color="auto" w:fill="E6E6E6"/>
      </w:pPr>
      <w:r>
        <w:tab/>
        <w:t>nprach-Parameters-r14</w:t>
      </w:r>
      <w:r>
        <w:tab/>
      </w:r>
      <w:r>
        <w:tab/>
      </w:r>
      <w:r>
        <w:tab/>
      </w:r>
      <w:r>
        <w:tab/>
      </w:r>
      <w:r>
        <w:tab/>
        <w:t>SEQUENCE {</w:t>
      </w:r>
    </w:p>
    <w:p w14:paraId="13C77D95" w14:textId="77777777" w:rsidR="00750349" w:rsidRDefault="006E781E">
      <w:pPr>
        <w:pStyle w:val="PL"/>
        <w:shd w:val="clear" w:color="auto" w:fill="E6E6E6"/>
      </w:pPr>
      <w:r>
        <w:tab/>
      </w:r>
      <w:r>
        <w:tab/>
        <w:t>nprach-Periodicity-r14</w:t>
      </w:r>
      <w:r>
        <w:tab/>
      </w:r>
      <w:r>
        <w:tab/>
      </w:r>
      <w:r>
        <w:tab/>
      </w:r>
      <w:r>
        <w:tab/>
      </w:r>
      <w:r>
        <w:tab/>
        <w:t>ENUMERATED {ms40, ms80, ms160, ms240,</w:t>
      </w:r>
    </w:p>
    <w:p w14:paraId="6729898E" w14:textId="77777777" w:rsidR="00750349" w:rsidRDefault="006E781E">
      <w:pPr>
        <w:pStyle w:val="PL"/>
        <w:shd w:val="clear" w:color="auto" w:fill="E6E6E6"/>
      </w:pPr>
      <w:r>
        <w:tab/>
      </w:r>
      <w:r>
        <w:tab/>
      </w:r>
      <w:r>
        <w:tab/>
      </w:r>
      <w:r>
        <w:tab/>
      </w:r>
      <w:r>
        <w:tab/>
      </w:r>
      <w:r>
        <w:tab/>
      </w:r>
      <w:r>
        <w:tab/>
      </w:r>
      <w:r>
        <w:tab/>
      </w:r>
      <w:r>
        <w:tab/>
      </w:r>
      <w:r>
        <w:tab/>
      </w:r>
      <w:r>
        <w:tab/>
      </w:r>
      <w:r>
        <w:tab/>
      </w:r>
      <w:r>
        <w:tab/>
      </w:r>
      <w:r>
        <w:tab/>
      </w:r>
      <w:r>
        <w:tab/>
        <w:t>ms320, ms640, ms1280, ms2560}</w:t>
      </w:r>
    </w:p>
    <w:p w14:paraId="3F8EF0EA"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69BD2329" w14:textId="77777777" w:rsidR="00750349" w:rsidRDefault="006E781E">
      <w:pPr>
        <w:pStyle w:val="PL"/>
        <w:shd w:val="clear" w:color="auto" w:fill="E6E6E6"/>
      </w:pPr>
      <w:r>
        <w:tab/>
      </w:r>
      <w:r>
        <w:tab/>
        <w:t>nprach-StartTime-r14</w:t>
      </w:r>
      <w:r>
        <w:tab/>
      </w:r>
      <w:r>
        <w:tab/>
      </w:r>
      <w:r>
        <w:tab/>
      </w:r>
      <w:r>
        <w:tab/>
      </w:r>
      <w:r>
        <w:tab/>
        <w:t>ENUMERATED {ms8, ms16, ms32, ms64,</w:t>
      </w:r>
    </w:p>
    <w:p w14:paraId="17FADA27" w14:textId="77777777" w:rsidR="00750349" w:rsidRDefault="006E781E">
      <w:pPr>
        <w:pStyle w:val="PL"/>
        <w:shd w:val="clear" w:color="auto" w:fill="E6E6E6"/>
      </w:pPr>
      <w:r>
        <w:tab/>
      </w:r>
      <w:r>
        <w:tab/>
      </w:r>
      <w:r>
        <w:tab/>
      </w:r>
      <w:r>
        <w:tab/>
      </w:r>
      <w:r>
        <w:tab/>
      </w:r>
      <w:r>
        <w:tab/>
      </w:r>
      <w:r>
        <w:tab/>
      </w:r>
      <w:r>
        <w:tab/>
      </w:r>
      <w:r>
        <w:tab/>
      </w:r>
      <w:r>
        <w:tab/>
      </w:r>
      <w:r>
        <w:tab/>
      </w:r>
      <w:r>
        <w:tab/>
      </w:r>
      <w:r>
        <w:tab/>
      </w:r>
      <w:r>
        <w:tab/>
      </w:r>
      <w:r>
        <w:tab/>
        <w:t>ms128, ms256, ms512, ms1024}</w:t>
      </w:r>
    </w:p>
    <w:p w14:paraId="0D8FC01F"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5ECA1058" w14:textId="77777777" w:rsidR="00750349" w:rsidRDefault="006E781E">
      <w:pPr>
        <w:pStyle w:val="PL"/>
        <w:shd w:val="clear" w:color="auto" w:fill="E6E6E6"/>
      </w:pPr>
      <w:r>
        <w:tab/>
      </w:r>
      <w:r>
        <w:tab/>
        <w:t>nprach-SubcarrierOffset-r14</w:t>
      </w:r>
      <w:r>
        <w:tab/>
      </w:r>
      <w:r>
        <w:tab/>
      </w:r>
      <w:r>
        <w:tab/>
      </w:r>
      <w:r>
        <w:tab/>
        <w:t>ENUMERATED {n0, n12, n24, n36, n2, n18, n34, spare1}</w:t>
      </w:r>
    </w:p>
    <w:p w14:paraId="08E1EAD2"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5DFA2E83" w14:textId="77777777" w:rsidR="00750349" w:rsidRDefault="006E781E">
      <w:pPr>
        <w:pStyle w:val="PL"/>
        <w:shd w:val="clear" w:color="auto" w:fill="E6E6E6"/>
      </w:pPr>
      <w:r>
        <w:tab/>
      </w:r>
      <w:r>
        <w:tab/>
        <w:t>nprach-NumSubcarriers-r14</w:t>
      </w:r>
      <w:r>
        <w:tab/>
      </w:r>
      <w:r>
        <w:tab/>
      </w:r>
      <w:r>
        <w:tab/>
      </w:r>
      <w:r>
        <w:tab/>
        <w:t>ENUMERATED {n12, n24, n36, n48}</w:t>
      </w:r>
    </w:p>
    <w:p w14:paraId="61D74894"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1B0852AC" w14:textId="77777777" w:rsidR="00750349" w:rsidRDefault="006E781E">
      <w:pPr>
        <w:pStyle w:val="PL"/>
        <w:shd w:val="clear" w:color="auto" w:fill="E6E6E6"/>
      </w:pPr>
      <w:r>
        <w:tab/>
      </w:r>
      <w:r>
        <w:tab/>
        <w:t>nprach-SubcarrierMSG3-RangeStart-r14</w:t>
      </w:r>
      <w:r>
        <w:tab/>
        <w:t xml:space="preserve">ENUMERATED {zero, </w:t>
      </w:r>
      <w:proofErr w:type="spellStart"/>
      <w:r>
        <w:t>oneThird</w:t>
      </w:r>
      <w:proofErr w:type="spellEnd"/>
      <w:r>
        <w:t xml:space="preserve">, </w:t>
      </w:r>
      <w:proofErr w:type="spellStart"/>
      <w:r>
        <w:t>twoThird</w:t>
      </w:r>
      <w:proofErr w:type="spellEnd"/>
      <w:r>
        <w:t>, one}</w:t>
      </w:r>
    </w:p>
    <w:p w14:paraId="29586275"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3EC5F167" w14:textId="77777777" w:rsidR="00750349" w:rsidRDefault="006E781E">
      <w:pPr>
        <w:pStyle w:val="PL"/>
        <w:shd w:val="clear" w:color="auto" w:fill="E6E6E6"/>
      </w:pPr>
      <w:r>
        <w:tab/>
      </w:r>
      <w:r>
        <w:tab/>
        <w:t>npdcch-NumRepetitions-RA-r14</w:t>
      </w:r>
      <w:r>
        <w:tab/>
      </w:r>
      <w:r>
        <w:tab/>
      </w:r>
      <w:r>
        <w:tab/>
        <w:t>ENUMERATED {r1, r2, r4, r8, r16, r32, r64, r128,</w:t>
      </w:r>
    </w:p>
    <w:p w14:paraId="4ACAE086" w14:textId="77777777" w:rsidR="00750349" w:rsidRDefault="006E781E">
      <w:pPr>
        <w:pStyle w:val="PL"/>
        <w:shd w:val="clear" w:color="auto" w:fill="E6E6E6"/>
      </w:pPr>
      <w:r>
        <w:tab/>
      </w:r>
      <w:r>
        <w:tab/>
      </w:r>
      <w:r>
        <w:tab/>
      </w:r>
      <w:r>
        <w:tab/>
      </w:r>
      <w:r>
        <w:tab/>
      </w:r>
      <w:r>
        <w:tab/>
      </w:r>
      <w:r>
        <w:tab/>
      </w:r>
      <w:r>
        <w:tab/>
      </w:r>
      <w:r>
        <w:tab/>
      </w:r>
      <w:r>
        <w:tab/>
      </w:r>
      <w:r>
        <w:tab/>
      </w:r>
      <w:r>
        <w:tab/>
      </w:r>
      <w:r>
        <w:tab/>
      </w:r>
      <w:r>
        <w:tab/>
      </w:r>
      <w:r>
        <w:tab/>
        <w:t>r256, r512, r1024, r2048,</w:t>
      </w:r>
    </w:p>
    <w:p w14:paraId="641441EE" w14:textId="77777777" w:rsidR="00750349" w:rsidRDefault="006E781E">
      <w:pPr>
        <w:pStyle w:val="PL"/>
        <w:shd w:val="clear" w:color="auto" w:fill="E6E6E6"/>
      </w:pPr>
      <w:r>
        <w:tab/>
      </w:r>
      <w:r>
        <w:tab/>
      </w:r>
      <w:r>
        <w:tab/>
      </w:r>
      <w:r>
        <w:tab/>
      </w:r>
      <w:r>
        <w:tab/>
      </w:r>
      <w:r>
        <w:tab/>
      </w:r>
      <w:r>
        <w:tab/>
      </w:r>
      <w:r>
        <w:tab/>
      </w:r>
      <w:r>
        <w:tab/>
      </w:r>
      <w:r>
        <w:tab/>
      </w:r>
      <w:r>
        <w:tab/>
      </w:r>
      <w:r>
        <w:tab/>
      </w:r>
      <w:r>
        <w:tab/>
      </w:r>
      <w:r>
        <w:tab/>
      </w:r>
      <w:r>
        <w:tab/>
        <w:t>spare4, spare3, spare2, spare1}</w:t>
      </w:r>
    </w:p>
    <w:p w14:paraId="78322BB6"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37C3E6AB" w14:textId="77777777" w:rsidR="00750349" w:rsidRDefault="006E781E">
      <w:pPr>
        <w:pStyle w:val="PL"/>
        <w:shd w:val="clear" w:color="auto" w:fill="E6E6E6"/>
      </w:pPr>
      <w:r>
        <w:tab/>
      </w:r>
      <w:r>
        <w:tab/>
        <w:t>npdcch-StartSF-CSS-RA-r14</w:t>
      </w:r>
      <w:r>
        <w:tab/>
      </w:r>
      <w:r>
        <w:tab/>
      </w:r>
      <w:r>
        <w:tab/>
      </w:r>
      <w:r>
        <w:tab/>
        <w:t>ENUMERATED {v1dot5, v2, v4, v8, v16, v32, v48, v64}</w:t>
      </w:r>
    </w:p>
    <w:p w14:paraId="71750A35" w14:textId="77777777" w:rsidR="00750349" w:rsidRDefault="006E781E">
      <w:pPr>
        <w:pStyle w:val="PL"/>
        <w:shd w:val="clear" w:color="auto" w:fill="E6E6E6"/>
      </w:pPr>
      <w:r>
        <w:tab/>
      </w:r>
      <w:r>
        <w:tab/>
      </w:r>
      <w:r>
        <w:tab/>
      </w:r>
      <w:r>
        <w:tab/>
      </w:r>
      <w:r>
        <w:tab/>
      </w:r>
      <w:r>
        <w:tab/>
      </w:r>
      <w:r>
        <w:tab/>
      </w:r>
      <w:r>
        <w:tab/>
      </w:r>
      <w:r>
        <w:tab/>
      </w:r>
      <w:r>
        <w:tab/>
      </w:r>
      <w:r>
        <w:tab/>
      </w:r>
      <w:r>
        <w:tab/>
      </w:r>
      <w:r>
        <w:tab/>
      </w:r>
      <w:r>
        <w:tab/>
        <w:t>OPTIONAL,</w:t>
      </w:r>
      <w:r>
        <w:tab/>
        <w:t>-- NEED OP</w:t>
      </w:r>
    </w:p>
    <w:p w14:paraId="32157629" w14:textId="77777777" w:rsidR="00750349" w:rsidRDefault="006E781E">
      <w:pPr>
        <w:pStyle w:val="PL"/>
        <w:shd w:val="clear" w:color="auto" w:fill="E6E6E6"/>
      </w:pPr>
      <w:r>
        <w:tab/>
      </w:r>
      <w:r>
        <w:tab/>
        <w:t>npdcch-Offset-RA-r14</w:t>
      </w:r>
      <w:r>
        <w:tab/>
      </w:r>
      <w:r>
        <w:tab/>
      </w:r>
      <w:r>
        <w:tab/>
      </w:r>
      <w:r>
        <w:tab/>
      </w:r>
      <w:r>
        <w:tab/>
        <w:t xml:space="preserve">ENUMERATED {zero, </w:t>
      </w:r>
      <w:proofErr w:type="spellStart"/>
      <w:r>
        <w:t>oneEighth</w:t>
      </w:r>
      <w:proofErr w:type="spellEnd"/>
      <w:r>
        <w:t xml:space="preserve">, </w:t>
      </w:r>
      <w:proofErr w:type="spellStart"/>
      <w:r>
        <w:t>oneFourth</w:t>
      </w:r>
      <w:proofErr w:type="spellEnd"/>
      <w:r>
        <w:t xml:space="preserve">, </w:t>
      </w:r>
      <w:proofErr w:type="spellStart"/>
      <w:r>
        <w:t>threeEighth</w:t>
      </w:r>
      <w:proofErr w:type="spellEnd"/>
      <w:r>
        <w:t>}</w:t>
      </w:r>
    </w:p>
    <w:p w14:paraId="7C62D3BD"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7661F97C" w14:textId="77777777" w:rsidR="00750349" w:rsidRDefault="006E781E">
      <w:pPr>
        <w:pStyle w:val="PL"/>
        <w:shd w:val="clear" w:color="auto" w:fill="E6E6E6"/>
      </w:pPr>
      <w:r>
        <w:tab/>
      </w:r>
      <w:r>
        <w:tab/>
        <w:t>nprach-NumCBRA-StartSubcarriers-r14</w:t>
      </w:r>
      <w:r>
        <w:tab/>
      </w:r>
      <w:r>
        <w:tab/>
        <w:t>ENUMERATED {n8, n10, n11, n12, n20, n22, n23, n24,</w:t>
      </w:r>
    </w:p>
    <w:p w14:paraId="27AD05C1" w14:textId="77777777" w:rsidR="00750349" w:rsidRDefault="006E781E">
      <w:pPr>
        <w:pStyle w:val="PL"/>
        <w:shd w:val="clear" w:color="auto" w:fill="E6E6E6"/>
      </w:pPr>
      <w:r>
        <w:tab/>
      </w:r>
      <w:r>
        <w:tab/>
      </w:r>
      <w:r>
        <w:tab/>
      </w:r>
      <w:r>
        <w:tab/>
      </w:r>
      <w:r>
        <w:tab/>
      </w:r>
      <w:r>
        <w:tab/>
      </w:r>
      <w:r>
        <w:tab/>
      </w:r>
      <w:r>
        <w:tab/>
      </w:r>
      <w:r>
        <w:tab/>
      </w:r>
      <w:r>
        <w:tab/>
      </w:r>
      <w:r>
        <w:tab/>
      </w:r>
      <w:r>
        <w:tab/>
      </w:r>
      <w:r>
        <w:tab/>
      </w:r>
      <w:r>
        <w:tab/>
      </w:r>
      <w:r>
        <w:tab/>
        <w:t>n32, n34, n35, n36, n40, n44, n46, n48}</w:t>
      </w:r>
    </w:p>
    <w:p w14:paraId="33C292C2"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4A84E78E" w14:textId="77777777" w:rsidR="00750349" w:rsidRDefault="006E781E">
      <w:pPr>
        <w:pStyle w:val="PL"/>
        <w:shd w:val="clear" w:color="auto" w:fill="E6E6E6"/>
      </w:pPr>
      <w:r>
        <w:tab/>
      </w:r>
      <w:r>
        <w:tab/>
        <w:t>npdcch-CarrierIndex-r14</w:t>
      </w:r>
      <w:r>
        <w:tab/>
      </w:r>
      <w:r>
        <w:tab/>
      </w:r>
      <w:r>
        <w:tab/>
      </w:r>
      <w:r>
        <w:tab/>
      </w:r>
      <w:r>
        <w:tab/>
        <w:t>INTEGER (</w:t>
      </w:r>
      <w:proofErr w:type="gramStart"/>
      <w:r>
        <w:t>1..</w:t>
      </w:r>
      <w:proofErr w:type="gramEnd"/>
      <w:r>
        <w:t>maxNonAnchorCarriers-NB-r14)</w:t>
      </w:r>
    </w:p>
    <w:p w14:paraId="67B40C93"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01534304" w14:textId="77777777" w:rsidR="00750349" w:rsidRDefault="006E781E">
      <w:pPr>
        <w:pStyle w:val="PL"/>
        <w:shd w:val="clear" w:color="auto" w:fill="E6E6E6"/>
      </w:pPr>
      <w:r>
        <w:tab/>
      </w:r>
      <w:r>
        <w:tab/>
        <w:t>...</w:t>
      </w:r>
    </w:p>
    <w:p w14:paraId="723E9B3C" w14:textId="77777777" w:rsidR="00750349" w:rsidRDefault="006E781E">
      <w:pPr>
        <w:pStyle w:val="PL"/>
        <w:shd w:val="clear" w:color="auto" w:fill="E6E6E6"/>
      </w:pPr>
      <w:r>
        <w:tab/>
        <w:t>}</w:t>
      </w:r>
      <w:r>
        <w:tab/>
        <w:t>OPTIONAL</w:t>
      </w:r>
      <w:r>
        <w:tab/>
        <w:t>-- Need OR</w:t>
      </w:r>
    </w:p>
    <w:p w14:paraId="66D64222" w14:textId="77777777" w:rsidR="00750349" w:rsidRDefault="006E781E">
      <w:pPr>
        <w:pStyle w:val="PL"/>
        <w:shd w:val="clear" w:color="auto" w:fill="E6E6E6"/>
      </w:pPr>
      <w:r>
        <w:t>}</w:t>
      </w:r>
    </w:p>
    <w:p w14:paraId="44B408F7" w14:textId="77777777" w:rsidR="00750349" w:rsidRDefault="00750349">
      <w:pPr>
        <w:pStyle w:val="PL"/>
        <w:shd w:val="clear" w:color="auto" w:fill="E6E6E6"/>
      </w:pPr>
    </w:p>
    <w:p w14:paraId="49C8B3D0" w14:textId="77777777" w:rsidR="00750349" w:rsidRDefault="006E781E">
      <w:pPr>
        <w:pStyle w:val="PL"/>
        <w:shd w:val="clear" w:color="auto" w:fill="E6E6E6"/>
      </w:pPr>
      <w:r>
        <w:t>NPRACH-ParametersListTDD-NB-r</w:t>
      </w:r>
      <w:proofErr w:type="gramStart"/>
      <w:r>
        <w:t>15 ::=</w:t>
      </w:r>
      <w:proofErr w:type="gramEnd"/>
      <w:r>
        <w:tab/>
        <w:t>SEQUENCE (SIZE (1.. maxNPRACH-Resources-NB-r13)) OF</w:t>
      </w:r>
    </w:p>
    <w:p w14:paraId="33A7025D" w14:textId="77777777" w:rsidR="00750349" w:rsidRDefault="006E781E">
      <w:pPr>
        <w:pStyle w:val="PL"/>
        <w:shd w:val="clear" w:color="auto" w:fill="E6E6E6"/>
      </w:pPr>
      <w:r>
        <w:tab/>
      </w:r>
      <w:r>
        <w:tab/>
      </w:r>
      <w:r>
        <w:tab/>
      </w:r>
      <w:r>
        <w:tab/>
      </w:r>
      <w:r>
        <w:tab/>
      </w:r>
      <w:r>
        <w:tab/>
      </w:r>
      <w:r>
        <w:tab/>
      </w:r>
      <w:r>
        <w:tab/>
      </w:r>
      <w:r>
        <w:tab/>
      </w:r>
      <w:r>
        <w:tab/>
      </w:r>
      <w:r>
        <w:tab/>
        <w:t>NPRACH-ParametersTDD-NB-r15</w:t>
      </w:r>
    </w:p>
    <w:p w14:paraId="29126E6C" w14:textId="77777777" w:rsidR="00750349" w:rsidRDefault="00750349">
      <w:pPr>
        <w:pStyle w:val="PL"/>
        <w:shd w:val="clear" w:color="auto" w:fill="E6E6E6"/>
      </w:pPr>
    </w:p>
    <w:p w14:paraId="4322E765" w14:textId="77777777" w:rsidR="00750349" w:rsidRDefault="006E781E">
      <w:pPr>
        <w:pStyle w:val="PL"/>
        <w:shd w:val="clear" w:color="auto" w:fill="E6E6E6"/>
      </w:pPr>
      <w:r>
        <w:t>NPRACH-ParametersTDD-NB-r</w:t>
      </w:r>
      <w:proofErr w:type="gramStart"/>
      <w:r>
        <w:t>15 ::=</w:t>
      </w:r>
      <w:proofErr w:type="gramEnd"/>
      <w:r>
        <w:tab/>
      </w:r>
      <w:r>
        <w:tab/>
        <w:t>SEQUENCE {</w:t>
      </w:r>
    </w:p>
    <w:p w14:paraId="2D13F671" w14:textId="77777777" w:rsidR="00750349" w:rsidRDefault="006E781E">
      <w:pPr>
        <w:pStyle w:val="PL"/>
        <w:shd w:val="clear" w:color="auto" w:fill="E6E6E6"/>
      </w:pPr>
      <w:r>
        <w:tab/>
        <w:t>nprach-Parameters-r15</w:t>
      </w:r>
      <w:r>
        <w:tab/>
      </w:r>
      <w:r>
        <w:tab/>
      </w:r>
      <w:r>
        <w:tab/>
      </w:r>
      <w:r>
        <w:tab/>
      </w:r>
      <w:r>
        <w:tab/>
        <w:t>SEQUENCE {</w:t>
      </w:r>
    </w:p>
    <w:p w14:paraId="71E22457" w14:textId="77777777" w:rsidR="00750349" w:rsidRDefault="006E781E">
      <w:pPr>
        <w:pStyle w:val="PL"/>
        <w:shd w:val="clear" w:color="auto" w:fill="E6E6E6"/>
      </w:pPr>
      <w:r>
        <w:tab/>
      </w:r>
      <w:r>
        <w:tab/>
        <w:t>nprach-Periodicity-r15</w:t>
      </w:r>
      <w:r>
        <w:tab/>
      </w:r>
      <w:r>
        <w:tab/>
      </w:r>
      <w:r>
        <w:tab/>
      </w:r>
      <w:r>
        <w:tab/>
      </w:r>
      <w:r>
        <w:tab/>
        <w:t>ENUMERATED {ms80, ms160, ms320, ms640,</w:t>
      </w:r>
    </w:p>
    <w:p w14:paraId="0B990EE7" w14:textId="77777777" w:rsidR="00750349" w:rsidRDefault="006E781E">
      <w:pPr>
        <w:pStyle w:val="PL"/>
        <w:shd w:val="clear" w:color="auto" w:fill="E6E6E6"/>
      </w:pPr>
      <w:r>
        <w:tab/>
      </w:r>
      <w:r>
        <w:tab/>
      </w:r>
      <w:r>
        <w:tab/>
      </w:r>
      <w:r>
        <w:tab/>
      </w:r>
      <w:r>
        <w:tab/>
      </w:r>
      <w:r>
        <w:tab/>
      </w:r>
      <w:r>
        <w:tab/>
      </w:r>
      <w:r>
        <w:tab/>
      </w:r>
      <w:r>
        <w:tab/>
      </w:r>
      <w:r>
        <w:tab/>
      </w:r>
      <w:r>
        <w:tab/>
      </w:r>
      <w:r>
        <w:tab/>
      </w:r>
      <w:r>
        <w:tab/>
      </w:r>
      <w:r>
        <w:tab/>
      </w:r>
      <w:r>
        <w:tab/>
        <w:t>ms1280, ms2560, ms5120, ms10240}</w:t>
      </w:r>
    </w:p>
    <w:p w14:paraId="09DD599C"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0BC3772A" w14:textId="77777777" w:rsidR="00750349" w:rsidRDefault="006E781E">
      <w:pPr>
        <w:pStyle w:val="PL"/>
        <w:shd w:val="clear" w:color="auto" w:fill="E6E6E6"/>
      </w:pPr>
      <w:r>
        <w:tab/>
      </w:r>
      <w:r>
        <w:tab/>
        <w:t>nprach-StartTime-r15</w:t>
      </w:r>
      <w:r>
        <w:tab/>
      </w:r>
      <w:r>
        <w:tab/>
      </w:r>
      <w:r>
        <w:tab/>
      </w:r>
      <w:r>
        <w:tab/>
      </w:r>
      <w:r>
        <w:tab/>
        <w:t>ENUMERATED {ms10, ms20, ms40, ms80,</w:t>
      </w:r>
    </w:p>
    <w:p w14:paraId="64BF304A" w14:textId="77777777" w:rsidR="00750349" w:rsidRDefault="006E781E">
      <w:pPr>
        <w:pStyle w:val="PL"/>
        <w:shd w:val="clear" w:color="auto" w:fill="E6E6E6"/>
      </w:pPr>
      <w:r>
        <w:tab/>
      </w:r>
      <w:r>
        <w:tab/>
      </w:r>
      <w:r>
        <w:tab/>
      </w:r>
      <w:r>
        <w:tab/>
      </w:r>
      <w:r>
        <w:tab/>
      </w:r>
      <w:r>
        <w:tab/>
      </w:r>
      <w:r>
        <w:tab/>
      </w:r>
      <w:r>
        <w:tab/>
      </w:r>
      <w:r>
        <w:tab/>
      </w:r>
      <w:r>
        <w:tab/>
      </w:r>
      <w:r>
        <w:tab/>
      </w:r>
      <w:r>
        <w:tab/>
      </w:r>
      <w:r>
        <w:tab/>
      </w:r>
      <w:r>
        <w:tab/>
      </w:r>
      <w:r>
        <w:tab/>
        <w:t>ms160, ms320, ms640, ms1280,</w:t>
      </w:r>
    </w:p>
    <w:p w14:paraId="15AC8344" w14:textId="77777777" w:rsidR="00750349" w:rsidRDefault="006E781E">
      <w:pPr>
        <w:pStyle w:val="PL"/>
        <w:shd w:val="clear" w:color="auto" w:fill="E6E6E6"/>
      </w:pPr>
      <w:r>
        <w:tab/>
      </w:r>
      <w:r>
        <w:tab/>
      </w:r>
      <w:r>
        <w:tab/>
      </w:r>
      <w:r>
        <w:tab/>
      </w:r>
      <w:r>
        <w:tab/>
      </w:r>
      <w:r>
        <w:tab/>
      </w:r>
      <w:r>
        <w:tab/>
      </w:r>
      <w:r>
        <w:tab/>
      </w:r>
      <w:r>
        <w:tab/>
      </w:r>
      <w:r>
        <w:tab/>
      </w:r>
      <w:r>
        <w:tab/>
      </w:r>
      <w:r>
        <w:tab/>
      </w:r>
      <w:r>
        <w:tab/>
      </w:r>
      <w:r>
        <w:tab/>
      </w:r>
      <w:r>
        <w:tab/>
        <w:t>ms2560, ms5120, spare6, spare5,</w:t>
      </w:r>
    </w:p>
    <w:p w14:paraId="16348F43" w14:textId="77777777" w:rsidR="00750349" w:rsidRDefault="006E781E">
      <w:pPr>
        <w:pStyle w:val="PL"/>
        <w:shd w:val="clear" w:color="auto" w:fill="E6E6E6"/>
      </w:pPr>
      <w:r>
        <w:tab/>
      </w:r>
      <w:r>
        <w:tab/>
      </w:r>
      <w:r>
        <w:tab/>
      </w:r>
      <w:r>
        <w:tab/>
      </w:r>
      <w:r>
        <w:tab/>
      </w:r>
      <w:r>
        <w:tab/>
      </w:r>
      <w:r>
        <w:tab/>
      </w:r>
      <w:r>
        <w:tab/>
      </w:r>
      <w:r>
        <w:tab/>
      </w:r>
      <w:r>
        <w:tab/>
      </w:r>
      <w:r>
        <w:tab/>
      </w:r>
      <w:r>
        <w:tab/>
      </w:r>
      <w:r>
        <w:tab/>
      </w:r>
      <w:r>
        <w:tab/>
      </w:r>
      <w:r>
        <w:tab/>
        <w:t>spare4, spare3, spare2, spare1}</w:t>
      </w:r>
    </w:p>
    <w:p w14:paraId="7968C2B8"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430314B0" w14:textId="77777777" w:rsidR="00750349" w:rsidRDefault="006E781E">
      <w:pPr>
        <w:pStyle w:val="PL"/>
        <w:shd w:val="clear" w:color="auto" w:fill="E6E6E6"/>
      </w:pPr>
      <w:r>
        <w:tab/>
      </w:r>
      <w:r>
        <w:tab/>
        <w:t>nprach-SubcarrierOffset-r15</w:t>
      </w:r>
      <w:r>
        <w:tab/>
      </w:r>
      <w:r>
        <w:tab/>
      </w:r>
      <w:r>
        <w:tab/>
      </w:r>
      <w:r>
        <w:tab/>
        <w:t>ENUMERATED {n0, n12, n24, n36, n2, n18, n34, spare1}</w:t>
      </w:r>
    </w:p>
    <w:p w14:paraId="683D89EA"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1BE0B804" w14:textId="77777777" w:rsidR="00750349" w:rsidRDefault="006E781E">
      <w:pPr>
        <w:pStyle w:val="PL"/>
        <w:shd w:val="clear" w:color="auto" w:fill="E6E6E6"/>
      </w:pPr>
      <w:r>
        <w:tab/>
      </w:r>
      <w:r>
        <w:tab/>
        <w:t>nprach-NumSubcarriers-r15</w:t>
      </w:r>
      <w:r>
        <w:tab/>
      </w:r>
      <w:r>
        <w:tab/>
      </w:r>
      <w:r>
        <w:tab/>
      </w:r>
      <w:r>
        <w:tab/>
        <w:t>ENUMERATED {n12, n24, n36, n48}</w:t>
      </w:r>
    </w:p>
    <w:p w14:paraId="17003B69"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7EF3E955" w14:textId="77777777" w:rsidR="00750349" w:rsidRDefault="006E781E">
      <w:pPr>
        <w:pStyle w:val="PL"/>
        <w:shd w:val="clear" w:color="auto" w:fill="E6E6E6"/>
      </w:pPr>
      <w:r>
        <w:tab/>
      </w:r>
      <w:r>
        <w:tab/>
        <w:t>nprach-SubcarrierMSG3-RangeStart-r15</w:t>
      </w:r>
      <w:r>
        <w:tab/>
        <w:t xml:space="preserve">ENUMERATED {zero, </w:t>
      </w:r>
      <w:proofErr w:type="spellStart"/>
      <w:r>
        <w:t>oneThird</w:t>
      </w:r>
      <w:proofErr w:type="spellEnd"/>
      <w:r>
        <w:t xml:space="preserve">, </w:t>
      </w:r>
      <w:proofErr w:type="spellStart"/>
      <w:r>
        <w:t>twoThird</w:t>
      </w:r>
      <w:proofErr w:type="spellEnd"/>
      <w:r>
        <w:t>, one}</w:t>
      </w:r>
    </w:p>
    <w:p w14:paraId="6E4B58F0"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5B9FE127" w14:textId="77777777" w:rsidR="00750349" w:rsidRDefault="006E781E">
      <w:pPr>
        <w:pStyle w:val="PL"/>
        <w:shd w:val="clear" w:color="auto" w:fill="E6E6E6"/>
      </w:pPr>
      <w:r>
        <w:tab/>
      </w:r>
      <w:r>
        <w:tab/>
        <w:t>npdcch-NumRepetitions-RA-r15</w:t>
      </w:r>
      <w:r>
        <w:tab/>
      </w:r>
      <w:r>
        <w:tab/>
      </w:r>
      <w:r>
        <w:tab/>
        <w:t>ENUMERATED {r1, r2, r4, r8, r16, r32, r64, r128,</w:t>
      </w:r>
    </w:p>
    <w:p w14:paraId="1F8D79A6" w14:textId="77777777" w:rsidR="00750349" w:rsidRDefault="006E781E">
      <w:pPr>
        <w:pStyle w:val="PL"/>
        <w:shd w:val="clear" w:color="auto" w:fill="E6E6E6"/>
      </w:pPr>
      <w:r>
        <w:tab/>
      </w:r>
      <w:r>
        <w:tab/>
      </w:r>
      <w:r>
        <w:tab/>
      </w:r>
      <w:r>
        <w:tab/>
      </w:r>
      <w:r>
        <w:tab/>
      </w:r>
      <w:r>
        <w:tab/>
      </w:r>
      <w:r>
        <w:tab/>
      </w:r>
      <w:r>
        <w:tab/>
      </w:r>
      <w:r>
        <w:tab/>
      </w:r>
      <w:r>
        <w:tab/>
      </w:r>
      <w:r>
        <w:tab/>
      </w:r>
      <w:r>
        <w:tab/>
      </w:r>
      <w:r>
        <w:tab/>
      </w:r>
      <w:r>
        <w:tab/>
      </w:r>
      <w:r>
        <w:tab/>
        <w:t>r256, r512, r1024, r2048,</w:t>
      </w:r>
    </w:p>
    <w:p w14:paraId="11809F0A" w14:textId="77777777" w:rsidR="00750349" w:rsidRDefault="006E781E">
      <w:pPr>
        <w:pStyle w:val="PL"/>
        <w:shd w:val="clear" w:color="auto" w:fill="E6E6E6"/>
      </w:pPr>
      <w:r>
        <w:tab/>
      </w:r>
      <w:r>
        <w:tab/>
      </w:r>
      <w:r>
        <w:tab/>
      </w:r>
      <w:r>
        <w:tab/>
      </w:r>
      <w:r>
        <w:tab/>
      </w:r>
      <w:r>
        <w:tab/>
      </w:r>
      <w:r>
        <w:tab/>
      </w:r>
      <w:r>
        <w:tab/>
      </w:r>
      <w:r>
        <w:tab/>
      </w:r>
      <w:r>
        <w:tab/>
      </w:r>
      <w:r>
        <w:tab/>
      </w:r>
      <w:r>
        <w:tab/>
      </w:r>
      <w:r>
        <w:tab/>
      </w:r>
      <w:r>
        <w:tab/>
      </w:r>
      <w:r>
        <w:tab/>
        <w:t>spare4, spare3, spare2, spare1}</w:t>
      </w:r>
    </w:p>
    <w:p w14:paraId="0E61EBEC"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5DA4736E" w14:textId="77777777" w:rsidR="00750349" w:rsidRDefault="006E781E">
      <w:pPr>
        <w:pStyle w:val="PL"/>
        <w:shd w:val="clear" w:color="auto" w:fill="E6E6E6"/>
      </w:pPr>
      <w:r>
        <w:tab/>
      </w:r>
      <w:r>
        <w:tab/>
        <w:t>npdcch-StartSF-CSS-RA-r15</w:t>
      </w:r>
      <w:r>
        <w:tab/>
      </w:r>
      <w:r>
        <w:tab/>
      </w:r>
      <w:r>
        <w:tab/>
      </w:r>
      <w:r>
        <w:tab/>
        <w:t>ENUMERATED {v4, v8, v16, v32, v48, v64, v96, v128}</w:t>
      </w:r>
    </w:p>
    <w:p w14:paraId="08ED33BB" w14:textId="77777777" w:rsidR="00750349" w:rsidRDefault="006E781E">
      <w:pPr>
        <w:pStyle w:val="PL"/>
        <w:shd w:val="clear" w:color="auto" w:fill="E6E6E6"/>
      </w:pPr>
      <w:r>
        <w:tab/>
      </w:r>
      <w:r>
        <w:tab/>
      </w:r>
      <w:r>
        <w:tab/>
      </w:r>
      <w:r>
        <w:tab/>
      </w:r>
      <w:r>
        <w:tab/>
      </w:r>
      <w:r>
        <w:tab/>
      </w:r>
      <w:r>
        <w:tab/>
      </w:r>
      <w:r>
        <w:tab/>
      </w:r>
      <w:r>
        <w:tab/>
      </w:r>
      <w:r>
        <w:tab/>
      </w:r>
      <w:r>
        <w:tab/>
      </w:r>
      <w:r>
        <w:tab/>
      </w:r>
      <w:r>
        <w:tab/>
      </w:r>
      <w:r>
        <w:tab/>
        <w:t>OPTIONAL,</w:t>
      </w:r>
      <w:r>
        <w:tab/>
        <w:t>-- NEED OP</w:t>
      </w:r>
    </w:p>
    <w:p w14:paraId="0EE64E93" w14:textId="77777777" w:rsidR="00750349" w:rsidRDefault="006E781E">
      <w:pPr>
        <w:pStyle w:val="PL"/>
        <w:shd w:val="clear" w:color="auto" w:fill="E6E6E6"/>
      </w:pPr>
      <w:r>
        <w:tab/>
      </w:r>
      <w:r>
        <w:tab/>
        <w:t>npdcch-Offset-RA-r15</w:t>
      </w:r>
      <w:r>
        <w:tab/>
      </w:r>
      <w:r>
        <w:tab/>
      </w:r>
      <w:r>
        <w:tab/>
      </w:r>
      <w:r>
        <w:tab/>
      </w:r>
      <w:r>
        <w:tab/>
        <w:t xml:space="preserve">ENUMERATED {zero, </w:t>
      </w:r>
      <w:proofErr w:type="spellStart"/>
      <w:r>
        <w:t>oneEighth</w:t>
      </w:r>
      <w:proofErr w:type="spellEnd"/>
      <w:r>
        <w:t xml:space="preserve">, </w:t>
      </w:r>
      <w:proofErr w:type="spellStart"/>
      <w:r>
        <w:t>oneFourth</w:t>
      </w:r>
      <w:proofErr w:type="spellEnd"/>
      <w:r>
        <w:t xml:space="preserve">, </w:t>
      </w:r>
      <w:proofErr w:type="spellStart"/>
      <w:r>
        <w:t>threeEighth</w:t>
      </w:r>
      <w:proofErr w:type="spellEnd"/>
      <w:r>
        <w:t>}</w:t>
      </w:r>
    </w:p>
    <w:p w14:paraId="34611560"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0B7DD1A7" w14:textId="77777777" w:rsidR="00750349" w:rsidRDefault="006E781E">
      <w:pPr>
        <w:pStyle w:val="PL"/>
        <w:shd w:val="clear" w:color="auto" w:fill="E6E6E6"/>
      </w:pPr>
      <w:r>
        <w:tab/>
      </w:r>
      <w:r>
        <w:tab/>
        <w:t>nprach-NumCBRA-StartSubcarriers-r15</w:t>
      </w:r>
      <w:r>
        <w:tab/>
      </w:r>
      <w:r>
        <w:tab/>
        <w:t>ENUMERATED {n8, n10, n11, n12, n20, n22, n23, n24,</w:t>
      </w:r>
    </w:p>
    <w:p w14:paraId="74E0BBF9" w14:textId="77777777" w:rsidR="00750349" w:rsidRDefault="006E781E">
      <w:pPr>
        <w:pStyle w:val="PL"/>
        <w:shd w:val="clear" w:color="auto" w:fill="E6E6E6"/>
      </w:pPr>
      <w:r>
        <w:tab/>
      </w:r>
      <w:r>
        <w:tab/>
      </w:r>
      <w:r>
        <w:tab/>
      </w:r>
      <w:r>
        <w:tab/>
      </w:r>
      <w:r>
        <w:tab/>
      </w:r>
      <w:r>
        <w:tab/>
      </w:r>
      <w:r>
        <w:tab/>
      </w:r>
      <w:r>
        <w:tab/>
      </w:r>
      <w:r>
        <w:tab/>
      </w:r>
      <w:r>
        <w:tab/>
      </w:r>
      <w:r>
        <w:tab/>
      </w:r>
      <w:r>
        <w:tab/>
      </w:r>
      <w:r>
        <w:tab/>
      </w:r>
      <w:r>
        <w:tab/>
      </w:r>
      <w:r>
        <w:tab/>
        <w:t>n32, n34, n35, n36, n40, n44, n46, n48}</w:t>
      </w:r>
    </w:p>
    <w:p w14:paraId="6C982429"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23B01788" w14:textId="77777777" w:rsidR="00750349" w:rsidRDefault="006E781E">
      <w:pPr>
        <w:pStyle w:val="PL"/>
        <w:shd w:val="clear" w:color="auto" w:fill="E6E6E6"/>
      </w:pPr>
      <w:r>
        <w:tab/>
      </w:r>
      <w:r>
        <w:tab/>
        <w:t>...</w:t>
      </w:r>
    </w:p>
    <w:p w14:paraId="35837FC5" w14:textId="77777777" w:rsidR="00750349" w:rsidRDefault="006E781E">
      <w:pPr>
        <w:pStyle w:val="PL"/>
        <w:shd w:val="clear" w:color="auto" w:fill="E6E6E6"/>
      </w:pPr>
      <w:r>
        <w:lastRenderedPageBreak/>
        <w:tab/>
        <w:t>}</w:t>
      </w:r>
      <w:r>
        <w:tab/>
        <w:t>OPTIONAL</w:t>
      </w:r>
      <w:r>
        <w:tab/>
        <w:t>-- Need OR</w:t>
      </w:r>
    </w:p>
    <w:p w14:paraId="10C9675C" w14:textId="77777777" w:rsidR="00750349" w:rsidRDefault="006E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t>}</w:t>
      </w:r>
    </w:p>
    <w:p w14:paraId="198EF024" w14:textId="77777777" w:rsidR="00750349" w:rsidRDefault="007503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B9F6601" w14:textId="77777777" w:rsidR="00750349" w:rsidRDefault="006E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bookmarkStart w:id="41" w:name="OLE_LINK272"/>
      <w:bookmarkStart w:id="42" w:name="OLE_LINK273"/>
      <w:r>
        <w:rPr>
          <w:rFonts w:ascii="Courier New" w:hAnsi="Courier New"/>
          <w:sz w:val="16"/>
        </w:rPr>
        <w:t>NPRACH-ParametersListTDD-NB-v</w:t>
      </w:r>
      <w:proofErr w:type="gramStart"/>
      <w:r>
        <w:rPr>
          <w:rFonts w:ascii="Courier New" w:hAnsi="Courier New"/>
          <w:sz w:val="16"/>
        </w:rPr>
        <w:t>1550 ::=</w:t>
      </w:r>
      <w:proofErr w:type="gramEnd"/>
      <w:r>
        <w:rPr>
          <w:rFonts w:ascii="Courier New" w:hAnsi="Courier New"/>
          <w:sz w:val="16"/>
        </w:rPr>
        <w:tab/>
        <w:t>SEQUENCE (SIZE (1.. maxNPRACH-Resources-NB-r13)) OF</w:t>
      </w:r>
    </w:p>
    <w:p w14:paraId="4D18EE6F" w14:textId="77777777" w:rsidR="00750349" w:rsidRDefault="006E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NPRACH-ParametersTDD-NB-v1550</w:t>
      </w:r>
    </w:p>
    <w:p w14:paraId="507FE965" w14:textId="77777777" w:rsidR="00750349" w:rsidRDefault="007503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z w:val="16"/>
        </w:rPr>
      </w:pPr>
    </w:p>
    <w:p w14:paraId="5629B60F" w14:textId="77777777" w:rsidR="00750349" w:rsidRDefault="006E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NPRACH-ParametersTDD-NB-v</w:t>
      </w:r>
      <w:proofErr w:type="gramStart"/>
      <w:r>
        <w:rPr>
          <w:rFonts w:ascii="Courier New" w:hAnsi="Courier New"/>
          <w:sz w:val="16"/>
        </w:rPr>
        <w:t>1550 ::=</w:t>
      </w:r>
      <w:proofErr w:type="gramEnd"/>
      <w:r>
        <w:rPr>
          <w:rFonts w:ascii="Courier New" w:hAnsi="Courier New"/>
          <w:sz w:val="16"/>
        </w:rPr>
        <w:tab/>
        <w:t>SEQUENCE {</w:t>
      </w:r>
    </w:p>
    <w:p w14:paraId="193A4CA5" w14:textId="77777777" w:rsidR="00750349" w:rsidRDefault="006E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maxNumPreambleAttemptCE-v1550</w:t>
      </w:r>
      <w:r>
        <w:rPr>
          <w:rFonts w:ascii="Courier New" w:hAnsi="Courier New"/>
          <w:sz w:val="16"/>
        </w:rPr>
        <w:tab/>
      </w:r>
      <w:r>
        <w:rPr>
          <w:rFonts w:ascii="Courier New" w:hAnsi="Courier New"/>
          <w:sz w:val="16"/>
        </w:rPr>
        <w:tab/>
      </w:r>
      <w:r>
        <w:rPr>
          <w:rFonts w:ascii="Courier New" w:hAnsi="Courier New"/>
          <w:sz w:val="16"/>
        </w:rPr>
        <w:tab/>
        <w:t>ENUMERATED {n3, n4, n5, n6, n7, n8, n10, spare1},</w:t>
      </w:r>
    </w:p>
    <w:p w14:paraId="6C9B1EB2" w14:textId="77777777" w:rsidR="00750349" w:rsidRDefault="006E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numRepetitionsPerPreambleAttempt-v1550</w:t>
      </w:r>
      <w:r>
        <w:rPr>
          <w:rFonts w:ascii="Courier New" w:hAnsi="Courier New"/>
          <w:sz w:val="16"/>
        </w:rPr>
        <w:tab/>
        <w:t>ENUMERATED {n1, n2, n4, n8, n16, n32, n64, n128,</w:t>
      </w:r>
    </w:p>
    <w:p w14:paraId="15F57AD1" w14:textId="77777777" w:rsidR="00750349" w:rsidRDefault="006E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 xml:space="preserve"> n256, n512, n1024}</w:t>
      </w:r>
    </w:p>
    <w:p w14:paraId="057569FD" w14:textId="77777777" w:rsidR="00750349" w:rsidRDefault="006E781E">
      <w:pPr>
        <w:pStyle w:val="PL"/>
        <w:shd w:val="clear" w:color="auto" w:fill="E6E6E6"/>
      </w:pPr>
      <w:r>
        <w:t>}</w:t>
      </w:r>
      <w:bookmarkEnd w:id="41"/>
      <w:bookmarkEnd w:id="42"/>
    </w:p>
    <w:p w14:paraId="046FBC05" w14:textId="77777777" w:rsidR="00750349" w:rsidRDefault="00750349">
      <w:pPr>
        <w:pStyle w:val="PL"/>
        <w:shd w:val="clear" w:color="auto" w:fill="E6E6E6"/>
      </w:pPr>
    </w:p>
    <w:p w14:paraId="4D8CCCA1" w14:textId="77777777" w:rsidR="00750349" w:rsidRDefault="006E781E">
      <w:pPr>
        <w:pStyle w:val="PL"/>
        <w:shd w:val="clear" w:color="auto" w:fill="E6E6E6"/>
      </w:pPr>
      <w:r>
        <w:t>NPRACH-ParametersListFmt2-NB-r</w:t>
      </w:r>
      <w:proofErr w:type="gramStart"/>
      <w:r>
        <w:t>15 ::=</w:t>
      </w:r>
      <w:proofErr w:type="gramEnd"/>
      <w:r>
        <w:tab/>
        <w:t>SEQUENCE (SIZE (1.. maxNPRACH-Resources-NB-r13)) OF NPRACH-ParametersFmt2-NB-r15</w:t>
      </w:r>
    </w:p>
    <w:p w14:paraId="2D931AE6" w14:textId="77777777" w:rsidR="00750349" w:rsidRDefault="00750349">
      <w:pPr>
        <w:pStyle w:val="PL"/>
        <w:shd w:val="clear" w:color="auto" w:fill="E6E6E6"/>
      </w:pPr>
    </w:p>
    <w:p w14:paraId="7F7BBE4C" w14:textId="77777777" w:rsidR="00750349" w:rsidRDefault="006E781E">
      <w:pPr>
        <w:pStyle w:val="PL"/>
        <w:shd w:val="clear" w:color="auto" w:fill="E6E6E6"/>
      </w:pPr>
      <w:r>
        <w:t>NPRACH-ParametersFmt2-NB-r</w:t>
      </w:r>
      <w:proofErr w:type="gramStart"/>
      <w:r>
        <w:t>15 ::=</w:t>
      </w:r>
      <w:proofErr w:type="gramEnd"/>
      <w:r>
        <w:tab/>
      </w:r>
      <w:r>
        <w:tab/>
        <w:t>SEQUENCE {</w:t>
      </w:r>
    </w:p>
    <w:p w14:paraId="49405428" w14:textId="77777777" w:rsidR="00750349" w:rsidRDefault="006E781E">
      <w:pPr>
        <w:pStyle w:val="PL"/>
        <w:shd w:val="clear" w:color="auto" w:fill="E6E6E6"/>
      </w:pPr>
      <w:r>
        <w:tab/>
        <w:t>nprach-Parameters-r15</w:t>
      </w:r>
      <w:r>
        <w:tab/>
      </w:r>
      <w:r>
        <w:tab/>
      </w:r>
      <w:r>
        <w:tab/>
      </w:r>
      <w:r>
        <w:tab/>
      </w:r>
      <w:r>
        <w:tab/>
        <w:t>SEQUENCE {</w:t>
      </w:r>
    </w:p>
    <w:p w14:paraId="43E967C2" w14:textId="77777777" w:rsidR="00750349" w:rsidRDefault="006E781E">
      <w:pPr>
        <w:pStyle w:val="PL"/>
        <w:shd w:val="clear" w:color="auto" w:fill="E6E6E6"/>
      </w:pPr>
      <w:r>
        <w:tab/>
      </w:r>
      <w:r>
        <w:tab/>
        <w:t>nprach-Periodicity-r15</w:t>
      </w:r>
      <w:r>
        <w:tab/>
      </w:r>
      <w:r>
        <w:tab/>
      </w:r>
      <w:r>
        <w:tab/>
      </w:r>
      <w:r>
        <w:tab/>
      </w:r>
      <w:r>
        <w:tab/>
        <w:t>ENUMERATED {ms40, ms80, ms160, ms320,</w:t>
      </w:r>
    </w:p>
    <w:p w14:paraId="6C3E6686" w14:textId="77777777" w:rsidR="00750349" w:rsidRDefault="006E781E">
      <w:pPr>
        <w:pStyle w:val="PL"/>
        <w:shd w:val="clear" w:color="auto" w:fill="E6E6E6"/>
      </w:pPr>
      <w:r>
        <w:tab/>
      </w:r>
      <w:r>
        <w:tab/>
      </w:r>
      <w:r>
        <w:tab/>
      </w:r>
      <w:r>
        <w:tab/>
      </w:r>
      <w:r>
        <w:tab/>
      </w:r>
      <w:r>
        <w:tab/>
      </w:r>
      <w:r>
        <w:tab/>
      </w:r>
      <w:r>
        <w:tab/>
      </w:r>
      <w:r>
        <w:tab/>
      </w:r>
      <w:r>
        <w:tab/>
      </w:r>
      <w:r>
        <w:tab/>
      </w:r>
      <w:r>
        <w:tab/>
      </w:r>
      <w:r>
        <w:tab/>
      </w:r>
      <w:r>
        <w:tab/>
      </w:r>
      <w:r>
        <w:tab/>
        <w:t>ms640, ms1280, ms2560, ms5120}</w:t>
      </w:r>
    </w:p>
    <w:p w14:paraId="30F015D9"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0582E05B" w14:textId="77777777" w:rsidR="00750349" w:rsidRDefault="006E781E">
      <w:pPr>
        <w:pStyle w:val="PL"/>
        <w:shd w:val="clear" w:color="auto" w:fill="E6E6E6"/>
      </w:pPr>
      <w:r>
        <w:tab/>
      </w:r>
      <w:r>
        <w:tab/>
        <w:t>nprach-StartTime-r15</w:t>
      </w:r>
      <w:r>
        <w:tab/>
      </w:r>
      <w:r>
        <w:tab/>
      </w:r>
      <w:r>
        <w:tab/>
      </w:r>
      <w:r>
        <w:tab/>
      </w:r>
      <w:r>
        <w:tab/>
        <w:t>ENUMERATED {ms8, ms16, ms32, ms64,</w:t>
      </w:r>
    </w:p>
    <w:p w14:paraId="08E5B138" w14:textId="77777777" w:rsidR="00750349" w:rsidRDefault="006E781E">
      <w:pPr>
        <w:pStyle w:val="PL"/>
        <w:shd w:val="clear" w:color="auto" w:fill="E6E6E6"/>
      </w:pPr>
      <w:r>
        <w:tab/>
      </w:r>
      <w:r>
        <w:tab/>
      </w:r>
      <w:r>
        <w:tab/>
      </w:r>
      <w:r>
        <w:tab/>
      </w:r>
      <w:r>
        <w:tab/>
      </w:r>
      <w:r>
        <w:tab/>
      </w:r>
      <w:r>
        <w:tab/>
      </w:r>
      <w:r>
        <w:tab/>
      </w:r>
      <w:r>
        <w:tab/>
      </w:r>
      <w:r>
        <w:tab/>
      </w:r>
      <w:r>
        <w:tab/>
      </w:r>
      <w:r>
        <w:tab/>
      </w:r>
      <w:r>
        <w:tab/>
      </w:r>
      <w:r>
        <w:tab/>
      </w:r>
      <w:r>
        <w:tab/>
        <w:t>ms128, ms256, ms512, ms1024}</w:t>
      </w:r>
    </w:p>
    <w:p w14:paraId="6ECC609F"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31A3A534" w14:textId="77777777" w:rsidR="00750349" w:rsidRDefault="006E781E">
      <w:pPr>
        <w:pStyle w:val="PL"/>
        <w:shd w:val="clear" w:color="auto" w:fill="E6E6E6"/>
      </w:pPr>
      <w:r>
        <w:tab/>
      </w:r>
      <w:r>
        <w:tab/>
        <w:t>nprach-SubcarrierOffset-r15</w:t>
      </w:r>
      <w:r>
        <w:tab/>
      </w:r>
      <w:r>
        <w:tab/>
      </w:r>
      <w:r>
        <w:tab/>
      </w:r>
      <w:r>
        <w:tab/>
        <w:t>ENUMERATED {n0, n36, n72, n108, n6, n54, n102, n42,</w:t>
      </w:r>
    </w:p>
    <w:p w14:paraId="6E059607" w14:textId="77777777" w:rsidR="00750349" w:rsidRDefault="006E781E">
      <w:pPr>
        <w:pStyle w:val="PL"/>
        <w:shd w:val="clear" w:color="auto" w:fill="E6E6E6"/>
      </w:pPr>
      <w:r>
        <w:tab/>
      </w:r>
      <w:r>
        <w:tab/>
      </w:r>
      <w:r>
        <w:tab/>
      </w:r>
      <w:r>
        <w:tab/>
      </w:r>
      <w:r>
        <w:tab/>
      </w:r>
      <w:r>
        <w:tab/>
      </w:r>
      <w:r>
        <w:tab/>
      </w:r>
      <w:r>
        <w:tab/>
      </w:r>
      <w:r>
        <w:tab/>
      </w:r>
      <w:r>
        <w:tab/>
      </w:r>
      <w:r>
        <w:tab/>
      </w:r>
      <w:r>
        <w:tab/>
      </w:r>
      <w:r>
        <w:tab/>
      </w:r>
      <w:r>
        <w:tab/>
      </w:r>
      <w:r>
        <w:tab/>
        <w:t>n78, n90, n12, n24, n48, n84, n60, n18}</w:t>
      </w:r>
    </w:p>
    <w:p w14:paraId="67597816"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6E60D368" w14:textId="77777777" w:rsidR="00750349" w:rsidRDefault="006E781E">
      <w:pPr>
        <w:pStyle w:val="PL"/>
        <w:shd w:val="clear" w:color="auto" w:fill="E6E6E6"/>
      </w:pPr>
      <w:r>
        <w:tab/>
      </w:r>
      <w:r>
        <w:tab/>
        <w:t>nprach-NumSubcarriers-r15</w:t>
      </w:r>
      <w:r>
        <w:tab/>
      </w:r>
      <w:r>
        <w:tab/>
      </w:r>
      <w:r>
        <w:tab/>
      </w:r>
      <w:r>
        <w:tab/>
        <w:t>ENUMERATED {n36, n72, n108, n144}</w:t>
      </w:r>
    </w:p>
    <w:p w14:paraId="139B40CF"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4611FAC6" w14:textId="77777777" w:rsidR="00750349" w:rsidRDefault="006E781E">
      <w:pPr>
        <w:pStyle w:val="PL"/>
        <w:shd w:val="clear" w:color="auto" w:fill="E6E6E6"/>
      </w:pPr>
      <w:r>
        <w:tab/>
      </w:r>
      <w:r>
        <w:tab/>
        <w:t>nprach-SubcarrierMSG3-RangeStart-r15</w:t>
      </w:r>
      <w:r>
        <w:tab/>
        <w:t xml:space="preserve">ENUMERATED {zero, </w:t>
      </w:r>
      <w:proofErr w:type="spellStart"/>
      <w:r>
        <w:t>oneThird</w:t>
      </w:r>
      <w:proofErr w:type="spellEnd"/>
      <w:r>
        <w:t xml:space="preserve">, </w:t>
      </w:r>
      <w:proofErr w:type="spellStart"/>
      <w:r>
        <w:t>twoThird</w:t>
      </w:r>
      <w:proofErr w:type="spellEnd"/>
      <w:r>
        <w:t>, one}</w:t>
      </w:r>
    </w:p>
    <w:p w14:paraId="3ACE52E6"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184F1AA6" w14:textId="77777777" w:rsidR="00750349" w:rsidRDefault="006E781E">
      <w:pPr>
        <w:pStyle w:val="PL"/>
        <w:shd w:val="clear" w:color="auto" w:fill="E6E6E6"/>
      </w:pPr>
      <w:r>
        <w:tab/>
      </w:r>
      <w:r>
        <w:tab/>
        <w:t>npdcch-NumRepetitions-RA-r15</w:t>
      </w:r>
      <w:r>
        <w:tab/>
      </w:r>
      <w:r>
        <w:tab/>
      </w:r>
      <w:r>
        <w:tab/>
        <w:t>ENUMERATED {r1, r2, r4, r8, r16, r32, r64, r128,</w:t>
      </w:r>
    </w:p>
    <w:p w14:paraId="2DBE04A8" w14:textId="77777777" w:rsidR="00750349" w:rsidRDefault="006E781E">
      <w:pPr>
        <w:pStyle w:val="PL"/>
        <w:shd w:val="clear" w:color="auto" w:fill="E6E6E6"/>
      </w:pPr>
      <w:r>
        <w:tab/>
      </w:r>
      <w:r>
        <w:tab/>
      </w:r>
      <w:r>
        <w:tab/>
      </w:r>
      <w:r>
        <w:tab/>
      </w:r>
      <w:r>
        <w:tab/>
      </w:r>
      <w:r>
        <w:tab/>
      </w:r>
      <w:r>
        <w:tab/>
      </w:r>
      <w:r>
        <w:tab/>
      </w:r>
      <w:r>
        <w:tab/>
      </w:r>
      <w:r>
        <w:tab/>
      </w:r>
      <w:r>
        <w:tab/>
      </w:r>
      <w:r>
        <w:tab/>
      </w:r>
      <w:r>
        <w:tab/>
      </w:r>
      <w:r>
        <w:tab/>
      </w:r>
      <w:r>
        <w:tab/>
        <w:t>r256, r512, r1024, r2048,</w:t>
      </w:r>
    </w:p>
    <w:p w14:paraId="6DC57D44" w14:textId="77777777" w:rsidR="00750349" w:rsidRDefault="006E781E">
      <w:pPr>
        <w:pStyle w:val="PL"/>
        <w:shd w:val="clear" w:color="auto" w:fill="E6E6E6"/>
      </w:pPr>
      <w:r>
        <w:tab/>
      </w:r>
      <w:r>
        <w:tab/>
      </w:r>
      <w:r>
        <w:tab/>
      </w:r>
      <w:r>
        <w:tab/>
      </w:r>
      <w:r>
        <w:tab/>
      </w:r>
      <w:r>
        <w:tab/>
      </w:r>
      <w:r>
        <w:tab/>
      </w:r>
      <w:r>
        <w:tab/>
      </w:r>
      <w:r>
        <w:tab/>
      </w:r>
      <w:r>
        <w:tab/>
      </w:r>
      <w:r>
        <w:tab/>
      </w:r>
      <w:r>
        <w:tab/>
      </w:r>
      <w:r>
        <w:tab/>
      </w:r>
      <w:r>
        <w:tab/>
      </w:r>
      <w:r>
        <w:tab/>
        <w:t>spare4, spare3, spare2, spare1}</w:t>
      </w:r>
    </w:p>
    <w:p w14:paraId="4C638A8B"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21C6E59E" w14:textId="77777777" w:rsidR="00750349" w:rsidRDefault="006E781E">
      <w:pPr>
        <w:pStyle w:val="PL"/>
        <w:shd w:val="clear" w:color="auto" w:fill="E6E6E6"/>
      </w:pPr>
      <w:r>
        <w:tab/>
      </w:r>
      <w:r>
        <w:tab/>
        <w:t>npdcch-StartSF-CSS-RA-r15</w:t>
      </w:r>
      <w:r>
        <w:tab/>
      </w:r>
      <w:r>
        <w:tab/>
      </w:r>
      <w:r>
        <w:tab/>
      </w:r>
      <w:r>
        <w:tab/>
        <w:t>ENUMERATED {v1dot5, v2, v4, v8, v16, v32, v48, v64}</w:t>
      </w:r>
    </w:p>
    <w:p w14:paraId="6663A02F" w14:textId="77777777" w:rsidR="00750349" w:rsidRDefault="006E781E">
      <w:pPr>
        <w:pStyle w:val="PL"/>
        <w:shd w:val="clear" w:color="auto" w:fill="E6E6E6"/>
      </w:pPr>
      <w:r>
        <w:tab/>
      </w:r>
      <w:r>
        <w:tab/>
      </w:r>
      <w:r>
        <w:tab/>
      </w:r>
      <w:r>
        <w:tab/>
      </w:r>
      <w:r>
        <w:tab/>
      </w:r>
      <w:r>
        <w:tab/>
      </w:r>
      <w:r>
        <w:tab/>
      </w:r>
      <w:r>
        <w:tab/>
      </w:r>
      <w:r>
        <w:tab/>
      </w:r>
      <w:r>
        <w:tab/>
      </w:r>
      <w:r>
        <w:tab/>
      </w:r>
      <w:r>
        <w:tab/>
      </w:r>
      <w:r>
        <w:tab/>
      </w:r>
      <w:r>
        <w:tab/>
        <w:t>OPTIONAL,</w:t>
      </w:r>
      <w:r>
        <w:tab/>
        <w:t>-- NEED OP</w:t>
      </w:r>
    </w:p>
    <w:p w14:paraId="17051759" w14:textId="77777777" w:rsidR="00750349" w:rsidRDefault="006E781E">
      <w:pPr>
        <w:pStyle w:val="PL"/>
        <w:shd w:val="clear" w:color="auto" w:fill="E6E6E6"/>
      </w:pPr>
      <w:r>
        <w:tab/>
      </w:r>
      <w:r>
        <w:tab/>
        <w:t>npdcch-Offset-RA-r15</w:t>
      </w:r>
      <w:r>
        <w:tab/>
      </w:r>
      <w:r>
        <w:tab/>
      </w:r>
      <w:r>
        <w:tab/>
      </w:r>
      <w:r>
        <w:tab/>
      </w:r>
      <w:r>
        <w:tab/>
        <w:t xml:space="preserve">ENUMERATED {zero, </w:t>
      </w:r>
      <w:proofErr w:type="spellStart"/>
      <w:r>
        <w:t>oneEighth</w:t>
      </w:r>
      <w:proofErr w:type="spellEnd"/>
      <w:r>
        <w:t xml:space="preserve">, </w:t>
      </w:r>
      <w:proofErr w:type="spellStart"/>
      <w:r>
        <w:t>oneFourth</w:t>
      </w:r>
      <w:proofErr w:type="spellEnd"/>
      <w:r>
        <w:t xml:space="preserve">, </w:t>
      </w:r>
      <w:proofErr w:type="spellStart"/>
      <w:r>
        <w:t>threeEighth</w:t>
      </w:r>
      <w:proofErr w:type="spellEnd"/>
      <w:r>
        <w:t>}</w:t>
      </w:r>
    </w:p>
    <w:p w14:paraId="395D76DE"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51A5EBB4" w14:textId="77777777" w:rsidR="00750349" w:rsidRDefault="006E781E">
      <w:pPr>
        <w:pStyle w:val="PL"/>
        <w:shd w:val="clear" w:color="auto" w:fill="E6E6E6"/>
      </w:pPr>
      <w:r>
        <w:tab/>
      </w:r>
      <w:r>
        <w:tab/>
        <w:t>nprach-NumCBRA-StartSubcarriers-r15</w:t>
      </w:r>
      <w:r>
        <w:tab/>
      </w:r>
      <w:r>
        <w:tab/>
        <w:t>ENUMERATED {</w:t>
      </w:r>
    </w:p>
    <w:p w14:paraId="6550360D" w14:textId="77777777" w:rsidR="00750349" w:rsidRDefault="006E781E">
      <w:pPr>
        <w:pStyle w:val="PL"/>
        <w:shd w:val="clear" w:color="auto" w:fill="E6E6E6"/>
      </w:pPr>
      <w:r>
        <w:tab/>
      </w:r>
      <w:r>
        <w:tab/>
      </w:r>
      <w:r>
        <w:tab/>
      </w:r>
      <w:r>
        <w:tab/>
      </w:r>
      <w:r>
        <w:tab/>
      </w:r>
      <w:r>
        <w:tab/>
      </w:r>
      <w:r>
        <w:tab/>
      </w:r>
      <w:r>
        <w:tab/>
      </w:r>
      <w:r>
        <w:tab/>
      </w:r>
      <w:r>
        <w:tab/>
      </w:r>
      <w:r>
        <w:tab/>
      </w:r>
      <w:r>
        <w:tab/>
      </w:r>
      <w:r>
        <w:tab/>
        <w:t>n24, n30, n33, n36, n60, n66, n69, n72,</w:t>
      </w:r>
    </w:p>
    <w:p w14:paraId="51366C82" w14:textId="77777777" w:rsidR="00750349" w:rsidRDefault="006E781E">
      <w:pPr>
        <w:pStyle w:val="PL"/>
        <w:shd w:val="clear" w:color="auto" w:fill="E6E6E6"/>
      </w:pPr>
      <w:r>
        <w:tab/>
      </w:r>
      <w:r>
        <w:tab/>
      </w:r>
      <w:r>
        <w:tab/>
      </w:r>
      <w:r>
        <w:tab/>
      </w:r>
      <w:r>
        <w:tab/>
      </w:r>
      <w:r>
        <w:tab/>
      </w:r>
      <w:r>
        <w:tab/>
      </w:r>
      <w:r>
        <w:tab/>
      </w:r>
      <w:r>
        <w:tab/>
      </w:r>
      <w:r>
        <w:tab/>
      </w:r>
      <w:r>
        <w:tab/>
      </w:r>
      <w:r>
        <w:tab/>
      </w:r>
      <w:r>
        <w:tab/>
        <w:t>n96, n102, n105, n108, n120, n132, n138, n144}</w:t>
      </w:r>
    </w:p>
    <w:p w14:paraId="2FEDA4A0"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4AD14918" w14:textId="77777777" w:rsidR="00750349" w:rsidRDefault="006E781E">
      <w:pPr>
        <w:pStyle w:val="PL"/>
        <w:shd w:val="clear" w:color="auto" w:fill="E6E6E6"/>
      </w:pPr>
      <w:r>
        <w:tab/>
      </w:r>
      <w:r>
        <w:tab/>
        <w:t>npdcch-CarrierIndex-r15</w:t>
      </w:r>
      <w:r>
        <w:tab/>
      </w:r>
      <w:r>
        <w:tab/>
      </w:r>
      <w:r>
        <w:tab/>
      </w:r>
      <w:r>
        <w:tab/>
      </w:r>
      <w:r>
        <w:tab/>
        <w:t>INTEGER (</w:t>
      </w:r>
      <w:proofErr w:type="gramStart"/>
      <w:r>
        <w:t>1..</w:t>
      </w:r>
      <w:proofErr w:type="gramEnd"/>
      <w:r>
        <w:t>maxNonAnchorCarriers-NB-r14)</w:t>
      </w:r>
    </w:p>
    <w:p w14:paraId="59EDF5AF" w14:textId="77777777" w:rsidR="00750349" w:rsidRDefault="006E781E">
      <w:pPr>
        <w:pStyle w:val="PL"/>
        <w:shd w:val="clear" w:color="auto" w:fill="E6E6E6"/>
      </w:pPr>
      <w:r>
        <w:tab/>
      </w:r>
      <w:r>
        <w:tab/>
      </w:r>
      <w:r>
        <w:tab/>
      </w:r>
      <w:r>
        <w:tab/>
      </w:r>
      <w:r>
        <w:tab/>
      </w:r>
      <w:r>
        <w:tab/>
      </w:r>
      <w:r>
        <w:tab/>
      </w:r>
      <w:r>
        <w:tab/>
      </w:r>
      <w:r>
        <w:tab/>
      </w:r>
      <w:r>
        <w:tab/>
      </w:r>
      <w:r>
        <w:tab/>
      </w:r>
      <w:r>
        <w:tab/>
      </w:r>
      <w:r>
        <w:tab/>
        <w:t>OPTIONAL,</w:t>
      </w:r>
      <w:r>
        <w:tab/>
        <w:t>-- Need OP</w:t>
      </w:r>
    </w:p>
    <w:p w14:paraId="18F71DDB" w14:textId="77777777" w:rsidR="00750349" w:rsidRDefault="006E781E">
      <w:pPr>
        <w:pStyle w:val="PL"/>
        <w:shd w:val="clear" w:color="auto" w:fill="E6E6E6"/>
      </w:pPr>
      <w:r>
        <w:tab/>
      </w:r>
      <w:r>
        <w:tab/>
        <w:t>...</w:t>
      </w:r>
    </w:p>
    <w:p w14:paraId="5B4127E2" w14:textId="77777777" w:rsidR="00750349" w:rsidRDefault="006E781E">
      <w:pPr>
        <w:pStyle w:val="PL"/>
        <w:shd w:val="clear" w:color="auto" w:fill="E6E6E6"/>
      </w:pPr>
      <w:r>
        <w:tab/>
        <w:t>}</w:t>
      </w:r>
      <w:r>
        <w:tab/>
        <w:t>OPTIONAL</w:t>
      </w:r>
      <w:r>
        <w:tab/>
        <w:t>-- Need OR</w:t>
      </w:r>
    </w:p>
    <w:p w14:paraId="6DA3F452" w14:textId="77777777" w:rsidR="00750349" w:rsidRDefault="006E781E">
      <w:pPr>
        <w:pStyle w:val="PL"/>
        <w:shd w:val="clear" w:color="auto" w:fill="E6E6E6"/>
      </w:pPr>
      <w:r>
        <w:t>} RSRP-Range</w:t>
      </w:r>
    </w:p>
    <w:p w14:paraId="45E0EB38" w14:textId="77777777" w:rsidR="00750349" w:rsidRDefault="00750349">
      <w:pPr>
        <w:pStyle w:val="PL"/>
        <w:shd w:val="clear" w:color="auto" w:fill="E6E6E6"/>
      </w:pPr>
    </w:p>
    <w:p w14:paraId="60AC9FE1" w14:textId="77777777" w:rsidR="00750349" w:rsidRDefault="006E781E">
      <w:pPr>
        <w:pStyle w:val="PL"/>
        <w:shd w:val="clear" w:color="auto" w:fill="E6E6E6"/>
      </w:pPr>
      <w:r>
        <w:t>RSRP-ThresholdsNPRACH-InfoList-NB-r</w:t>
      </w:r>
      <w:proofErr w:type="gramStart"/>
      <w:r>
        <w:t>13 ::=</w:t>
      </w:r>
      <w:proofErr w:type="gramEnd"/>
      <w:r>
        <w:t xml:space="preserve"> SEQUENCE (SIZE(1..2)) OF RSRP-Range</w:t>
      </w:r>
    </w:p>
    <w:p w14:paraId="597E6117" w14:textId="77777777" w:rsidR="00750349" w:rsidRDefault="00750349">
      <w:pPr>
        <w:pStyle w:val="PL"/>
        <w:shd w:val="clear" w:color="auto" w:fill="E6E6E6"/>
      </w:pPr>
    </w:p>
    <w:p w14:paraId="605F8DD7" w14:textId="77777777" w:rsidR="00750349" w:rsidRDefault="006E781E">
      <w:pPr>
        <w:pStyle w:val="PL"/>
        <w:shd w:val="clear" w:color="auto" w:fill="E6E6E6"/>
      </w:pPr>
      <w:r>
        <w:t>EDT-TBS-InfoList-NB-r</w:t>
      </w:r>
      <w:proofErr w:type="gramStart"/>
      <w:r>
        <w:t>15 ::=</w:t>
      </w:r>
      <w:proofErr w:type="gramEnd"/>
      <w:r>
        <w:tab/>
        <w:t>SEQUENCE (SIZE (1.. maxNPRACH-Resources-NB-r13)) OF EDT-TBS-NB-r15</w:t>
      </w:r>
    </w:p>
    <w:p w14:paraId="4CD14CD1" w14:textId="77777777" w:rsidR="00750349" w:rsidRDefault="00750349">
      <w:pPr>
        <w:pStyle w:val="PL"/>
        <w:shd w:val="clear" w:color="auto" w:fill="E6E6E6"/>
      </w:pPr>
    </w:p>
    <w:p w14:paraId="147CD45B" w14:textId="77777777" w:rsidR="00750349" w:rsidRDefault="006E781E">
      <w:pPr>
        <w:pStyle w:val="PL"/>
        <w:shd w:val="clear" w:color="auto" w:fill="E6E6E6"/>
      </w:pPr>
      <w:r>
        <w:t>EDT-TBS-NB-r</w:t>
      </w:r>
      <w:proofErr w:type="gramStart"/>
      <w:r>
        <w:t>15 ::=</w:t>
      </w:r>
      <w:proofErr w:type="gramEnd"/>
      <w:r>
        <w:tab/>
        <w:t>SEQUENCE {</w:t>
      </w:r>
    </w:p>
    <w:p w14:paraId="13EB6627" w14:textId="77777777" w:rsidR="00750349" w:rsidRDefault="006E781E">
      <w:pPr>
        <w:pStyle w:val="PL"/>
        <w:shd w:val="clear" w:color="auto" w:fill="E6E6E6"/>
      </w:pPr>
      <w:r>
        <w:tab/>
        <w:t>edt-SmallTBS-Enabled-r15</w:t>
      </w:r>
      <w:r>
        <w:tab/>
      </w:r>
      <w:r>
        <w:tab/>
        <w:t>BOOLEAN,</w:t>
      </w:r>
    </w:p>
    <w:p w14:paraId="48BA9765" w14:textId="77777777" w:rsidR="00750349" w:rsidRDefault="006E781E">
      <w:pPr>
        <w:pStyle w:val="PL"/>
        <w:shd w:val="clear" w:color="auto" w:fill="E6E6E6"/>
      </w:pPr>
      <w:r>
        <w:tab/>
        <w:t>edt-TBS-r15</w:t>
      </w:r>
      <w:r>
        <w:tab/>
      </w:r>
      <w:r>
        <w:tab/>
      </w:r>
      <w:r>
        <w:tab/>
      </w:r>
      <w:r>
        <w:tab/>
      </w:r>
      <w:r>
        <w:tab/>
      </w:r>
      <w:r>
        <w:tab/>
        <w:t>ENUMERATED {b328, b408, b504, b584, b680, b808, b936, b1000}</w:t>
      </w:r>
    </w:p>
    <w:p w14:paraId="394EE47E" w14:textId="77777777" w:rsidR="00750349" w:rsidRDefault="006E781E">
      <w:pPr>
        <w:pStyle w:val="PL"/>
        <w:shd w:val="clear" w:color="auto" w:fill="E6E6E6"/>
      </w:pPr>
      <w:r>
        <w:t>}</w:t>
      </w:r>
    </w:p>
    <w:p w14:paraId="22A097B5" w14:textId="77777777" w:rsidR="00750349" w:rsidRDefault="006E781E">
      <w:pPr>
        <w:pStyle w:val="PL"/>
        <w:shd w:val="clear" w:color="auto" w:fill="E6E6E6"/>
        <w:rPr>
          <w:ins w:id="43" w:author="作者" w:date="1900-01-01T00:00:00Z"/>
          <w:rFonts w:eastAsia="等线"/>
        </w:rPr>
      </w:pPr>
      <w:ins w:id="44" w:author="作者">
        <w:r>
          <w:t>RSRP-ThresholdsNPRACH-NonAnchorInfoList-NB-r</w:t>
        </w:r>
        <w:proofErr w:type="gramStart"/>
        <w:r>
          <w:t>1</w:t>
        </w:r>
      </w:ins>
      <w:ins w:id="45" w:author="作者" w:date="2022-02-10T10:20:00Z">
        <w:r>
          <w:rPr>
            <w:lang w:val="en-US"/>
          </w:rPr>
          <w:t>6</w:t>
        </w:r>
      </w:ins>
      <w:ins w:id="46" w:author="作者">
        <w:r>
          <w:t xml:space="preserve"> ::=</w:t>
        </w:r>
        <w:proofErr w:type="gramEnd"/>
        <w:r>
          <w:t xml:space="preserve"> SEQUENCE (SIZE(1..2)) OF RSRP-Range</w:t>
        </w:r>
      </w:ins>
    </w:p>
    <w:p w14:paraId="05E8BDBE" w14:textId="77777777" w:rsidR="00750349" w:rsidRDefault="00750349">
      <w:pPr>
        <w:pStyle w:val="PL"/>
        <w:shd w:val="clear" w:color="auto" w:fill="E6E6E6"/>
      </w:pPr>
    </w:p>
    <w:p w14:paraId="4CC3E456" w14:textId="77777777" w:rsidR="00750349" w:rsidRDefault="006E781E">
      <w:pPr>
        <w:pStyle w:val="PL"/>
        <w:shd w:val="clear" w:color="auto" w:fill="E6E6E6"/>
      </w:pPr>
      <w:r>
        <w:t>-- ASN1STOP</w:t>
      </w:r>
    </w:p>
    <w:p w14:paraId="121B8792" w14:textId="77777777" w:rsidR="00750349" w:rsidRDefault="00750349">
      <w:pPr>
        <w:rPr>
          <w:iCs/>
        </w:rPr>
      </w:pPr>
    </w:p>
    <w:p w14:paraId="452C94BA" w14:textId="77777777" w:rsidR="00750349" w:rsidRDefault="0075034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750349" w14:paraId="2782AF43" w14:textId="77777777">
        <w:trPr>
          <w:cantSplit/>
          <w:tblHeader/>
        </w:trPr>
        <w:tc>
          <w:tcPr>
            <w:tcW w:w="9639" w:type="dxa"/>
          </w:tcPr>
          <w:p w14:paraId="5A526F3F" w14:textId="77777777" w:rsidR="00750349" w:rsidRDefault="006E781E">
            <w:pPr>
              <w:pStyle w:val="TAH"/>
              <w:rPr>
                <w:lang w:eastAsia="en-GB"/>
              </w:rPr>
            </w:pPr>
            <w:r>
              <w:rPr>
                <w:i/>
                <w:lang w:eastAsia="en-GB"/>
              </w:rPr>
              <w:lastRenderedPageBreak/>
              <w:t>NPRACH-</w:t>
            </w:r>
            <w:proofErr w:type="spellStart"/>
            <w:r>
              <w:rPr>
                <w:i/>
                <w:lang w:eastAsia="en-GB"/>
              </w:rPr>
              <w:t>ConfigSIB</w:t>
            </w:r>
            <w:proofErr w:type="spellEnd"/>
            <w:r>
              <w:rPr>
                <w:i/>
                <w:lang w:eastAsia="en-GB"/>
              </w:rPr>
              <w:t>-NB</w:t>
            </w:r>
            <w:r>
              <w:rPr>
                <w:iCs/>
                <w:lang w:eastAsia="en-GB"/>
              </w:rPr>
              <w:t xml:space="preserve"> field descriptions</w:t>
            </w:r>
          </w:p>
        </w:tc>
      </w:tr>
      <w:tr w:rsidR="00750349" w14:paraId="6302EFAE"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B8A5BFB" w14:textId="77777777" w:rsidR="00750349" w:rsidRDefault="006E781E">
            <w:pPr>
              <w:keepNext/>
              <w:keepLines/>
              <w:spacing w:after="0"/>
              <w:rPr>
                <w:rFonts w:ascii="Arial" w:hAnsi="Arial"/>
                <w:b/>
                <w:i/>
                <w:sz w:val="18"/>
                <w:lang w:eastAsia="en-GB"/>
              </w:rPr>
            </w:pPr>
            <w:r>
              <w:rPr>
                <w:rFonts w:ascii="Arial" w:hAnsi="Arial"/>
                <w:b/>
                <w:i/>
                <w:sz w:val="18"/>
                <w:lang w:eastAsia="en-GB"/>
              </w:rPr>
              <w:t>dummy</w:t>
            </w:r>
          </w:p>
          <w:p w14:paraId="65F78053" w14:textId="77777777" w:rsidR="00750349" w:rsidRDefault="006E781E">
            <w:pPr>
              <w:pStyle w:val="TAL"/>
              <w:rPr>
                <w:b/>
                <w:i/>
                <w:lang w:eastAsia="en-GB"/>
              </w:rPr>
            </w:pPr>
            <w:r>
              <w:t>This field is not used in the specification. If received it shall be ignored by the UE.</w:t>
            </w:r>
          </w:p>
        </w:tc>
      </w:tr>
      <w:tr w:rsidR="00750349" w14:paraId="5255338E"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2B1C5E6" w14:textId="77777777" w:rsidR="00750349" w:rsidRDefault="006E781E">
            <w:pPr>
              <w:pStyle w:val="TAL"/>
              <w:rPr>
                <w:b/>
                <w:i/>
                <w:lang w:eastAsia="en-GB"/>
              </w:rPr>
            </w:pPr>
            <w:proofErr w:type="spellStart"/>
            <w:r>
              <w:rPr>
                <w:b/>
                <w:i/>
                <w:lang w:eastAsia="en-GB"/>
              </w:rPr>
              <w:t>edt</w:t>
            </w:r>
            <w:proofErr w:type="spellEnd"/>
            <w:r>
              <w:rPr>
                <w:b/>
                <w:i/>
                <w:lang w:eastAsia="en-GB"/>
              </w:rPr>
              <w:t>-</w:t>
            </w:r>
            <w:proofErr w:type="spellStart"/>
            <w:r>
              <w:rPr>
                <w:b/>
                <w:i/>
                <w:lang w:eastAsia="en-GB"/>
              </w:rPr>
              <w:t>SmallTBS</w:t>
            </w:r>
            <w:proofErr w:type="spellEnd"/>
            <w:r>
              <w:rPr>
                <w:b/>
                <w:i/>
                <w:lang w:eastAsia="en-GB"/>
              </w:rPr>
              <w:t>-Enabled</w:t>
            </w:r>
          </w:p>
          <w:p w14:paraId="7901BA4E" w14:textId="77777777" w:rsidR="00750349" w:rsidRDefault="006E781E">
            <w:pPr>
              <w:pStyle w:val="TAL"/>
              <w:rPr>
                <w:lang w:eastAsia="en-GB"/>
              </w:rPr>
            </w:pPr>
            <w:r>
              <w:rPr>
                <w:lang w:eastAsia="en-GB"/>
              </w:rPr>
              <w:t xml:space="preserve">Value TRUE indicates UE performing EDT is allowed to select TBS smaller than </w:t>
            </w:r>
            <w:proofErr w:type="spellStart"/>
            <w:r>
              <w:rPr>
                <w:i/>
                <w:lang w:eastAsia="en-GB"/>
              </w:rPr>
              <w:t>edt</w:t>
            </w:r>
            <w:proofErr w:type="spellEnd"/>
            <w:r>
              <w:rPr>
                <w:i/>
                <w:lang w:eastAsia="en-GB"/>
              </w:rPr>
              <w:t>-TBS</w:t>
            </w:r>
            <w:r>
              <w:rPr>
                <w:lang w:eastAsia="en-GB"/>
              </w:rPr>
              <w:t xml:space="preserve"> for Msg3 according to the corresponding NPRACH resource, as specified in TS </w:t>
            </w:r>
            <w:r>
              <w:rPr>
                <w:bCs/>
                <w:lang w:eastAsia="en-GB"/>
              </w:rPr>
              <w:t>36.213 [23].</w:t>
            </w:r>
          </w:p>
        </w:tc>
      </w:tr>
      <w:tr w:rsidR="00750349" w14:paraId="0863AC2E"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9A7AAAD" w14:textId="77777777" w:rsidR="00750349" w:rsidRDefault="006E781E">
            <w:pPr>
              <w:pStyle w:val="TAL"/>
              <w:rPr>
                <w:b/>
                <w:i/>
              </w:rPr>
            </w:pPr>
            <w:proofErr w:type="spellStart"/>
            <w:r>
              <w:rPr>
                <w:b/>
                <w:i/>
              </w:rPr>
              <w:t>edt</w:t>
            </w:r>
            <w:proofErr w:type="spellEnd"/>
            <w:r>
              <w:rPr>
                <w:b/>
                <w:i/>
              </w:rPr>
              <w:t>-</w:t>
            </w:r>
            <w:proofErr w:type="spellStart"/>
            <w:r>
              <w:rPr>
                <w:b/>
                <w:i/>
              </w:rPr>
              <w:t>SmallTBS</w:t>
            </w:r>
            <w:proofErr w:type="spellEnd"/>
            <w:r>
              <w:rPr>
                <w:b/>
                <w:i/>
              </w:rPr>
              <w:t>-Subset</w:t>
            </w:r>
          </w:p>
          <w:p w14:paraId="204B6B64" w14:textId="77777777" w:rsidR="00750349" w:rsidRDefault="006E781E">
            <w:pPr>
              <w:pStyle w:val="TAL"/>
              <w:rPr>
                <w:b/>
                <w:i/>
                <w:lang w:eastAsia="en-GB"/>
              </w:rPr>
            </w:pPr>
            <w:r>
              <w:rPr>
                <w:bCs/>
                <w:iCs/>
                <w:kern w:val="2"/>
              </w:rPr>
              <w:t xml:space="preserve">Presence indicates only two of the TBS values can be used according to </w:t>
            </w:r>
            <w:proofErr w:type="spellStart"/>
            <w:r>
              <w:rPr>
                <w:bCs/>
                <w:i/>
                <w:iCs/>
                <w:kern w:val="2"/>
              </w:rPr>
              <w:t>edt</w:t>
            </w:r>
            <w:proofErr w:type="spellEnd"/>
            <w:r>
              <w:rPr>
                <w:bCs/>
                <w:i/>
                <w:iCs/>
                <w:kern w:val="2"/>
              </w:rPr>
              <w:t>-TBS</w:t>
            </w:r>
            <w:r>
              <w:rPr>
                <w:bCs/>
                <w:iCs/>
                <w:kern w:val="2"/>
              </w:rPr>
              <w:t xml:space="preserve"> corresponding to the NPRACH resource, as specified in TS 36.213 [23]. When the field is not present, any of the TBS values according to </w:t>
            </w:r>
            <w:proofErr w:type="spellStart"/>
            <w:r>
              <w:rPr>
                <w:bCs/>
                <w:i/>
                <w:iCs/>
                <w:kern w:val="2"/>
              </w:rPr>
              <w:t>edt</w:t>
            </w:r>
            <w:proofErr w:type="spellEnd"/>
            <w:r>
              <w:rPr>
                <w:bCs/>
                <w:i/>
                <w:iCs/>
                <w:kern w:val="2"/>
              </w:rPr>
              <w:t>-TBS</w:t>
            </w:r>
            <w:r>
              <w:rPr>
                <w:bCs/>
                <w:iCs/>
                <w:kern w:val="2"/>
              </w:rPr>
              <w:t xml:space="preserve"> corresponding to the NPRACH resource can be used. This field is applicable for a NPRACH resource only when </w:t>
            </w:r>
            <w:proofErr w:type="spellStart"/>
            <w:r>
              <w:rPr>
                <w:bCs/>
                <w:i/>
                <w:iCs/>
                <w:kern w:val="2"/>
              </w:rPr>
              <w:t>edt</w:t>
            </w:r>
            <w:proofErr w:type="spellEnd"/>
            <w:r>
              <w:rPr>
                <w:bCs/>
                <w:i/>
                <w:iCs/>
                <w:kern w:val="2"/>
              </w:rPr>
              <w:t>-</w:t>
            </w:r>
            <w:proofErr w:type="spellStart"/>
            <w:r>
              <w:rPr>
                <w:bCs/>
                <w:i/>
                <w:iCs/>
                <w:kern w:val="2"/>
              </w:rPr>
              <w:t>SmallTBS</w:t>
            </w:r>
            <w:proofErr w:type="spellEnd"/>
            <w:r>
              <w:rPr>
                <w:bCs/>
                <w:i/>
                <w:iCs/>
                <w:kern w:val="2"/>
              </w:rPr>
              <w:t>-Enabled</w:t>
            </w:r>
            <w:r>
              <w:rPr>
                <w:bCs/>
                <w:iCs/>
                <w:kern w:val="2"/>
              </w:rPr>
              <w:t xml:space="preserve"> is included for the corresponding NPRACH resource.</w:t>
            </w:r>
          </w:p>
        </w:tc>
      </w:tr>
      <w:tr w:rsidR="00750349" w14:paraId="3054C52F" w14:textId="77777777">
        <w:tc>
          <w:tcPr>
            <w:tcW w:w="9639" w:type="dxa"/>
          </w:tcPr>
          <w:p w14:paraId="72D113CF" w14:textId="77777777" w:rsidR="00750349" w:rsidRDefault="006E781E">
            <w:pPr>
              <w:pStyle w:val="TAL"/>
              <w:rPr>
                <w:b/>
                <w:bCs/>
                <w:i/>
                <w:iCs/>
                <w:kern w:val="2"/>
              </w:rPr>
            </w:pPr>
            <w:proofErr w:type="spellStart"/>
            <w:r>
              <w:rPr>
                <w:b/>
                <w:bCs/>
                <w:i/>
                <w:iCs/>
                <w:kern w:val="2"/>
              </w:rPr>
              <w:t>edt</w:t>
            </w:r>
            <w:proofErr w:type="spellEnd"/>
            <w:r>
              <w:rPr>
                <w:b/>
                <w:bCs/>
                <w:i/>
                <w:iCs/>
                <w:kern w:val="2"/>
              </w:rPr>
              <w:t>-TBS</w:t>
            </w:r>
          </w:p>
          <w:p w14:paraId="59F1E7C1" w14:textId="77777777" w:rsidR="00750349" w:rsidRDefault="006E781E">
            <w:pPr>
              <w:pStyle w:val="TAL"/>
              <w:rPr>
                <w:bCs/>
                <w:lang w:eastAsia="en-GB"/>
              </w:rPr>
            </w:pPr>
            <w:r>
              <w:rPr>
                <w:lang w:eastAsia="en-GB"/>
              </w:rPr>
              <w:t xml:space="preserve">Largest TBS for Msg3 for a NPRACH resource applicable to a UE performing EDT. Value in bits. </w:t>
            </w:r>
            <w:r>
              <w:rPr>
                <w:bCs/>
                <w:lang w:eastAsia="en-GB"/>
              </w:rPr>
              <w:t>Value b328 corresponds to 328 bits, value b408 corresponds to 408 bits and so on. See TS 36.213 [23].</w:t>
            </w:r>
          </w:p>
        </w:tc>
      </w:tr>
      <w:tr w:rsidR="00750349" w14:paraId="636987A2" w14:textId="77777777">
        <w:tc>
          <w:tcPr>
            <w:tcW w:w="9639" w:type="dxa"/>
          </w:tcPr>
          <w:p w14:paraId="3F1D6F65" w14:textId="77777777" w:rsidR="00750349" w:rsidRDefault="006E781E">
            <w:pPr>
              <w:pStyle w:val="TAL"/>
              <w:rPr>
                <w:b/>
                <w:i/>
              </w:rPr>
            </w:pPr>
            <w:proofErr w:type="spellStart"/>
            <w:r>
              <w:rPr>
                <w:b/>
                <w:i/>
              </w:rPr>
              <w:t>maxNumPreambleAttemptCE</w:t>
            </w:r>
            <w:proofErr w:type="spellEnd"/>
          </w:p>
          <w:p w14:paraId="67474EEE" w14:textId="77777777" w:rsidR="00750349" w:rsidRDefault="006E781E">
            <w:pPr>
              <w:pStyle w:val="TAL"/>
            </w:pPr>
            <w:r>
              <w:t>Maximum number of preamble transmission attempts per NPRACH resource. See TS 36.321 [6].</w:t>
            </w:r>
          </w:p>
          <w:p w14:paraId="35ABE71D" w14:textId="77777777" w:rsidR="00750349" w:rsidRDefault="006E781E">
            <w:pPr>
              <w:pStyle w:val="TAL"/>
            </w:pPr>
            <w:r>
              <w:t xml:space="preserve">If the UE supports enhanced random access power control and </w:t>
            </w:r>
            <w:r>
              <w:rPr>
                <w:i/>
              </w:rPr>
              <w:t>maxNumPreambleAttemptCE-r14</w:t>
            </w:r>
            <w:r>
              <w:t xml:space="preserve"> is included, the UE shall use </w:t>
            </w:r>
            <w:r>
              <w:rPr>
                <w:i/>
              </w:rPr>
              <w:t>maxNumPreambleAttemptCE-r14</w:t>
            </w:r>
            <w:r>
              <w:t xml:space="preserve"> instead of </w:t>
            </w:r>
            <w:r>
              <w:rPr>
                <w:i/>
              </w:rPr>
              <w:t>maxNumPreambleAttemptCE-r13</w:t>
            </w:r>
            <w:r>
              <w:t xml:space="preserve"> for the first entry in </w:t>
            </w:r>
            <w:proofErr w:type="spellStart"/>
            <w:r>
              <w:rPr>
                <w:i/>
              </w:rPr>
              <w:t>nprach-ParametersList</w:t>
            </w:r>
            <w:proofErr w:type="spellEnd"/>
            <w:r>
              <w:t>.</w:t>
            </w:r>
          </w:p>
          <w:p w14:paraId="1ECE1788" w14:textId="77777777" w:rsidR="00750349" w:rsidRDefault="006E781E">
            <w:pPr>
              <w:pStyle w:val="TAL"/>
            </w:pPr>
            <w:bookmarkStart w:id="47" w:name="OLE_LINK259"/>
            <w:bookmarkStart w:id="48" w:name="OLE_LINK258"/>
            <w:r>
              <w:rPr>
                <w:i/>
                <w:lang w:eastAsia="en-GB"/>
              </w:rPr>
              <w:t>maxNumPreambleAttemptCE-r13</w:t>
            </w:r>
            <w:bookmarkEnd w:id="47"/>
            <w:bookmarkEnd w:id="48"/>
            <w:r>
              <w:rPr>
                <w:lang w:eastAsia="en-GB"/>
              </w:rPr>
              <w:t xml:space="preserve"> applies to FDD and </w:t>
            </w:r>
            <w:r>
              <w:rPr>
                <w:i/>
                <w:lang w:eastAsia="en-GB"/>
              </w:rPr>
              <w:t>maxNumPreambleAttemptCE-v1550</w:t>
            </w:r>
            <w:r>
              <w:rPr>
                <w:lang w:eastAsia="en-GB"/>
              </w:rPr>
              <w:t xml:space="preserve"> applies to TDD.</w:t>
            </w:r>
          </w:p>
        </w:tc>
      </w:tr>
      <w:tr w:rsidR="00750349" w14:paraId="2D228648"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628539C6" w14:textId="77777777" w:rsidR="00750349" w:rsidRDefault="006E781E">
            <w:pPr>
              <w:pStyle w:val="TAL"/>
              <w:rPr>
                <w:b/>
                <w:bCs/>
                <w:i/>
                <w:iCs/>
              </w:rPr>
            </w:pPr>
            <w:proofErr w:type="spellStart"/>
            <w:r>
              <w:rPr>
                <w:b/>
                <w:bCs/>
                <w:i/>
                <w:iCs/>
              </w:rPr>
              <w:t>npdcch-CarrierIndex</w:t>
            </w:r>
            <w:proofErr w:type="spellEnd"/>
          </w:p>
          <w:p w14:paraId="2C065EA9" w14:textId="77777777" w:rsidR="00750349" w:rsidRDefault="006E781E">
            <w:pPr>
              <w:pStyle w:val="TAL"/>
            </w:pPr>
            <w:r>
              <w:t>For FDD: Index of the carrier in the list of DL non anchor carriers. The first entry in the list has index '1', the second entry has index '2' and so on.</w:t>
            </w:r>
          </w:p>
          <w:p w14:paraId="0B6A4B4B" w14:textId="77777777" w:rsidR="00750349" w:rsidRDefault="006E781E">
            <w:pPr>
              <w:pStyle w:val="TAL"/>
            </w:pPr>
            <w:r>
              <w:rPr>
                <w:kern w:val="2"/>
                <w:lang w:eastAsia="zh-CN"/>
              </w:rPr>
              <w:t xml:space="preserve">If the UE supports mixed operation mode and </w:t>
            </w:r>
            <w:r>
              <w:rPr>
                <w:i/>
                <w:kern w:val="2"/>
                <w:lang w:eastAsia="zh-CN"/>
              </w:rPr>
              <w:t>dl-</w:t>
            </w:r>
            <w:proofErr w:type="spellStart"/>
            <w:r>
              <w:rPr>
                <w:i/>
                <w:kern w:val="2"/>
                <w:lang w:eastAsia="zh-CN"/>
              </w:rPr>
              <w:t>ConfigListMixed</w:t>
            </w:r>
            <w:proofErr w:type="spellEnd"/>
            <w:r>
              <w:rPr>
                <w:i/>
                <w:kern w:val="2"/>
                <w:lang w:eastAsia="zh-CN"/>
              </w:rPr>
              <w:t xml:space="preserve"> </w:t>
            </w:r>
            <w:r>
              <w:rPr>
                <w:kern w:val="2"/>
                <w:lang w:eastAsia="zh-CN"/>
              </w:rPr>
              <w:t xml:space="preserve">is present in </w:t>
            </w:r>
            <w:r>
              <w:rPr>
                <w:i/>
                <w:kern w:val="2"/>
                <w:lang w:eastAsia="zh-CN"/>
              </w:rPr>
              <w:t>systemInformationBlockType22-</w:t>
            </w:r>
            <w:proofErr w:type="gramStart"/>
            <w:r>
              <w:rPr>
                <w:i/>
                <w:kern w:val="2"/>
                <w:lang w:eastAsia="zh-CN"/>
              </w:rPr>
              <w:t>NB</w:t>
            </w:r>
            <w:r>
              <w:rPr>
                <w:kern w:val="2"/>
                <w:lang w:eastAsia="zh-CN"/>
              </w:rPr>
              <w:t>,  the</w:t>
            </w:r>
            <w:proofErr w:type="gramEnd"/>
            <w:r>
              <w:rPr>
                <w:kern w:val="2"/>
                <w:lang w:eastAsia="zh-CN"/>
              </w:rPr>
              <w:t xml:space="preserve"> UE creates a </w:t>
            </w:r>
            <w:r>
              <w:rPr>
                <w:bCs/>
                <w:iCs/>
              </w:rPr>
              <w:t xml:space="preserve">combined list of DL carriers for random access by appending </w:t>
            </w:r>
            <w:r>
              <w:rPr>
                <w:bCs/>
                <w:i/>
                <w:iCs/>
              </w:rPr>
              <w:t>dl-</w:t>
            </w:r>
            <w:proofErr w:type="spellStart"/>
            <w:r>
              <w:rPr>
                <w:bCs/>
                <w:i/>
                <w:iCs/>
              </w:rPr>
              <w:t>ConfigListMixed</w:t>
            </w:r>
            <w:proofErr w:type="spellEnd"/>
            <w:r>
              <w:rPr>
                <w:bCs/>
                <w:iCs/>
              </w:rPr>
              <w:t xml:space="preserve"> to the </w:t>
            </w:r>
            <w:r>
              <w:rPr>
                <w:bCs/>
                <w:i/>
                <w:iCs/>
              </w:rPr>
              <w:t>dl-</w:t>
            </w:r>
            <w:proofErr w:type="spellStart"/>
            <w:r>
              <w:rPr>
                <w:bCs/>
                <w:i/>
                <w:iCs/>
              </w:rPr>
              <w:t>ConfigList</w:t>
            </w:r>
            <w:proofErr w:type="spellEnd"/>
            <w:r>
              <w:rPr>
                <w:bCs/>
                <w:iCs/>
              </w:rPr>
              <w:t xml:space="preserve"> while maintaining the order among both </w:t>
            </w:r>
            <w:r>
              <w:rPr>
                <w:bCs/>
                <w:i/>
                <w:iCs/>
              </w:rPr>
              <w:t>dl-</w:t>
            </w:r>
            <w:proofErr w:type="spellStart"/>
            <w:r>
              <w:rPr>
                <w:bCs/>
                <w:i/>
                <w:iCs/>
              </w:rPr>
              <w:t>ConfigList</w:t>
            </w:r>
            <w:proofErr w:type="spellEnd"/>
            <w:r>
              <w:rPr>
                <w:bCs/>
                <w:i/>
                <w:iCs/>
              </w:rPr>
              <w:t xml:space="preserve"> </w:t>
            </w:r>
            <w:r>
              <w:rPr>
                <w:bCs/>
                <w:iCs/>
              </w:rPr>
              <w:t>and</w:t>
            </w:r>
            <w:r>
              <w:rPr>
                <w:bCs/>
                <w:i/>
                <w:iCs/>
              </w:rPr>
              <w:t xml:space="preserve"> dl-</w:t>
            </w:r>
            <w:proofErr w:type="spellStart"/>
            <w:r>
              <w:rPr>
                <w:bCs/>
                <w:i/>
                <w:iCs/>
              </w:rPr>
              <w:t>ConfigListMixed</w:t>
            </w:r>
            <w:proofErr w:type="spellEnd"/>
            <w:r>
              <w:rPr>
                <w:bCs/>
                <w:iCs/>
              </w:rPr>
              <w:t xml:space="preserve">; only the first </w:t>
            </w:r>
            <w:r>
              <w:rPr>
                <w:bCs/>
                <w:i/>
                <w:iCs/>
              </w:rPr>
              <w:t>maxNonAnchorCarriers-NB-r14</w:t>
            </w:r>
            <w:r>
              <w:rPr>
                <w:bCs/>
                <w:iCs/>
              </w:rPr>
              <w:t xml:space="preserve"> DL non-anchor carriers in the concatenated list can be used for random access.</w:t>
            </w:r>
          </w:p>
          <w:p w14:paraId="07D7442E" w14:textId="77777777" w:rsidR="00750349" w:rsidRDefault="006E781E">
            <w:pPr>
              <w:pStyle w:val="TAL"/>
              <w:rPr>
                <w:lang w:eastAsia="en-GB"/>
              </w:rPr>
            </w:pPr>
            <w:r>
              <w:rPr>
                <w:lang w:eastAsia="en-GB"/>
              </w:rPr>
              <w:t xml:space="preserve">If the field is absent in the entry in </w:t>
            </w:r>
            <w:proofErr w:type="spellStart"/>
            <w:r>
              <w:rPr>
                <w:i/>
                <w:lang w:eastAsia="en-GB"/>
              </w:rPr>
              <w:t>nprach-ParametersListEDT</w:t>
            </w:r>
            <w:proofErr w:type="spellEnd"/>
            <w:r>
              <w:rPr>
                <w:i/>
                <w:lang w:eastAsia="en-GB"/>
              </w:rPr>
              <w:t xml:space="preserve"> </w:t>
            </w:r>
            <w:r>
              <w:rPr>
                <w:lang w:eastAsia="en-GB"/>
              </w:rPr>
              <w:t>in</w:t>
            </w:r>
            <w:r>
              <w:rPr>
                <w:i/>
                <w:lang w:eastAsia="en-GB"/>
              </w:rPr>
              <w:t xml:space="preserve"> SystemInformationBlockType22-NB</w:t>
            </w:r>
            <w:r>
              <w:rPr>
                <w:lang w:eastAsia="en-GB"/>
              </w:rPr>
              <w:t xml:space="preserve">, the value of </w:t>
            </w:r>
            <w:proofErr w:type="spellStart"/>
            <w:r>
              <w:rPr>
                <w:bCs/>
                <w:i/>
                <w:iCs/>
                <w:lang w:eastAsia="en-GB"/>
              </w:rPr>
              <w:t>npdcch-CarrierIndex</w:t>
            </w:r>
            <w:proofErr w:type="spellEnd"/>
            <w:r>
              <w:rPr>
                <w:bCs/>
                <w:i/>
                <w:iCs/>
                <w:lang w:eastAsia="en-GB"/>
              </w:rPr>
              <w:t xml:space="preserve"> </w:t>
            </w:r>
            <w:r>
              <w:rPr>
                <w:lang w:eastAsia="en-GB"/>
              </w:rPr>
              <w:t xml:space="preserve">in the corresponding entry of </w:t>
            </w:r>
            <w:proofErr w:type="spellStart"/>
            <w:r>
              <w:rPr>
                <w:rFonts w:cs="Courier New"/>
                <w:i/>
                <w:szCs w:val="16"/>
              </w:rPr>
              <w:t>nprach-ParametersList</w:t>
            </w:r>
            <w:proofErr w:type="spellEnd"/>
            <w:r>
              <w:rPr>
                <w:rFonts w:cs="Courier New"/>
                <w:i/>
                <w:szCs w:val="16"/>
              </w:rPr>
              <w:t xml:space="preserve"> </w:t>
            </w:r>
            <w:r>
              <w:rPr>
                <w:lang w:eastAsia="en-GB"/>
              </w:rPr>
              <w:t xml:space="preserve">applies, if present. If the field is absent in an entry in </w:t>
            </w:r>
            <w:r>
              <w:rPr>
                <w:i/>
                <w:lang w:eastAsia="en-GB"/>
              </w:rPr>
              <w:t xml:space="preserve">nprach-ParametersListFmt2EDT </w:t>
            </w:r>
            <w:r>
              <w:rPr>
                <w:lang w:eastAsia="en-GB"/>
              </w:rPr>
              <w:t>in</w:t>
            </w:r>
            <w:r>
              <w:rPr>
                <w:i/>
                <w:lang w:eastAsia="en-GB"/>
              </w:rPr>
              <w:t xml:space="preserve"> SystemInformationBlockType23-NB</w:t>
            </w:r>
            <w:r>
              <w:rPr>
                <w:lang w:eastAsia="en-GB"/>
              </w:rPr>
              <w:t xml:space="preserve">, the value of </w:t>
            </w:r>
            <w:proofErr w:type="spellStart"/>
            <w:r>
              <w:rPr>
                <w:bCs/>
                <w:i/>
                <w:iCs/>
                <w:lang w:eastAsia="en-GB"/>
              </w:rPr>
              <w:t>npdcch-CarrierIndex</w:t>
            </w:r>
            <w:proofErr w:type="spellEnd"/>
            <w:r>
              <w:rPr>
                <w:bCs/>
                <w:i/>
                <w:iCs/>
                <w:lang w:eastAsia="en-GB"/>
              </w:rPr>
              <w:t xml:space="preserve"> </w:t>
            </w:r>
            <w:r>
              <w:rPr>
                <w:lang w:eastAsia="en-GB"/>
              </w:rPr>
              <w:t xml:space="preserve">in the corresponding entry of </w:t>
            </w:r>
            <w:r>
              <w:rPr>
                <w:rFonts w:cs="Courier New"/>
                <w:i/>
                <w:szCs w:val="16"/>
              </w:rPr>
              <w:t xml:space="preserve">nprach-ParametersListFmt2 </w:t>
            </w:r>
            <w:r>
              <w:rPr>
                <w:lang w:eastAsia="en-GB"/>
              </w:rPr>
              <w:t>applies, if present. Otherwise, the DL anchor carrier is used.</w:t>
            </w:r>
          </w:p>
          <w:p w14:paraId="685F5A92" w14:textId="77777777" w:rsidR="00750349" w:rsidRDefault="006E781E">
            <w:pPr>
              <w:pStyle w:val="TAL"/>
              <w:rPr>
                <w:b/>
                <w:i/>
              </w:rPr>
            </w:pPr>
            <w:r>
              <w:rPr>
                <w:lang w:eastAsia="en-GB"/>
              </w:rPr>
              <w:t>For TDD: This parameter is absent and the same carrier is used in uplink and downlink.</w:t>
            </w:r>
          </w:p>
        </w:tc>
      </w:tr>
      <w:tr w:rsidR="00750349" w14:paraId="3EDAEB7B" w14:textId="77777777">
        <w:tc>
          <w:tcPr>
            <w:tcW w:w="9639" w:type="dxa"/>
          </w:tcPr>
          <w:p w14:paraId="20863992" w14:textId="77777777" w:rsidR="00750349" w:rsidRDefault="006E781E">
            <w:pPr>
              <w:pStyle w:val="TAL"/>
              <w:rPr>
                <w:b/>
                <w:bCs/>
                <w:i/>
                <w:iCs/>
                <w:kern w:val="2"/>
              </w:rPr>
            </w:pPr>
            <w:proofErr w:type="spellStart"/>
            <w:r>
              <w:rPr>
                <w:b/>
                <w:bCs/>
                <w:i/>
                <w:iCs/>
                <w:kern w:val="2"/>
              </w:rPr>
              <w:t>npdcch</w:t>
            </w:r>
            <w:proofErr w:type="spellEnd"/>
            <w:r>
              <w:rPr>
                <w:b/>
                <w:bCs/>
                <w:i/>
                <w:iCs/>
                <w:kern w:val="2"/>
              </w:rPr>
              <w:t>-</w:t>
            </w:r>
            <w:proofErr w:type="spellStart"/>
            <w:r>
              <w:rPr>
                <w:b/>
                <w:bCs/>
                <w:i/>
                <w:iCs/>
                <w:kern w:val="2"/>
              </w:rPr>
              <w:t>NumRepetitions</w:t>
            </w:r>
            <w:proofErr w:type="spellEnd"/>
            <w:r>
              <w:rPr>
                <w:b/>
                <w:bCs/>
                <w:i/>
                <w:iCs/>
                <w:kern w:val="2"/>
              </w:rPr>
              <w:t>-RA</w:t>
            </w:r>
          </w:p>
          <w:p w14:paraId="585B5F78" w14:textId="77777777" w:rsidR="00750349" w:rsidRDefault="006E781E">
            <w:pPr>
              <w:pStyle w:val="TAL"/>
            </w:pPr>
            <w:r>
              <w:rPr>
                <w:szCs w:val="18"/>
              </w:rPr>
              <w:t xml:space="preserve">Maximum number of repetitions for NPDCCH </w:t>
            </w:r>
            <w:r>
              <w:t>common search space (CSS) for RAR, Msg3 retransmission and Msg4, see TS 36.213 [23], clause 16.6.</w:t>
            </w:r>
          </w:p>
          <w:p w14:paraId="446A58BC" w14:textId="77777777" w:rsidR="00750349" w:rsidRDefault="006E781E">
            <w:pPr>
              <w:pStyle w:val="TAL"/>
            </w:pPr>
            <w:r>
              <w:t>See NOTE.</w:t>
            </w:r>
          </w:p>
        </w:tc>
      </w:tr>
      <w:tr w:rsidR="00750349" w14:paraId="38CC6365" w14:textId="77777777">
        <w:tc>
          <w:tcPr>
            <w:tcW w:w="9639" w:type="dxa"/>
          </w:tcPr>
          <w:p w14:paraId="6F889696" w14:textId="77777777" w:rsidR="00750349" w:rsidRDefault="006E781E">
            <w:pPr>
              <w:pStyle w:val="TAL"/>
              <w:rPr>
                <w:b/>
                <w:bCs/>
                <w:i/>
                <w:iCs/>
                <w:kern w:val="2"/>
                <w:lang w:eastAsia="en-GB"/>
              </w:rPr>
            </w:pPr>
            <w:proofErr w:type="spellStart"/>
            <w:r>
              <w:rPr>
                <w:b/>
                <w:bCs/>
                <w:i/>
                <w:iCs/>
                <w:kern w:val="2"/>
              </w:rPr>
              <w:t>npdcch</w:t>
            </w:r>
            <w:proofErr w:type="spellEnd"/>
            <w:r>
              <w:rPr>
                <w:b/>
                <w:bCs/>
                <w:i/>
                <w:iCs/>
                <w:kern w:val="2"/>
              </w:rPr>
              <w:t>-Offset-RA</w:t>
            </w:r>
          </w:p>
          <w:p w14:paraId="6605EE94" w14:textId="77777777" w:rsidR="00750349" w:rsidRDefault="006E781E">
            <w:pPr>
              <w:pStyle w:val="TAL"/>
            </w:pPr>
            <w:r>
              <w:t>Fractional period offset of starting subframe for NPDCCH common search space (CSS Type 2), see TS 36.213 [23], clause 16.6.</w:t>
            </w:r>
          </w:p>
          <w:p w14:paraId="0C9E87CC" w14:textId="77777777" w:rsidR="00750349" w:rsidRDefault="006E781E">
            <w:pPr>
              <w:pStyle w:val="TAL"/>
            </w:pPr>
            <w:r>
              <w:t>See NOTE.</w:t>
            </w:r>
          </w:p>
        </w:tc>
      </w:tr>
      <w:tr w:rsidR="00750349" w14:paraId="21019CDB" w14:textId="77777777">
        <w:tc>
          <w:tcPr>
            <w:tcW w:w="9639" w:type="dxa"/>
          </w:tcPr>
          <w:p w14:paraId="140DDBB5" w14:textId="77777777" w:rsidR="00750349" w:rsidRDefault="006E781E">
            <w:pPr>
              <w:pStyle w:val="TAL"/>
              <w:rPr>
                <w:b/>
                <w:bCs/>
                <w:i/>
                <w:iCs/>
                <w:kern w:val="2"/>
                <w:lang w:eastAsia="en-GB"/>
              </w:rPr>
            </w:pPr>
            <w:proofErr w:type="spellStart"/>
            <w:r>
              <w:rPr>
                <w:b/>
                <w:bCs/>
                <w:i/>
                <w:iCs/>
                <w:kern w:val="2"/>
              </w:rPr>
              <w:t>npdcch</w:t>
            </w:r>
            <w:proofErr w:type="spellEnd"/>
            <w:r>
              <w:rPr>
                <w:b/>
                <w:bCs/>
                <w:i/>
                <w:iCs/>
                <w:kern w:val="2"/>
              </w:rPr>
              <w:t>-</w:t>
            </w:r>
            <w:proofErr w:type="spellStart"/>
            <w:r>
              <w:rPr>
                <w:b/>
                <w:bCs/>
                <w:i/>
                <w:iCs/>
                <w:kern w:val="2"/>
              </w:rPr>
              <w:t>StartSF</w:t>
            </w:r>
            <w:proofErr w:type="spellEnd"/>
            <w:r>
              <w:rPr>
                <w:b/>
                <w:bCs/>
                <w:i/>
                <w:iCs/>
                <w:kern w:val="2"/>
              </w:rPr>
              <w:t>-CSS-RA</w:t>
            </w:r>
          </w:p>
          <w:p w14:paraId="72B26333" w14:textId="77777777" w:rsidR="00750349" w:rsidRDefault="006E781E">
            <w:pPr>
              <w:pStyle w:val="TAL"/>
            </w:pPr>
            <w:r>
              <w:t>Starting subframe configuration for NPDCCH common search space (CSS), including RAR, Msg3 retransmission, and Msg4, see TS 36.213 [23], clause 16.6.</w:t>
            </w:r>
          </w:p>
          <w:p w14:paraId="4094A16D" w14:textId="77777777" w:rsidR="00750349" w:rsidRDefault="006E781E">
            <w:pPr>
              <w:pStyle w:val="TAL"/>
            </w:pPr>
            <w:r>
              <w:t>See NOTE.</w:t>
            </w:r>
          </w:p>
        </w:tc>
      </w:tr>
      <w:tr w:rsidR="00750349" w14:paraId="7C3BEF9C" w14:textId="77777777">
        <w:tc>
          <w:tcPr>
            <w:tcW w:w="9639" w:type="dxa"/>
          </w:tcPr>
          <w:p w14:paraId="55EB3142" w14:textId="77777777" w:rsidR="00750349" w:rsidRDefault="006E781E">
            <w:pPr>
              <w:pStyle w:val="TAL"/>
              <w:rPr>
                <w:b/>
                <w:bCs/>
                <w:i/>
                <w:iCs/>
                <w:kern w:val="2"/>
              </w:rPr>
            </w:pPr>
            <w:proofErr w:type="spellStart"/>
            <w:r>
              <w:rPr>
                <w:b/>
                <w:bCs/>
                <w:i/>
                <w:iCs/>
                <w:kern w:val="2"/>
              </w:rPr>
              <w:t>nprach</w:t>
            </w:r>
            <w:proofErr w:type="spellEnd"/>
            <w:r>
              <w:rPr>
                <w:b/>
                <w:bCs/>
                <w:i/>
                <w:iCs/>
                <w:kern w:val="2"/>
              </w:rPr>
              <w:t>-CP-Length</w:t>
            </w:r>
          </w:p>
          <w:p w14:paraId="3ACD978E" w14:textId="77777777" w:rsidR="00750349" w:rsidRDefault="006E781E">
            <w:pPr>
              <w:pStyle w:val="TAL"/>
            </w:pPr>
            <w:r>
              <w:t>Cyclic prefix length for NPRACH transmission (T</w:t>
            </w:r>
            <w:r>
              <w:rPr>
                <w:vertAlign w:val="subscript"/>
              </w:rPr>
              <w:t>CP</w:t>
            </w:r>
            <w:r>
              <w:t>), see TS 36.211 [21], clause 10.1.6. Value us66dot7 corresponds to 66.7 microseconds and value us266dot7 corresponds to 266.7 microseconds. If the UE uses a NPRACH resource for preamble format 2</w:t>
            </w:r>
            <w:r>
              <w:rPr>
                <w:i/>
              </w:rPr>
              <w:t xml:space="preserve">, </w:t>
            </w:r>
            <w:r>
              <w:t xml:space="preserve">the UE ignores the value signalled in </w:t>
            </w:r>
            <w:proofErr w:type="spellStart"/>
            <w:r>
              <w:rPr>
                <w:bCs/>
                <w:i/>
                <w:iCs/>
                <w:kern w:val="2"/>
              </w:rPr>
              <w:t>nprach</w:t>
            </w:r>
            <w:proofErr w:type="spellEnd"/>
            <w:r>
              <w:rPr>
                <w:bCs/>
                <w:i/>
                <w:iCs/>
                <w:kern w:val="2"/>
              </w:rPr>
              <w:t xml:space="preserve">-CP-Length </w:t>
            </w:r>
            <w:r>
              <w:rPr>
                <w:bCs/>
                <w:iCs/>
                <w:kern w:val="2"/>
              </w:rPr>
              <w:t>and considers the value to be</w:t>
            </w:r>
            <w:r>
              <w:rPr>
                <w:bCs/>
                <w:i/>
                <w:iCs/>
                <w:kern w:val="2"/>
              </w:rPr>
              <w:t xml:space="preserve"> </w:t>
            </w:r>
            <w:r>
              <w:rPr>
                <w:bCs/>
                <w:iCs/>
                <w:kern w:val="2"/>
              </w:rPr>
              <w:t>800 microseconds.</w:t>
            </w:r>
          </w:p>
        </w:tc>
      </w:tr>
      <w:tr w:rsidR="00750349" w14:paraId="64C7E6CE" w14:textId="77777777">
        <w:tc>
          <w:tcPr>
            <w:tcW w:w="9639" w:type="dxa"/>
          </w:tcPr>
          <w:p w14:paraId="22642963" w14:textId="77777777" w:rsidR="00750349" w:rsidRDefault="006E781E">
            <w:pPr>
              <w:pStyle w:val="TAL"/>
              <w:rPr>
                <w:rFonts w:cs="Courier New"/>
                <w:b/>
                <w:i/>
                <w:szCs w:val="16"/>
              </w:rPr>
            </w:pPr>
            <w:proofErr w:type="spellStart"/>
            <w:r>
              <w:rPr>
                <w:rFonts w:cs="Courier New"/>
                <w:b/>
                <w:i/>
                <w:szCs w:val="16"/>
              </w:rPr>
              <w:t>nprach-NumCBRA-StartSubcarriers</w:t>
            </w:r>
            <w:proofErr w:type="spellEnd"/>
          </w:p>
          <w:p w14:paraId="77947C39" w14:textId="77777777" w:rsidR="00750349" w:rsidRDefault="006E781E">
            <w:pPr>
              <w:pStyle w:val="TAL"/>
              <w:rPr>
                <w:szCs w:val="18"/>
              </w:rPr>
            </w:pPr>
            <w:r>
              <w:rPr>
                <w:szCs w:val="18"/>
              </w:rPr>
              <w:t>The number of start subcarriers from which a UE can randomly select a start subcarrier as specified in TS 36.321 [6].</w:t>
            </w:r>
          </w:p>
          <w:p w14:paraId="166E9EEE" w14:textId="77777777" w:rsidR="00750349" w:rsidRDefault="006E781E">
            <w:pPr>
              <w:pStyle w:val="TAL"/>
              <w:rPr>
                <w:szCs w:val="18"/>
              </w:rPr>
            </w:pPr>
            <w:r>
              <w:rPr>
                <w:szCs w:val="18"/>
              </w:rPr>
              <w:t xml:space="preserve">If </w:t>
            </w:r>
            <w:r>
              <w:rPr>
                <w:i/>
                <w:szCs w:val="18"/>
              </w:rPr>
              <w:t>nprach-Config-v1330</w:t>
            </w:r>
            <w:r>
              <w:rPr>
                <w:szCs w:val="18"/>
              </w:rPr>
              <w:t xml:space="preserve"> is not included in </w:t>
            </w:r>
            <w:r>
              <w:rPr>
                <w:i/>
                <w:szCs w:val="18"/>
              </w:rPr>
              <w:t>SystemInformationBlockType2-NB</w:t>
            </w:r>
            <w:r>
              <w:rPr>
                <w:szCs w:val="18"/>
              </w:rPr>
              <w:t xml:space="preserve">, the UE sets the value of </w:t>
            </w:r>
            <w:r>
              <w:rPr>
                <w:i/>
                <w:szCs w:val="18"/>
              </w:rPr>
              <w:t>nprach-NumCBRA-StartSubcarriers-r13</w:t>
            </w:r>
            <w:r>
              <w:rPr>
                <w:szCs w:val="18"/>
              </w:rPr>
              <w:t xml:space="preserve"> to the value signalled by </w:t>
            </w:r>
            <w:r>
              <w:rPr>
                <w:i/>
                <w:szCs w:val="18"/>
              </w:rPr>
              <w:t>nprach-NumSubcarriers-r13</w:t>
            </w:r>
            <w:r>
              <w:rPr>
                <w:szCs w:val="18"/>
              </w:rPr>
              <w:t xml:space="preserve"> for the corresponding NPRACH resource.</w:t>
            </w:r>
          </w:p>
          <w:p w14:paraId="2CD3CCA1" w14:textId="77777777" w:rsidR="00750349" w:rsidRDefault="006E781E">
            <w:pPr>
              <w:pStyle w:val="TAL"/>
              <w:rPr>
                <w:szCs w:val="18"/>
              </w:rPr>
            </w:pPr>
            <w:r>
              <w:rPr>
                <w:szCs w:val="18"/>
              </w:rPr>
              <w:t>The start subcarrier indices that the UE is allowed to randomly select from, are given by:</w:t>
            </w:r>
          </w:p>
          <w:p w14:paraId="545E10DB" w14:textId="77777777" w:rsidR="00750349" w:rsidRDefault="006E781E">
            <w:pPr>
              <w:pStyle w:val="TAL"/>
              <w:rPr>
                <w:rFonts w:cs="Courier New"/>
                <w:szCs w:val="16"/>
              </w:rPr>
            </w:pPr>
            <w:proofErr w:type="spellStart"/>
            <w:r>
              <w:rPr>
                <w:rFonts w:cs="Courier New"/>
                <w:i/>
                <w:szCs w:val="16"/>
              </w:rPr>
              <w:t>nprach-SubcarrierOffset</w:t>
            </w:r>
            <w:proofErr w:type="spellEnd"/>
            <w:r>
              <w:rPr>
                <w:rFonts w:cs="Courier New"/>
                <w:szCs w:val="16"/>
              </w:rPr>
              <w:t xml:space="preserve"> + [0, </w:t>
            </w:r>
            <w:proofErr w:type="spellStart"/>
            <w:r>
              <w:rPr>
                <w:rFonts w:cs="Courier New"/>
                <w:i/>
                <w:szCs w:val="16"/>
              </w:rPr>
              <w:t>nprach-NumCBRA-StartSubcarriers</w:t>
            </w:r>
            <w:proofErr w:type="spellEnd"/>
            <w:r>
              <w:rPr>
                <w:rFonts w:cs="Courier New"/>
                <w:i/>
                <w:szCs w:val="16"/>
              </w:rPr>
              <w:t xml:space="preserve"> </w:t>
            </w:r>
            <w:r>
              <w:rPr>
                <w:rFonts w:cs="Courier New"/>
                <w:szCs w:val="16"/>
              </w:rPr>
              <w:t>- 1].</w:t>
            </w:r>
          </w:p>
          <w:p w14:paraId="37B98FA1" w14:textId="77777777" w:rsidR="00750349" w:rsidRDefault="006E781E">
            <w:pPr>
              <w:pStyle w:val="TAL"/>
              <w:rPr>
                <w:b/>
                <w:bCs/>
                <w:i/>
                <w:iCs/>
                <w:kern w:val="2"/>
              </w:rPr>
            </w:pPr>
            <w:r>
              <w:rPr>
                <w:rFonts w:cs="Courier New"/>
                <w:szCs w:val="16"/>
              </w:rPr>
              <w:t>See NOTE.</w:t>
            </w:r>
          </w:p>
        </w:tc>
      </w:tr>
      <w:tr w:rsidR="00750349" w14:paraId="4BE0AB2C" w14:textId="77777777">
        <w:tc>
          <w:tcPr>
            <w:tcW w:w="9639" w:type="dxa"/>
          </w:tcPr>
          <w:p w14:paraId="63EE6C70" w14:textId="77777777" w:rsidR="00750349" w:rsidRDefault="006E781E">
            <w:pPr>
              <w:pStyle w:val="TAL"/>
              <w:rPr>
                <w:b/>
                <w:bCs/>
                <w:i/>
                <w:iCs/>
                <w:kern w:val="2"/>
              </w:rPr>
            </w:pPr>
            <w:proofErr w:type="spellStart"/>
            <w:r>
              <w:rPr>
                <w:b/>
                <w:bCs/>
                <w:i/>
                <w:iCs/>
                <w:kern w:val="2"/>
              </w:rPr>
              <w:t>nprach-NumSubcarriers</w:t>
            </w:r>
            <w:proofErr w:type="spellEnd"/>
          </w:p>
          <w:p w14:paraId="4CC2EB57" w14:textId="77777777" w:rsidR="00750349" w:rsidRDefault="006E781E">
            <w:pPr>
              <w:pStyle w:val="TAL"/>
            </w:pPr>
            <w:r>
              <w:t>Number of sub-carriers in a NPRACH resource, see TS 36.211 [21], clause 10.1.6. In number of subcarriers.</w:t>
            </w:r>
          </w:p>
          <w:p w14:paraId="6CCB3C99" w14:textId="77777777" w:rsidR="00750349" w:rsidRDefault="006E781E">
            <w:pPr>
              <w:pStyle w:val="TAL"/>
            </w:pPr>
            <w:r>
              <w:t>See NOTE.</w:t>
            </w:r>
          </w:p>
        </w:tc>
      </w:tr>
      <w:tr w:rsidR="00750349" w14:paraId="1C571EC2" w14:textId="77777777">
        <w:tc>
          <w:tcPr>
            <w:tcW w:w="9639" w:type="dxa"/>
          </w:tcPr>
          <w:p w14:paraId="05139EEA" w14:textId="77777777" w:rsidR="00750349" w:rsidRDefault="006E781E">
            <w:pPr>
              <w:pStyle w:val="TAL"/>
              <w:rPr>
                <w:b/>
                <w:bCs/>
                <w:i/>
                <w:iCs/>
                <w:kern w:val="2"/>
              </w:rPr>
            </w:pPr>
            <w:proofErr w:type="spellStart"/>
            <w:r>
              <w:rPr>
                <w:b/>
                <w:bCs/>
                <w:i/>
                <w:iCs/>
                <w:kern w:val="2"/>
              </w:rPr>
              <w:t>nprach-ParametersList</w:t>
            </w:r>
            <w:proofErr w:type="spellEnd"/>
            <w:r>
              <w:rPr>
                <w:b/>
                <w:bCs/>
                <w:i/>
                <w:iCs/>
                <w:kern w:val="2"/>
              </w:rPr>
              <w:t xml:space="preserve">, </w:t>
            </w:r>
            <w:proofErr w:type="spellStart"/>
            <w:r>
              <w:rPr>
                <w:b/>
                <w:bCs/>
                <w:i/>
                <w:iCs/>
                <w:kern w:val="2"/>
              </w:rPr>
              <w:t>nprach-ParametersListEDT</w:t>
            </w:r>
            <w:proofErr w:type="spellEnd"/>
          </w:p>
          <w:p w14:paraId="5CC42802" w14:textId="77777777" w:rsidR="00750349" w:rsidRDefault="006E781E">
            <w:pPr>
              <w:pStyle w:val="TAL"/>
              <w:rPr>
                <w:lang w:eastAsia="en-GB"/>
              </w:rPr>
            </w:pPr>
            <w:r>
              <w:rPr>
                <w:bCs/>
                <w:lang w:eastAsia="en-GB"/>
              </w:rPr>
              <w:t xml:space="preserve">Configures NPRACH parameters for each NPRACH resource. Up to three PRACH resources can be configured in </w:t>
            </w:r>
            <w:proofErr w:type="spellStart"/>
            <w:r>
              <w:rPr>
                <w:bCs/>
                <w:i/>
                <w:lang w:eastAsia="en-GB"/>
              </w:rPr>
              <w:t>nprach-ParametersList</w:t>
            </w:r>
            <w:proofErr w:type="spellEnd"/>
            <w:r>
              <w:rPr>
                <w:bCs/>
                <w:lang w:eastAsia="en-GB"/>
              </w:rPr>
              <w:t xml:space="preserve"> in a cell. </w:t>
            </w:r>
            <w:r>
              <w:rPr>
                <w:lang w:eastAsia="en-GB"/>
              </w:rPr>
              <w:t>Each NPRACH resource is associated with a different number of NPRACH repetitions.</w:t>
            </w:r>
          </w:p>
          <w:p w14:paraId="6C3FCCFC" w14:textId="77777777" w:rsidR="00750349" w:rsidRDefault="006E781E">
            <w:pPr>
              <w:pStyle w:val="TAL"/>
              <w:rPr>
                <w:lang w:eastAsia="en-GB"/>
              </w:rPr>
            </w:pPr>
            <w:r>
              <w:rPr>
                <w:szCs w:val="18"/>
              </w:rPr>
              <w:t xml:space="preserve">E-UTRAN includes the same number of entries, and listed in the same order for </w:t>
            </w:r>
            <w:proofErr w:type="spellStart"/>
            <w:r>
              <w:rPr>
                <w:i/>
                <w:szCs w:val="18"/>
              </w:rPr>
              <w:t>nprach-ParametersListEDT</w:t>
            </w:r>
            <w:proofErr w:type="spellEnd"/>
            <w:r>
              <w:rPr>
                <w:szCs w:val="18"/>
              </w:rPr>
              <w:t>, as in</w:t>
            </w:r>
            <w:r>
              <w:rPr>
                <w:i/>
                <w:szCs w:val="18"/>
              </w:rPr>
              <w:t xml:space="preserve"> </w:t>
            </w:r>
            <w:proofErr w:type="spellStart"/>
            <w:r>
              <w:rPr>
                <w:i/>
                <w:szCs w:val="18"/>
              </w:rPr>
              <w:t>nprach-ParametersList</w:t>
            </w:r>
            <w:proofErr w:type="spellEnd"/>
            <w:r>
              <w:rPr>
                <w:szCs w:val="18"/>
              </w:rPr>
              <w:t xml:space="preserve"> in</w:t>
            </w:r>
            <w:r>
              <w:rPr>
                <w:lang w:eastAsia="en-GB"/>
              </w:rPr>
              <w:t xml:space="preserve"> </w:t>
            </w:r>
            <w:r>
              <w:rPr>
                <w:i/>
                <w:lang w:eastAsia="en-GB"/>
              </w:rPr>
              <w:t>SystemInformationBlockType2-NB</w:t>
            </w:r>
            <w:r>
              <w:rPr>
                <w:lang w:eastAsia="en-GB"/>
              </w:rPr>
              <w:t>.</w:t>
            </w:r>
          </w:p>
          <w:p w14:paraId="66A7CDD7" w14:textId="77777777" w:rsidR="00750349" w:rsidRDefault="006E781E">
            <w:pPr>
              <w:pStyle w:val="TAL"/>
              <w:rPr>
                <w:i/>
              </w:rPr>
            </w:pPr>
            <w:r>
              <w:rPr>
                <w:bCs/>
                <w:lang w:eastAsia="en-GB"/>
              </w:rPr>
              <w:t xml:space="preserve">The NPRACH resources in </w:t>
            </w:r>
            <w:proofErr w:type="spellStart"/>
            <w:r>
              <w:rPr>
                <w:bCs/>
                <w:i/>
                <w:iCs/>
                <w:kern w:val="2"/>
              </w:rPr>
              <w:t>nprach-ParametersListEDT</w:t>
            </w:r>
            <w:proofErr w:type="spellEnd"/>
            <w:r>
              <w:rPr>
                <w:bCs/>
                <w:i/>
                <w:iCs/>
                <w:kern w:val="2"/>
              </w:rPr>
              <w:t xml:space="preserve"> </w:t>
            </w:r>
            <w:r>
              <w:rPr>
                <w:bCs/>
                <w:iCs/>
                <w:kern w:val="2"/>
              </w:rPr>
              <w:t>are used to initiate</w:t>
            </w:r>
            <w:r>
              <w:rPr>
                <w:bCs/>
                <w:i/>
                <w:iCs/>
                <w:kern w:val="2"/>
              </w:rPr>
              <w:t xml:space="preserve"> </w:t>
            </w:r>
            <w:r>
              <w:rPr>
                <w:bCs/>
                <w:iCs/>
                <w:kern w:val="2"/>
              </w:rPr>
              <w:t xml:space="preserve">EDT. </w:t>
            </w:r>
            <w:r>
              <w:rPr>
                <w:lang w:eastAsia="en-GB"/>
              </w:rPr>
              <w:t xml:space="preserve">Each NPRACH resource is associated with a TBS signalled in the corresponding entry of </w:t>
            </w:r>
            <w:proofErr w:type="spellStart"/>
            <w:r>
              <w:rPr>
                <w:i/>
              </w:rPr>
              <w:t>edt</w:t>
            </w:r>
            <w:proofErr w:type="spellEnd"/>
            <w:r>
              <w:rPr>
                <w:i/>
              </w:rPr>
              <w:t>-TBS-</w:t>
            </w:r>
            <w:proofErr w:type="spellStart"/>
            <w:r>
              <w:rPr>
                <w:i/>
              </w:rPr>
              <w:t>InfoList</w:t>
            </w:r>
            <w:proofErr w:type="spellEnd"/>
            <w:r>
              <w:rPr>
                <w:i/>
              </w:rPr>
              <w:t>.</w:t>
            </w:r>
          </w:p>
          <w:p w14:paraId="4E909955" w14:textId="77777777" w:rsidR="00750349" w:rsidRDefault="006E781E">
            <w:pPr>
              <w:pStyle w:val="TAL"/>
              <w:rPr>
                <w:bCs/>
                <w:iCs/>
                <w:kern w:val="2"/>
              </w:rPr>
            </w:pPr>
            <w:r>
              <w:lastRenderedPageBreak/>
              <w:t xml:space="preserve">For TDD: The UE shall use </w:t>
            </w:r>
            <w:proofErr w:type="spellStart"/>
            <w:r>
              <w:rPr>
                <w:i/>
              </w:rPr>
              <w:t>nprach-ParametersListTDD</w:t>
            </w:r>
            <w:proofErr w:type="spellEnd"/>
            <w:r>
              <w:t xml:space="preserve"> and ignore </w:t>
            </w:r>
            <w:proofErr w:type="spellStart"/>
            <w:r>
              <w:rPr>
                <w:i/>
              </w:rPr>
              <w:t>nprach-ParametersList</w:t>
            </w:r>
            <w:proofErr w:type="spellEnd"/>
            <w:r>
              <w:rPr>
                <w:i/>
              </w:rPr>
              <w:t>.</w:t>
            </w:r>
          </w:p>
        </w:tc>
      </w:tr>
      <w:tr w:rsidR="00750349" w14:paraId="6C1EA31D"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543B9E3" w14:textId="77777777" w:rsidR="00750349" w:rsidRDefault="006E781E">
            <w:pPr>
              <w:pStyle w:val="TAL"/>
              <w:rPr>
                <w:b/>
                <w:i/>
              </w:rPr>
            </w:pPr>
            <w:proofErr w:type="spellStart"/>
            <w:r>
              <w:rPr>
                <w:b/>
                <w:i/>
              </w:rPr>
              <w:lastRenderedPageBreak/>
              <w:t>nprach-ParametersListTDD</w:t>
            </w:r>
            <w:proofErr w:type="spellEnd"/>
          </w:p>
          <w:p w14:paraId="223F2943" w14:textId="77777777" w:rsidR="00750349" w:rsidRDefault="006E781E">
            <w:pPr>
              <w:pStyle w:val="TAL"/>
              <w:rPr>
                <w:kern w:val="2"/>
              </w:rPr>
            </w:pPr>
            <w:r>
              <w:rPr>
                <w:lang w:eastAsia="en-GB"/>
              </w:rPr>
              <w:t>For TDD: Configure NPRACH parameters for each NPRACH. Up to three NPRACH resources can be configured in a cell. Each NPRACH resource is associated with a different number of NPRACH repetitions.</w:t>
            </w:r>
          </w:p>
        </w:tc>
      </w:tr>
      <w:tr w:rsidR="00750349" w14:paraId="3E967DF5" w14:textId="77777777">
        <w:tc>
          <w:tcPr>
            <w:tcW w:w="9639" w:type="dxa"/>
          </w:tcPr>
          <w:p w14:paraId="6E647D14" w14:textId="77777777" w:rsidR="00750349" w:rsidRDefault="006E781E">
            <w:pPr>
              <w:pStyle w:val="TAL"/>
              <w:rPr>
                <w:b/>
                <w:i/>
              </w:rPr>
            </w:pPr>
            <w:r>
              <w:rPr>
                <w:b/>
                <w:i/>
              </w:rPr>
              <w:t>nprach-ParametersListFmt2, nprach-ParametersListFmt2EDT</w:t>
            </w:r>
          </w:p>
          <w:p w14:paraId="201F57B0" w14:textId="77777777" w:rsidR="00750349" w:rsidRDefault="006E781E">
            <w:pPr>
              <w:pStyle w:val="TAL"/>
            </w:pPr>
            <w:r>
              <w:t>Configures NPRACH parameters for each NPRACH resource format 2. Up to three NPRACH resources can be configured on one carrier. Each NPRACH resource is associated with a different number of NPRACH repetitions.</w:t>
            </w:r>
            <w:r>
              <w:rPr>
                <w:lang w:eastAsia="en-GB"/>
              </w:rPr>
              <w:t xml:space="preserve"> E-UTRAN includes the same number of entries, and listed in the same order, as in </w:t>
            </w:r>
            <w:proofErr w:type="spellStart"/>
            <w:r>
              <w:rPr>
                <w:i/>
                <w:lang w:eastAsia="en-GB"/>
              </w:rPr>
              <w:t>nprach-ParametersList</w:t>
            </w:r>
            <w:proofErr w:type="spellEnd"/>
            <w:r>
              <w:rPr>
                <w:lang w:eastAsia="en-GB"/>
              </w:rPr>
              <w:t xml:space="preserve"> in </w:t>
            </w:r>
            <w:r>
              <w:rPr>
                <w:i/>
                <w:lang w:eastAsia="en-GB"/>
              </w:rPr>
              <w:t>SystemInformationBlockType2-NB</w:t>
            </w:r>
            <w:r>
              <w:rPr>
                <w:lang w:eastAsia="en-GB"/>
              </w:rPr>
              <w:t>.</w:t>
            </w:r>
          </w:p>
          <w:p w14:paraId="6D73B24F" w14:textId="77777777" w:rsidR="00750349" w:rsidRDefault="006E781E">
            <w:pPr>
              <w:pStyle w:val="TAL"/>
            </w:pPr>
            <w:r>
              <w:t xml:space="preserve">The NPRACH resources in </w:t>
            </w:r>
            <w:r>
              <w:rPr>
                <w:i/>
              </w:rPr>
              <w:t>nprach-ParametersListFmt2EDT</w:t>
            </w:r>
            <w:r>
              <w:t xml:space="preserve"> are used to initiate EDT. Each NPRACH resource is associated with a TBS signalled in the corresponding entry of </w:t>
            </w:r>
            <w:proofErr w:type="spellStart"/>
            <w:r>
              <w:rPr>
                <w:i/>
              </w:rPr>
              <w:t>edt</w:t>
            </w:r>
            <w:proofErr w:type="spellEnd"/>
            <w:r>
              <w:rPr>
                <w:i/>
              </w:rPr>
              <w:t>-TBS-</w:t>
            </w:r>
            <w:proofErr w:type="spellStart"/>
            <w:r>
              <w:rPr>
                <w:i/>
              </w:rPr>
              <w:t>InfoList</w:t>
            </w:r>
            <w:proofErr w:type="spellEnd"/>
            <w:r>
              <w:rPr>
                <w:i/>
              </w:rPr>
              <w:t>.</w:t>
            </w:r>
          </w:p>
          <w:p w14:paraId="0A8C6375" w14:textId="77777777" w:rsidR="00750349" w:rsidRDefault="006E781E">
            <w:pPr>
              <w:pStyle w:val="TAL"/>
            </w:pPr>
            <w:r>
              <w:t xml:space="preserve">E-UTRAN configures the NPRACH resources format 2 so </w:t>
            </w:r>
            <w:r>
              <w:rPr>
                <w:kern w:val="2"/>
              </w:rPr>
              <w:t xml:space="preserve">that they do not overlap in time domain with the NPRACH resources configured in </w:t>
            </w:r>
            <w:proofErr w:type="spellStart"/>
            <w:r>
              <w:rPr>
                <w:i/>
              </w:rPr>
              <w:t>nprach-ParametersList</w:t>
            </w:r>
            <w:proofErr w:type="spellEnd"/>
            <w:r>
              <w:rPr>
                <w:i/>
              </w:rPr>
              <w:t xml:space="preserve"> </w:t>
            </w:r>
            <w:r>
              <w:rPr>
                <w:kern w:val="2"/>
              </w:rPr>
              <w:t xml:space="preserve">and </w:t>
            </w:r>
            <w:proofErr w:type="spellStart"/>
            <w:r>
              <w:rPr>
                <w:i/>
              </w:rPr>
              <w:t>nprach-ParametersListEDT</w:t>
            </w:r>
            <w:proofErr w:type="spellEnd"/>
            <w:r>
              <w:rPr>
                <w:kern w:val="2"/>
              </w:rPr>
              <w:t>.</w:t>
            </w:r>
          </w:p>
          <w:p w14:paraId="46D04291" w14:textId="77777777" w:rsidR="00750349" w:rsidRDefault="006E781E">
            <w:pPr>
              <w:pStyle w:val="TAL"/>
              <w:rPr>
                <w:kern w:val="2"/>
              </w:rPr>
            </w:pPr>
            <w:r>
              <w:t xml:space="preserve">If there is no NPRACH resource in </w:t>
            </w:r>
            <w:r>
              <w:rPr>
                <w:i/>
                <w:kern w:val="2"/>
              </w:rPr>
              <w:t>nprach-ParametersListFmt2</w:t>
            </w:r>
            <w:r>
              <w:rPr>
                <w:kern w:val="2"/>
              </w:rPr>
              <w:t xml:space="preserve"> (respectively </w:t>
            </w:r>
            <w:r>
              <w:rPr>
                <w:i/>
                <w:kern w:val="2"/>
              </w:rPr>
              <w:t>nprach-ParametersListFmt2EDT</w:t>
            </w:r>
            <w:r>
              <w:rPr>
                <w:kern w:val="2"/>
              </w:rPr>
              <w:t xml:space="preserve">) </w:t>
            </w:r>
            <w:r>
              <w:t xml:space="preserve">on any UL carrier for one NPRACH repetition level, the UE uses the NPRACH resources in </w:t>
            </w:r>
            <w:proofErr w:type="spellStart"/>
            <w:r>
              <w:rPr>
                <w:i/>
                <w:kern w:val="2"/>
              </w:rPr>
              <w:t>nprach-ParametersList</w:t>
            </w:r>
            <w:proofErr w:type="spellEnd"/>
            <w:r>
              <w:rPr>
                <w:i/>
                <w:kern w:val="2"/>
              </w:rPr>
              <w:t xml:space="preserve"> </w:t>
            </w:r>
            <w:r>
              <w:rPr>
                <w:kern w:val="2"/>
              </w:rPr>
              <w:t xml:space="preserve">(respectively </w:t>
            </w:r>
            <w:proofErr w:type="spellStart"/>
            <w:r>
              <w:rPr>
                <w:i/>
                <w:kern w:val="2"/>
              </w:rPr>
              <w:t>nprach-ParametersListEDT</w:t>
            </w:r>
            <w:proofErr w:type="spellEnd"/>
            <w:r>
              <w:rPr>
                <w:kern w:val="2"/>
              </w:rPr>
              <w:t xml:space="preserve">) </w:t>
            </w:r>
            <w:r>
              <w:t xml:space="preserve">for this NPRACH repetition level. Otherwise, the UE uses only NPRACH resources in </w:t>
            </w:r>
            <w:r>
              <w:rPr>
                <w:i/>
                <w:kern w:val="2"/>
              </w:rPr>
              <w:t>nprach-ParametersListFmt2</w:t>
            </w:r>
            <w:r>
              <w:rPr>
                <w:kern w:val="2"/>
              </w:rPr>
              <w:t xml:space="preserve"> (respectively </w:t>
            </w:r>
            <w:r>
              <w:rPr>
                <w:i/>
                <w:kern w:val="2"/>
              </w:rPr>
              <w:t>nprach-ParametersListFmt2EDT</w:t>
            </w:r>
            <w:r>
              <w:rPr>
                <w:kern w:val="2"/>
              </w:rPr>
              <w:t>).</w:t>
            </w:r>
          </w:p>
        </w:tc>
      </w:tr>
      <w:tr w:rsidR="00750349" w14:paraId="063BD7EB" w14:textId="77777777">
        <w:tc>
          <w:tcPr>
            <w:tcW w:w="9639" w:type="dxa"/>
          </w:tcPr>
          <w:p w14:paraId="2E6AEC35" w14:textId="77777777" w:rsidR="00750349" w:rsidRDefault="006E781E">
            <w:pPr>
              <w:pStyle w:val="TAL"/>
              <w:rPr>
                <w:b/>
                <w:bCs/>
                <w:i/>
                <w:iCs/>
                <w:kern w:val="2"/>
              </w:rPr>
            </w:pPr>
            <w:proofErr w:type="spellStart"/>
            <w:r>
              <w:rPr>
                <w:b/>
                <w:bCs/>
                <w:i/>
                <w:iCs/>
                <w:kern w:val="2"/>
              </w:rPr>
              <w:t>nprach</w:t>
            </w:r>
            <w:proofErr w:type="spellEnd"/>
            <w:r>
              <w:rPr>
                <w:b/>
                <w:bCs/>
                <w:i/>
                <w:iCs/>
                <w:kern w:val="2"/>
              </w:rPr>
              <w:t>-Periodicity</w:t>
            </w:r>
          </w:p>
          <w:p w14:paraId="56F47CAD" w14:textId="77777777" w:rsidR="00750349" w:rsidRDefault="006E781E">
            <w:pPr>
              <w:pStyle w:val="TAL"/>
            </w:pPr>
            <w:r>
              <w:t>Periodicity of a NPRACH resource, see TS 36.211 [21], clause10.1.6. Unit in millisecond.</w:t>
            </w:r>
          </w:p>
          <w:p w14:paraId="7C5FE75D" w14:textId="77777777" w:rsidR="00750349" w:rsidRDefault="006E781E">
            <w:pPr>
              <w:pStyle w:val="TAL"/>
            </w:pPr>
            <w:r>
              <w:t>See NOTE.</w:t>
            </w:r>
          </w:p>
        </w:tc>
      </w:tr>
      <w:tr w:rsidR="00750349" w14:paraId="59440486" w14:textId="77777777">
        <w:tc>
          <w:tcPr>
            <w:tcW w:w="9639" w:type="dxa"/>
          </w:tcPr>
          <w:p w14:paraId="40D71309" w14:textId="77777777" w:rsidR="00750349" w:rsidRDefault="006E781E">
            <w:pPr>
              <w:pStyle w:val="TAL"/>
              <w:rPr>
                <w:b/>
                <w:i/>
                <w:kern w:val="2"/>
              </w:rPr>
            </w:pPr>
            <w:proofErr w:type="spellStart"/>
            <w:r>
              <w:rPr>
                <w:b/>
                <w:i/>
                <w:kern w:val="2"/>
              </w:rPr>
              <w:t>nprach-PreambleFormat</w:t>
            </w:r>
            <w:proofErr w:type="spellEnd"/>
          </w:p>
          <w:p w14:paraId="160210BF" w14:textId="77777777" w:rsidR="00750349" w:rsidRDefault="006E781E">
            <w:pPr>
              <w:pStyle w:val="TAL"/>
            </w:pPr>
            <w:r>
              <w:t>TDD: TDD preamble format, see TS 36.211 [21]. clause 10.1.6,</w:t>
            </w:r>
          </w:p>
          <w:p w14:paraId="68492602" w14:textId="77777777" w:rsidR="00750349" w:rsidRDefault="006E781E">
            <w:pPr>
              <w:pStyle w:val="TAL"/>
              <w:rPr>
                <w:kern w:val="2"/>
              </w:rPr>
            </w:pPr>
            <w:r>
              <w:t xml:space="preserve">Value </w:t>
            </w:r>
            <w:r>
              <w:rPr>
                <w:i/>
              </w:rPr>
              <w:t>fmt0</w:t>
            </w:r>
            <w:r>
              <w:t xml:space="preserve"> corresponds to preamble format 0, value </w:t>
            </w:r>
            <w:r>
              <w:rPr>
                <w:i/>
              </w:rPr>
              <w:t>fmt1</w:t>
            </w:r>
            <w:r>
              <w:t xml:space="preserve"> corresponds to preamble format 1 and so on.</w:t>
            </w:r>
          </w:p>
        </w:tc>
      </w:tr>
      <w:tr w:rsidR="00750349" w14:paraId="4EA881AC" w14:textId="77777777">
        <w:tc>
          <w:tcPr>
            <w:tcW w:w="9639" w:type="dxa"/>
          </w:tcPr>
          <w:p w14:paraId="216E74CE" w14:textId="77777777" w:rsidR="00750349" w:rsidRDefault="006E781E">
            <w:pPr>
              <w:pStyle w:val="TAL"/>
              <w:rPr>
                <w:b/>
                <w:bCs/>
                <w:i/>
                <w:iCs/>
                <w:kern w:val="2"/>
              </w:rPr>
            </w:pPr>
            <w:proofErr w:type="spellStart"/>
            <w:r>
              <w:rPr>
                <w:b/>
                <w:bCs/>
                <w:i/>
                <w:iCs/>
                <w:kern w:val="2"/>
              </w:rPr>
              <w:t>nprach-StartTime</w:t>
            </w:r>
            <w:proofErr w:type="spellEnd"/>
          </w:p>
          <w:p w14:paraId="2583BA6F" w14:textId="77777777" w:rsidR="00750349" w:rsidRDefault="006E781E">
            <w:pPr>
              <w:pStyle w:val="TAL"/>
            </w:pPr>
            <w:r>
              <w:t>Start time of the NPRACH resource in one period, see TS 36.211 [21], clause 10.1.6. Unit in millisecond.</w:t>
            </w:r>
          </w:p>
          <w:p w14:paraId="4994059F" w14:textId="77777777" w:rsidR="00750349" w:rsidRDefault="006E781E">
            <w:pPr>
              <w:pStyle w:val="TAL"/>
            </w:pPr>
            <w:r>
              <w:t>See NOTE.</w:t>
            </w:r>
          </w:p>
        </w:tc>
      </w:tr>
      <w:tr w:rsidR="00750349" w14:paraId="42D61E8E" w14:textId="77777777">
        <w:tc>
          <w:tcPr>
            <w:tcW w:w="9639" w:type="dxa"/>
          </w:tcPr>
          <w:p w14:paraId="31838651" w14:textId="77777777" w:rsidR="00750349" w:rsidRDefault="006E781E">
            <w:pPr>
              <w:pStyle w:val="TAL"/>
              <w:rPr>
                <w:b/>
                <w:bCs/>
                <w:i/>
                <w:iCs/>
                <w:kern w:val="2"/>
              </w:rPr>
            </w:pPr>
            <w:proofErr w:type="spellStart"/>
            <w:r>
              <w:rPr>
                <w:b/>
                <w:bCs/>
                <w:i/>
                <w:iCs/>
                <w:kern w:val="2"/>
              </w:rPr>
              <w:t>nprach-SubcarrierOffset</w:t>
            </w:r>
            <w:proofErr w:type="spellEnd"/>
          </w:p>
          <w:p w14:paraId="1DC49B4F" w14:textId="77777777" w:rsidR="00750349" w:rsidRDefault="006E781E">
            <w:pPr>
              <w:pStyle w:val="TAL"/>
            </w:pPr>
            <w:r>
              <w:t>Frequency location of the NPRACH resource, see TS 36.211 [21], clause 10.1.6. In number of subcarriers, offset from sub-carrier 0.</w:t>
            </w:r>
          </w:p>
          <w:p w14:paraId="1A86DCED" w14:textId="77777777" w:rsidR="00750349" w:rsidRDefault="006E781E">
            <w:pPr>
              <w:pStyle w:val="TAL"/>
            </w:pPr>
            <w:r>
              <w:t>See NOTE.</w:t>
            </w:r>
          </w:p>
        </w:tc>
      </w:tr>
      <w:tr w:rsidR="00750349" w14:paraId="76215543" w14:textId="77777777">
        <w:tc>
          <w:tcPr>
            <w:tcW w:w="9639" w:type="dxa"/>
          </w:tcPr>
          <w:p w14:paraId="2B5EF8BE" w14:textId="77777777" w:rsidR="00750349" w:rsidRDefault="006E781E">
            <w:pPr>
              <w:pStyle w:val="TAL"/>
              <w:rPr>
                <w:b/>
                <w:bCs/>
                <w:i/>
                <w:iCs/>
                <w:kern w:val="2"/>
              </w:rPr>
            </w:pPr>
            <w:r>
              <w:rPr>
                <w:b/>
                <w:bCs/>
                <w:i/>
                <w:iCs/>
                <w:kern w:val="2"/>
              </w:rPr>
              <w:t>nprach-SubcarrierMSG3-RangeStart</w:t>
            </w:r>
          </w:p>
          <w:p w14:paraId="75794B9D" w14:textId="77777777" w:rsidR="00750349" w:rsidRDefault="006E781E">
            <w:pPr>
              <w:pStyle w:val="TAL"/>
              <w:rPr>
                <w:rFonts w:cs="Courier New"/>
                <w:szCs w:val="18"/>
              </w:rPr>
            </w:pPr>
            <w:r>
              <w:t>Fraction for calculating the starting subcarrier index of the range reserved for indication of UE support for multi-tone Msg3 transmission, within the NPRACH resource, see TS 36.211 [21], clause 10.1.6</w:t>
            </w:r>
            <w:r>
              <w:rPr>
                <w:rFonts w:cs="Courier New"/>
                <w:szCs w:val="18"/>
              </w:rPr>
              <w:t xml:space="preserve">. </w:t>
            </w:r>
            <w:r>
              <w:rPr>
                <w:szCs w:val="18"/>
              </w:rPr>
              <w:t xml:space="preserve">Multi-tone Msg3 transmission is not supported for {32, 64, 128} repetitions of NPRACH. For at least one of the NPRACH resources with the number of NPRACH repetitions other than {32, 64, 128}, the value of </w:t>
            </w:r>
            <w:r>
              <w:rPr>
                <w:rFonts w:cs="Courier New"/>
                <w:i/>
                <w:szCs w:val="18"/>
              </w:rPr>
              <w:t>nprach-SubcarrierMSG3-RangeStart</w:t>
            </w:r>
            <w:r>
              <w:rPr>
                <w:rFonts w:cs="Courier New"/>
                <w:szCs w:val="18"/>
              </w:rPr>
              <w:t xml:space="preserve"> should not be 0.</w:t>
            </w:r>
          </w:p>
          <w:p w14:paraId="4956C7E3" w14:textId="77777777" w:rsidR="00750349" w:rsidRDefault="006E781E">
            <w:pPr>
              <w:pStyle w:val="TAL"/>
              <w:rPr>
                <w:szCs w:val="18"/>
              </w:rPr>
            </w:pPr>
            <w:r>
              <w:rPr>
                <w:szCs w:val="18"/>
              </w:rPr>
              <w:t xml:space="preserve">If </w:t>
            </w:r>
            <w:r>
              <w:rPr>
                <w:i/>
                <w:szCs w:val="18"/>
              </w:rPr>
              <w:t>nprach-SubcarrierMSG3-RangeStart</w:t>
            </w:r>
            <w:r>
              <w:rPr>
                <w:szCs w:val="18"/>
              </w:rPr>
              <w:t xml:space="preserve"> is equal to zero, no start subcarrier index for the single-tone Msg3 NPRACH is allocated and the start subcarrier indexes for the multi-tone Msg3 NPRACH partition are given by </w:t>
            </w:r>
            <w:proofErr w:type="spellStart"/>
            <w:r>
              <w:rPr>
                <w:i/>
                <w:szCs w:val="18"/>
              </w:rPr>
              <w:t>nprach-SubcarrierOffset</w:t>
            </w:r>
            <w:proofErr w:type="spellEnd"/>
            <w:r>
              <w:rPr>
                <w:szCs w:val="18"/>
              </w:rPr>
              <w:t xml:space="preserve"> + [0, </w:t>
            </w:r>
            <w:proofErr w:type="spellStart"/>
            <w:r>
              <w:rPr>
                <w:i/>
                <w:szCs w:val="18"/>
              </w:rPr>
              <w:t>nprach-NumCBRA-StartSubcarriers</w:t>
            </w:r>
            <w:proofErr w:type="spellEnd"/>
            <w:r>
              <w:rPr>
                <w:szCs w:val="18"/>
              </w:rPr>
              <w:t xml:space="preserve"> - 1].</w:t>
            </w:r>
          </w:p>
          <w:p w14:paraId="213F2110" w14:textId="77777777" w:rsidR="00750349" w:rsidRDefault="006E781E">
            <w:pPr>
              <w:pStyle w:val="TAL"/>
              <w:rPr>
                <w:rFonts w:cs="Courier New"/>
                <w:szCs w:val="16"/>
              </w:rPr>
            </w:pPr>
            <w:r>
              <w:rPr>
                <w:szCs w:val="18"/>
              </w:rPr>
              <w:t xml:space="preserve">If </w:t>
            </w:r>
            <w:r>
              <w:rPr>
                <w:rFonts w:cs="Courier New"/>
                <w:i/>
                <w:szCs w:val="16"/>
              </w:rPr>
              <w:t>nprach-SubcarrierMSG3-RangeStart</w:t>
            </w:r>
            <w:r>
              <w:rPr>
                <w:rFonts w:cs="Courier New"/>
                <w:szCs w:val="16"/>
              </w:rPr>
              <w:t xml:space="preserve"> is equal to </w:t>
            </w:r>
            <w:proofErr w:type="spellStart"/>
            <w:r>
              <w:rPr>
                <w:rFonts w:cs="Courier New"/>
                <w:szCs w:val="16"/>
              </w:rPr>
              <w:t>oneThird</w:t>
            </w:r>
            <w:proofErr w:type="spellEnd"/>
            <w:r>
              <w:rPr>
                <w:rFonts w:cs="Courier New"/>
                <w:i/>
                <w:szCs w:val="16"/>
              </w:rPr>
              <w:t xml:space="preserve"> </w:t>
            </w:r>
            <w:r>
              <w:rPr>
                <w:rFonts w:cs="Courier New"/>
                <w:szCs w:val="16"/>
              </w:rPr>
              <w:t xml:space="preserve">or </w:t>
            </w:r>
            <w:proofErr w:type="spellStart"/>
            <w:r>
              <w:rPr>
                <w:rFonts w:cs="Courier New"/>
                <w:szCs w:val="16"/>
              </w:rPr>
              <w:t>twoThird</w:t>
            </w:r>
            <w:proofErr w:type="spellEnd"/>
            <w:r>
              <w:rPr>
                <w:rFonts w:cs="Courier New"/>
                <w:szCs w:val="16"/>
              </w:rPr>
              <w:t>, the start subcarrier indexes for the two partitions are given by:</w:t>
            </w:r>
          </w:p>
          <w:p w14:paraId="0DE4353D" w14:textId="77777777" w:rsidR="00750349" w:rsidRDefault="006E781E">
            <w:pPr>
              <w:pStyle w:val="TAL"/>
              <w:rPr>
                <w:rFonts w:cs="Courier New"/>
                <w:szCs w:val="16"/>
              </w:rPr>
            </w:pPr>
            <w:proofErr w:type="spellStart"/>
            <w:r>
              <w:rPr>
                <w:rFonts w:cs="Courier New"/>
                <w:i/>
                <w:szCs w:val="16"/>
              </w:rPr>
              <w:t>nprach-SubcarrierOffset</w:t>
            </w:r>
            <w:proofErr w:type="spellEnd"/>
            <w:r>
              <w:rPr>
                <w:rFonts w:cs="Courier New"/>
                <w:szCs w:val="16"/>
              </w:rPr>
              <w:t xml:space="preserve"> + [0, FLOOR (</w:t>
            </w:r>
            <w:proofErr w:type="spellStart"/>
            <w:r>
              <w:rPr>
                <w:rFonts w:cs="Courier New"/>
                <w:i/>
                <w:szCs w:val="16"/>
              </w:rPr>
              <w:t>nprach-NumCBRA-StartSubcarriers</w:t>
            </w:r>
            <w:proofErr w:type="spellEnd"/>
            <w:r>
              <w:rPr>
                <w:rFonts w:cs="Courier New"/>
                <w:i/>
                <w:szCs w:val="16"/>
              </w:rPr>
              <w:t xml:space="preserve"> *</w:t>
            </w:r>
            <w:r>
              <w:rPr>
                <w:rFonts w:cs="Courier New"/>
                <w:szCs w:val="16"/>
              </w:rPr>
              <w:t xml:space="preserve"> </w:t>
            </w:r>
            <w:r>
              <w:rPr>
                <w:rFonts w:cs="Courier New"/>
                <w:i/>
                <w:szCs w:val="16"/>
              </w:rPr>
              <w:t>nprach-SubcarrierMSG3-RangeStart</w:t>
            </w:r>
            <w:r>
              <w:rPr>
                <w:rFonts w:cs="Courier New"/>
                <w:szCs w:val="16"/>
              </w:rPr>
              <w:t>) -1]</w:t>
            </w:r>
          </w:p>
          <w:p w14:paraId="06DB1126" w14:textId="77777777" w:rsidR="00750349" w:rsidRDefault="006E781E">
            <w:pPr>
              <w:pStyle w:val="TAL"/>
              <w:rPr>
                <w:rFonts w:cs="Courier New"/>
                <w:szCs w:val="16"/>
              </w:rPr>
            </w:pPr>
            <w:r>
              <w:rPr>
                <w:rFonts w:cs="Courier New"/>
                <w:szCs w:val="16"/>
              </w:rPr>
              <w:t>for the single-tone Msg3 NPRACH partition;</w:t>
            </w:r>
          </w:p>
          <w:p w14:paraId="1D2D83D2" w14:textId="77777777" w:rsidR="00750349" w:rsidRDefault="006E781E">
            <w:pPr>
              <w:pStyle w:val="TAL"/>
              <w:rPr>
                <w:rFonts w:cs="Courier New"/>
                <w:szCs w:val="16"/>
              </w:rPr>
            </w:pPr>
            <w:proofErr w:type="spellStart"/>
            <w:r>
              <w:rPr>
                <w:rFonts w:cs="Courier New"/>
                <w:i/>
                <w:szCs w:val="16"/>
              </w:rPr>
              <w:t>nprach-SubcarrierOffset</w:t>
            </w:r>
            <w:proofErr w:type="spellEnd"/>
            <w:r>
              <w:rPr>
                <w:rFonts w:cs="Courier New"/>
                <w:szCs w:val="16"/>
              </w:rPr>
              <w:t xml:space="preserve"> + [FLOOR (</w:t>
            </w:r>
            <w:proofErr w:type="spellStart"/>
            <w:r>
              <w:rPr>
                <w:rFonts w:cs="Courier New"/>
                <w:i/>
                <w:szCs w:val="16"/>
              </w:rPr>
              <w:t>nprach-NumCBRA-StartSubcarriers</w:t>
            </w:r>
            <w:proofErr w:type="spellEnd"/>
            <w:r>
              <w:rPr>
                <w:rFonts w:cs="Courier New"/>
                <w:i/>
                <w:szCs w:val="16"/>
              </w:rPr>
              <w:t xml:space="preserve"> * nprach-SubcarrierMSG3-RangeStart</w:t>
            </w:r>
            <w:r>
              <w:rPr>
                <w:rFonts w:cs="Courier New"/>
                <w:szCs w:val="16"/>
              </w:rPr>
              <w:t>)</w:t>
            </w:r>
            <w:r>
              <w:rPr>
                <w:rFonts w:cs="Courier New"/>
                <w:i/>
                <w:szCs w:val="16"/>
              </w:rPr>
              <w:t xml:space="preserve">, </w:t>
            </w:r>
            <w:proofErr w:type="spellStart"/>
            <w:r>
              <w:rPr>
                <w:rFonts w:cs="Courier New"/>
                <w:i/>
                <w:szCs w:val="16"/>
              </w:rPr>
              <w:t>nprach-NumCBRA-StartSubcarriers</w:t>
            </w:r>
            <w:proofErr w:type="spellEnd"/>
            <w:r>
              <w:rPr>
                <w:rFonts w:cs="Courier New"/>
                <w:i/>
                <w:szCs w:val="16"/>
              </w:rPr>
              <w:t xml:space="preserve"> </w:t>
            </w:r>
            <w:r>
              <w:rPr>
                <w:rFonts w:cs="Courier New"/>
                <w:szCs w:val="16"/>
              </w:rPr>
              <w:t>- 1]</w:t>
            </w:r>
          </w:p>
          <w:p w14:paraId="7626DEC9" w14:textId="77777777" w:rsidR="00750349" w:rsidRDefault="006E781E">
            <w:pPr>
              <w:pStyle w:val="TAL"/>
              <w:rPr>
                <w:rFonts w:cs="Courier New"/>
                <w:szCs w:val="16"/>
              </w:rPr>
            </w:pPr>
            <w:r>
              <w:rPr>
                <w:rFonts w:cs="Courier New"/>
                <w:szCs w:val="16"/>
              </w:rPr>
              <w:t>for the multi-tone Msg3 NPRACH partition;</w:t>
            </w:r>
          </w:p>
          <w:p w14:paraId="4C3DBA82" w14:textId="77777777" w:rsidR="00750349" w:rsidRDefault="006E781E">
            <w:pPr>
              <w:pStyle w:val="TAL"/>
              <w:rPr>
                <w:rFonts w:cs="Courier New"/>
                <w:szCs w:val="16"/>
              </w:rPr>
            </w:pPr>
            <w:r>
              <w:rPr>
                <w:rFonts w:cs="Courier New"/>
                <w:szCs w:val="16"/>
              </w:rPr>
              <w:t xml:space="preserve">If </w:t>
            </w:r>
            <w:r>
              <w:rPr>
                <w:rFonts w:cs="Courier New"/>
                <w:i/>
                <w:szCs w:val="16"/>
              </w:rPr>
              <w:t>nprach-SubcarrierMSG3-RangeStart</w:t>
            </w:r>
            <w:r>
              <w:rPr>
                <w:rFonts w:cs="Courier New"/>
                <w:szCs w:val="16"/>
              </w:rPr>
              <w:t xml:space="preserve"> is equal to one, the start subcarrier indexes for the single-tone Msg3 NPRACH are given by </w:t>
            </w:r>
            <w:proofErr w:type="spellStart"/>
            <w:r>
              <w:rPr>
                <w:rFonts w:cs="Courier New"/>
                <w:i/>
                <w:szCs w:val="16"/>
              </w:rPr>
              <w:t>nprach-SubcarrierOffset</w:t>
            </w:r>
            <w:proofErr w:type="spellEnd"/>
            <w:r>
              <w:rPr>
                <w:rFonts w:cs="Courier New"/>
                <w:szCs w:val="16"/>
              </w:rPr>
              <w:t xml:space="preserve"> + [0, </w:t>
            </w:r>
            <w:proofErr w:type="spellStart"/>
            <w:r>
              <w:rPr>
                <w:rFonts w:cs="Courier New"/>
                <w:i/>
                <w:szCs w:val="16"/>
              </w:rPr>
              <w:t>nprach-NumCBRA-StartSubcarriers</w:t>
            </w:r>
            <w:proofErr w:type="spellEnd"/>
            <w:r>
              <w:rPr>
                <w:rFonts w:cs="Courier New"/>
                <w:szCs w:val="16"/>
              </w:rPr>
              <w:t xml:space="preserve"> - 1] and no start subcarrier index for the multi-tone Msg3 NPRACH partition is allocated.</w:t>
            </w:r>
          </w:p>
          <w:p w14:paraId="7728DFDF" w14:textId="77777777" w:rsidR="00750349" w:rsidRDefault="006E781E">
            <w:pPr>
              <w:pStyle w:val="TAL"/>
              <w:rPr>
                <w:szCs w:val="18"/>
              </w:rPr>
            </w:pPr>
            <w:r>
              <w:rPr>
                <w:rFonts w:cs="Courier New"/>
                <w:szCs w:val="16"/>
              </w:rPr>
              <w:t>See NOTE.</w:t>
            </w:r>
          </w:p>
        </w:tc>
      </w:tr>
      <w:tr w:rsidR="00750349" w14:paraId="408FBAE1" w14:textId="77777777">
        <w:tc>
          <w:tcPr>
            <w:tcW w:w="9639" w:type="dxa"/>
          </w:tcPr>
          <w:p w14:paraId="77D0D0DD" w14:textId="77777777" w:rsidR="00750349" w:rsidRDefault="006E781E">
            <w:pPr>
              <w:pStyle w:val="TAL"/>
              <w:rPr>
                <w:b/>
                <w:bCs/>
                <w:i/>
                <w:iCs/>
                <w:kern w:val="2"/>
              </w:rPr>
            </w:pPr>
            <w:proofErr w:type="spellStart"/>
            <w:r>
              <w:rPr>
                <w:b/>
                <w:bCs/>
                <w:i/>
                <w:iCs/>
                <w:kern w:val="2"/>
              </w:rPr>
              <w:t>numRepetitionsPerPreambleAttempt</w:t>
            </w:r>
            <w:proofErr w:type="spellEnd"/>
          </w:p>
          <w:p w14:paraId="20E9B349" w14:textId="77777777" w:rsidR="00750349" w:rsidRDefault="006E781E">
            <w:pPr>
              <w:pStyle w:val="TAL"/>
              <w:rPr>
                <w:bCs/>
                <w:lang w:eastAsia="en-GB"/>
              </w:rPr>
            </w:pPr>
            <w:r>
              <w:t xml:space="preserve">Number of NPRACH repetitions per attempt for each NPRACH resource, See TS 36.211 [21], clause 10.1.6. </w:t>
            </w:r>
            <w:r>
              <w:rPr>
                <w:bCs/>
                <w:i/>
                <w:lang w:eastAsia="en-GB"/>
              </w:rPr>
              <w:t>numRepetitionsPerPreambleAttempt-r13</w:t>
            </w:r>
            <w:r>
              <w:rPr>
                <w:bCs/>
                <w:lang w:eastAsia="en-GB"/>
              </w:rPr>
              <w:t xml:space="preserve"> applies to FDD and </w:t>
            </w:r>
            <w:r>
              <w:rPr>
                <w:bCs/>
                <w:i/>
                <w:lang w:eastAsia="en-GB"/>
              </w:rPr>
              <w:t>numRepetitionsPerPreambleAttempt-v1550</w:t>
            </w:r>
            <w:r>
              <w:rPr>
                <w:bCs/>
                <w:lang w:eastAsia="en-GB"/>
              </w:rPr>
              <w:t xml:space="preserve"> applies to TDD.</w:t>
            </w:r>
          </w:p>
        </w:tc>
      </w:tr>
      <w:tr w:rsidR="00750349" w14:paraId="10F1EF53" w14:textId="77777777">
        <w:tc>
          <w:tcPr>
            <w:tcW w:w="9639" w:type="dxa"/>
          </w:tcPr>
          <w:p w14:paraId="65012EE4" w14:textId="77777777" w:rsidR="00750349" w:rsidRDefault="006E781E">
            <w:pPr>
              <w:pStyle w:val="TAL"/>
              <w:rPr>
                <w:b/>
                <w:bCs/>
                <w:i/>
                <w:iCs/>
                <w:kern w:val="2"/>
              </w:rPr>
            </w:pPr>
            <w:proofErr w:type="spellStart"/>
            <w:r>
              <w:rPr>
                <w:b/>
                <w:bCs/>
                <w:i/>
                <w:iCs/>
                <w:kern w:val="2"/>
              </w:rPr>
              <w:t>rsrp-ThresholdsPrachInfoList</w:t>
            </w:r>
            <w:proofErr w:type="spellEnd"/>
          </w:p>
          <w:p w14:paraId="7970C2E8" w14:textId="77777777" w:rsidR="00750349" w:rsidRDefault="006E781E">
            <w:pPr>
              <w:pStyle w:val="TAL"/>
            </w:pPr>
            <w:r>
              <w:t xml:space="preserve">The criterion for UEs to select a NPRACH resource. Up to 2 RSRP threshold values can be signalled. </w:t>
            </w:r>
            <w:r>
              <w:rPr>
                <w:lang w:eastAsia="en-GB"/>
              </w:rPr>
              <w:t xml:space="preserve">The first element corresponds to RSRP threshold 1, the second element corresponds to RSRP threshold 2. See TS 36.321 [6]. </w:t>
            </w:r>
            <w:r>
              <w:t>If absent, there is only one NPRACH resource.</w:t>
            </w:r>
          </w:p>
          <w:p w14:paraId="75F23590" w14:textId="77777777" w:rsidR="00750349" w:rsidRDefault="006E781E">
            <w:pPr>
              <w:pStyle w:val="TAL"/>
            </w:pPr>
            <w:r>
              <w:t xml:space="preserve">A UE that supports </w:t>
            </w:r>
            <w:r>
              <w:rPr>
                <w:i/>
              </w:rPr>
              <w:t xml:space="preserve">powerClassNB-14dBm-r14 </w:t>
            </w:r>
            <w:r>
              <w:t>shall correct the RSRP threshold values before applying them as follows:</w:t>
            </w:r>
          </w:p>
          <w:p w14:paraId="67FDDC1B" w14:textId="77777777" w:rsidR="00750349" w:rsidRDefault="006E781E">
            <w:pPr>
              <w:pStyle w:val="TAL"/>
              <w:rPr>
                <w:bCs/>
                <w:lang w:eastAsia="en-GB"/>
              </w:rPr>
            </w:pPr>
            <w:r>
              <w:t xml:space="preserve">RSRP threshold = Signalled RSRP threshold - </w:t>
            </w:r>
            <w:proofErr w:type="gramStart"/>
            <w:r>
              <w:t>min{</w:t>
            </w:r>
            <w:proofErr w:type="gramEnd"/>
            <w:r>
              <w:t>0, (14-min(23, P-Max))} where P-Max</w:t>
            </w:r>
            <w:r>
              <w:rPr>
                <w:i/>
                <w:vertAlign w:val="subscript"/>
              </w:rPr>
              <w:t>:</w:t>
            </w:r>
            <w:r>
              <w:rPr>
                <w:vertAlign w:val="subscript"/>
              </w:rPr>
              <w:t xml:space="preserve"> </w:t>
            </w:r>
            <w:r>
              <w:t xml:space="preserve">is the value of </w:t>
            </w:r>
            <w:r>
              <w:rPr>
                <w:i/>
                <w:iCs/>
              </w:rPr>
              <w:t xml:space="preserve">p-Max </w:t>
            </w:r>
            <w:r>
              <w:t xml:space="preserve">field in </w:t>
            </w:r>
            <w:r>
              <w:rPr>
                <w:i/>
              </w:rPr>
              <w:t>SystemInformationBlockType1-NB.</w:t>
            </w:r>
          </w:p>
        </w:tc>
      </w:tr>
      <w:tr w:rsidR="00750349" w14:paraId="463472A3" w14:textId="77777777">
        <w:tc>
          <w:tcPr>
            <w:tcW w:w="9639" w:type="dxa"/>
          </w:tcPr>
          <w:p w14:paraId="2C76EBC4" w14:textId="77777777" w:rsidR="00750349" w:rsidRDefault="006E781E">
            <w:pPr>
              <w:pStyle w:val="TAL"/>
              <w:rPr>
                <w:ins w:id="49" w:author="作者" w:date="2022-01-10T21:34:00Z"/>
                <w:b/>
                <w:i/>
                <w:iCs/>
              </w:rPr>
            </w:pPr>
            <w:proofErr w:type="spellStart"/>
            <w:ins w:id="50" w:author="作者" w:date="2022-01-10T21:34:00Z">
              <w:r>
                <w:rPr>
                  <w:b/>
                  <w:i/>
                  <w:iCs/>
                </w:rPr>
                <w:t>rsrp-ThresholdsPrachNonAnchorInfoList</w:t>
              </w:r>
              <w:proofErr w:type="spellEnd"/>
            </w:ins>
          </w:p>
          <w:p w14:paraId="693F82E9" w14:textId="77777777" w:rsidR="00750349" w:rsidRDefault="006E781E">
            <w:pPr>
              <w:pStyle w:val="TAL"/>
              <w:rPr>
                <w:ins w:id="51" w:author="作者" w:date="1900-01-01T00:00:00Z"/>
                <w:lang w:val="en-US"/>
              </w:rPr>
            </w:pPr>
            <w:ins w:id="52" w:author="作者">
              <w:r>
                <w:t xml:space="preserve">The criterion for UEs to select a NPRACH resource on the </w:t>
              </w:r>
              <w:proofErr w:type="gramStart"/>
              <w:r>
                <w:t>Non-Anchor</w:t>
              </w:r>
              <w:proofErr w:type="gramEnd"/>
              <w:r>
                <w:t xml:space="preserve"> </w:t>
              </w:r>
              <w:r>
                <w:rPr>
                  <w:rFonts w:hint="eastAsia"/>
                  <w:lang w:eastAsia="zh-CN"/>
                </w:rPr>
                <w:t>carriers</w:t>
              </w:r>
              <w:r>
                <w:t xml:space="preserve">. Up to 2 RSRP threshold values can be signalled. </w:t>
              </w:r>
              <w:r>
                <w:rPr>
                  <w:lang w:eastAsia="en-GB"/>
                </w:rPr>
                <w:t xml:space="preserve">The first element corresponds to RSRP threshold 1, the second element corresponds to RSRP threshold 2. See TS 36.321 [6]. </w:t>
              </w:r>
              <w:r>
                <w:t>If absent, there is only one NPRACH resource.</w:t>
              </w:r>
            </w:ins>
            <w:ins w:id="53" w:author="作者" w:date="2022-02-17T19:06:00Z">
              <w:r>
                <w:rPr>
                  <w:lang w:val="en-US"/>
                </w:rPr>
                <w:t xml:space="preserve"> The number of </w:t>
              </w:r>
            </w:ins>
            <w:ins w:id="54" w:author="作者" w:date="2022-02-17T19:07:00Z">
              <w:r>
                <w:rPr>
                  <w:lang w:val="en-US"/>
                </w:rPr>
                <w:t xml:space="preserve">RSRP threshold for the non-anchor carrier is same </w:t>
              </w:r>
            </w:ins>
            <w:ins w:id="55" w:author="作者" w:date="2022-02-17T19:08:00Z">
              <w:r>
                <w:rPr>
                  <w:lang w:val="en-US"/>
                </w:rPr>
                <w:t>to the number of RSRP threshold.</w:t>
              </w:r>
            </w:ins>
          </w:p>
          <w:p w14:paraId="448E1423" w14:textId="77777777" w:rsidR="00750349" w:rsidRDefault="006E781E">
            <w:pPr>
              <w:pStyle w:val="TAL"/>
              <w:rPr>
                <w:ins w:id="56" w:author="作者" w:date="1900-01-01T00:00:00Z"/>
              </w:rPr>
            </w:pPr>
            <w:ins w:id="57" w:author="作者">
              <w:r>
                <w:t xml:space="preserve">A UE that supports </w:t>
              </w:r>
              <w:r>
                <w:rPr>
                  <w:i/>
                </w:rPr>
                <w:t xml:space="preserve">powerClassNB-14dBm-r14 </w:t>
              </w:r>
              <w:r>
                <w:t xml:space="preserve">shall correct the RSRP threshold values before applying them as </w:t>
              </w:r>
              <w:r>
                <w:lastRenderedPageBreak/>
                <w:t>follows:</w:t>
              </w:r>
            </w:ins>
          </w:p>
          <w:p w14:paraId="19A76759" w14:textId="77777777" w:rsidR="00750349" w:rsidRDefault="006E781E">
            <w:pPr>
              <w:pStyle w:val="TAL"/>
              <w:rPr>
                <w:b/>
                <w:bCs/>
                <w:i/>
                <w:iCs/>
                <w:kern w:val="2"/>
              </w:rPr>
            </w:pPr>
            <w:ins w:id="58" w:author="作者">
              <w:r>
                <w:t xml:space="preserve">RSRP threshold = Signalled RSRP threshold - </w:t>
              </w:r>
              <w:proofErr w:type="gramStart"/>
              <w:r>
                <w:t>min{</w:t>
              </w:r>
              <w:proofErr w:type="gramEnd"/>
              <w:r>
                <w:t>0, (14-min(23, P-Max))} where P-Max</w:t>
              </w:r>
              <w:r>
                <w:rPr>
                  <w:i/>
                  <w:vertAlign w:val="subscript"/>
                </w:rPr>
                <w:t>:</w:t>
              </w:r>
              <w:r>
                <w:rPr>
                  <w:vertAlign w:val="subscript"/>
                </w:rPr>
                <w:t xml:space="preserve"> </w:t>
              </w:r>
              <w:r>
                <w:t xml:space="preserve">is the value of </w:t>
              </w:r>
              <w:r>
                <w:rPr>
                  <w:i/>
                  <w:iCs/>
                </w:rPr>
                <w:t xml:space="preserve">p-Max </w:t>
              </w:r>
              <w:r>
                <w:t xml:space="preserve">field in </w:t>
              </w:r>
              <w:r>
                <w:rPr>
                  <w:i/>
                </w:rPr>
                <w:t>SystemInformationBlockType1-NB.</w:t>
              </w:r>
            </w:ins>
          </w:p>
        </w:tc>
      </w:tr>
    </w:tbl>
    <w:p w14:paraId="651E9E9F" w14:textId="77777777" w:rsidR="00750349" w:rsidRDefault="00750349"/>
    <w:p w14:paraId="62B81792" w14:textId="77777777" w:rsidR="00750349" w:rsidRDefault="006E781E">
      <w:pPr>
        <w:pStyle w:val="NO"/>
      </w:pPr>
      <w:r>
        <w:t>NOTE:</w:t>
      </w:r>
    </w:p>
    <w:p w14:paraId="4B6D25C3" w14:textId="77777777" w:rsidR="00750349" w:rsidRDefault="006E781E">
      <w:pPr>
        <w:pStyle w:val="B1"/>
      </w:pPr>
      <w:r>
        <w:t>-</w:t>
      </w:r>
      <w:r>
        <w:tab/>
        <w:t xml:space="preserve">If the field is absent in an entry of </w:t>
      </w:r>
      <w:proofErr w:type="spellStart"/>
      <w:r>
        <w:rPr>
          <w:i/>
        </w:rPr>
        <w:t>nprach-ParametersList</w:t>
      </w:r>
      <w:proofErr w:type="spellEnd"/>
      <w:r>
        <w:rPr>
          <w:i/>
        </w:rPr>
        <w:t xml:space="preserve"> </w:t>
      </w:r>
      <w:r>
        <w:t>in</w:t>
      </w:r>
      <w:r>
        <w:rPr>
          <w:i/>
        </w:rPr>
        <w:t xml:space="preserve"> SystemInformationBlockType22-NB</w:t>
      </w:r>
      <w:r>
        <w:t xml:space="preserve">, the value of the same field in the corresponding entry of </w:t>
      </w:r>
      <w:proofErr w:type="spellStart"/>
      <w:r>
        <w:rPr>
          <w:i/>
        </w:rPr>
        <w:t>nprach-ParametersList</w:t>
      </w:r>
      <w:proofErr w:type="spellEnd"/>
      <w:r>
        <w:rPr>
          <w:i/>
        </w:rPr>
        <w:t xml:space="preserve"> </w:t>
      </w:r>
      <w:r>
        <w:t xml:space="preserve">in </w:t>
      </w:r>
      <w:r>
        <w:rPr>
          <w:i/>
        </w:rPr>
        <w:t>SystemInformationBlockType2-NB</w:t>
      </w:r>
      <w:r>
        <w:t xml:space="preserve"> applies.</w:t>
      </w:r>
    </w:p>
    <w:p w14:paraId="354E8EFE" w14:textId="77777777" w:rsidR="00750349" w:rsidRDefault="006E781E">
      <w:pPr>
        <w:pStyle w:val="B1"/>
      </w:pPr>
      <w:r>
        <w:t>-</w:t>
      </w:r>
      <w:r>
        <w:tab/>
        <w:t xml:space="preserve">If the field is absent in the entry in </w:t>
      </w:r>
      <w:proofErr w:type="spellStart"/>
      <w:r>
        <w:rPr>
          <w:i/>
        </w:rPr>
        <w:t>nprach-ParametersListEDT</w:t>
      </w:r>
      <w:proofErr w:type="spellEnd"/>
      <w:r>
        <w:t xml:space="preserve">, the value of the same field in the corresponding entry of </w:t>
      </w:r>
      <w:proofErr w:type="spellStart"/>
      <w:r>
        <w:rPr>
          <w:i/>
        </w:rPr>
        <w:t>nprach-ParametersList</w:t>
      </w:r>
      <w:proofErr w:type="spellEnd"/>
      <w:r>
        <w:rPr>
          <w:i/>
        </w:rPr>
        <w:t xml:space="preserve"> </w:t>
      </w:r>
      <w:r>
        <w:t>on the same UL carrier</w:t>
      </w:r>
      <w:r>
        <w:rPr>
          <w:i/>
        </w:rPr>
        <w:t xml:space="preserve"> </w:t>
      </w:r>
      <w:r>
        <w:t xml:space="preserve">applies, if present. Otherwise, the value of the same field in the corresponding entry of </w:t>
      </w:r>
      <w:proofErr w:type="spellStart"/>
      <w:r>
        <w:rPr>
          <w:i/>
        </w:rPr>
        <w:t>nprach-ParametersList</w:t>
      </w:r>
      <w:proofErr w:type="spellEnd"/>
      <w:r>
        <w:rPr>
          <w:i/>
        </w:rPr>
        <w:t xml:space="preserve"> </w:t>
      </w:r>
      <w:r>
        <w:t xml:space="preserve">in </w:t>
      </w:r>
      <w:r>
        <w:rPr>
          <w:i/>
        </w:rPr>
        <w:t>SystemInformationBlockType2-NB</w:t>
      </w:r>
      <w:r>
        <w:t xml:space="preserve"> applies.</w:t>
      </w:r>
    </w:p>
    <w:p w14:paraId="21D0885B" w14:textId="77777777" w:rsidR="00750349" w:rsidRDefault="006E781E">
      <w:pPr>
        <w:pStyle w:val="B1"/>
        <w:rPr>
          <w:i/>
        </w:rPr>
      </w:pPr>
      <w:r>
        <w:t>-</w:t>
      </w:r>
      <w:r>
        <w:tab/>
        <w:t xml:space="preserve">If the field is absent in an entry of </w:t>
      </w:r>
      <w:proofErr w:type="spellStart"/>
      <w:r>
        <w:rPr>
          <w:i/>
        </w:rPr>
        <w:t>nprach-ParametersListTDD</w:t>
      </w:r>
      <w:proofErr w:type="spellEnd"/>
      <w:r>
        <w:rPr>
          <w:i/>
        </w:rPr>
        <w:t xml:space="preserve"> </w:t>
      </w:r>
      <w:r>
        <w:t>in</w:t>
      </w:r>
      <w:r>
        <w:rPr>
          <w:i/>
        </w:rPr>
        <w:t xml:space="preserve"> SystemInformationBlockType22-NB</w:t>
      </w:r>
      <w:r>
        <w:t xml:space="preserve">, the value of the same field in the corresponding entry of </w:t>
      </w:r>
      <w:proofErr w:type="spellStart"/>
      <w:r>
        <w:rPr>
          <w:i/>
        </w:rPr>
        <w:t>nprach-ParametersListTDD</w:t>
      </w:r>
      <w:proofErr w:type="spellEnd"/>
      <w:r>
        <w:t xml:space="preserve"> in </w:t>
      </w:r>
      <w:r>
        <w:rPr>
          <w:i/>
        </w:rPr>
        <w:t>SystemInformationBlockType2-NB</w:t>
      </w:r>
      <w:r>
        <w:t xml:space="preserve"> applies. The field is mandatory present in </w:t>
      </w:r>
      <w:proofErr w:type="spellStart"/>
      <w:r>
        <w:rPr>
          <w:i/>
        </w:rPr>
        <w:t>nprach-ParametersListTDD</w:t>
      </w:r>
      <w:proofErr w:type="spellEnd"/>
      <w:r>
        <w:rPr>
          <w:i/>
        </w:rPr>
        <w:t xml:space="preserve"> </w:t>
      </w:r>
      <w:r>
        <w:t xml:space="preserve">in </w:t>
      </w:r>
      <w:r>
        <w:rPr>
          <w:i/>
        </w:rPr>
        <w:t>SystemInformationBlockType2-NB.</w:t>
      </w:r>
    </w:p>
    <w:p w14:paraId="580BDBFB" w14:textId="77777777" w:rsidR="00750349" w:rsidRDefault="006E781E">
      <w:pPr>
        <w:pStyle w:val="B1"/>
      </w:pPr>
      <w:r>
        <w:t>-</w:t>
      </w:r>
      <w:r>
        <w:tab/>
        <w:t xml:space="preserve">If the field is absent in an entry of </w:t>
      </w:r>
      <w:r>
        <w:rPr>
          <w:i/>
        </w:rPr>
        <w:t xml:space="preserve">nprach-ParametersListFmt2 </w:t>
      </w:r>
      <w:r>
        <w:t>in</w:t>
      </w:r>
      <w:r>
        <w:rPr>
          <w:i/>
        </w:rPr>
        <w:t xml:space="preserve"> SystemInformationBlockType23-NB</w:t>
      </w:r>
      <w:r>
        <w:t xml:space="preserve">, the value of the same field, if present, in the corresponding entry of </w:t>
      </w:r>
      <w:r>
        <w:rPr>
          <w:i/>
        </w:rPr>
        <w:t xml:space="preserve">nprach-ParametersListFmt2 </w:t>
      </w:r>
      <w:r>
        <w:t xml:space="preserve">in </w:t>
      </w:r>
      <w:r>
        <w:rPr>
          <w:i/>
        </w:rPr>
        <w:t>SystemInformationBlockType2-NB</w:t>
      </w:r>
      <w:r>
        <w:t xml:space="preserve"> applies. </w:t>
      </w:r>
      <w:proofErr w:type="gramStart"/>
      <w:r>
        <w:t>Otherwise</w:t>
      </w:r>
      <w:proofErr w:type="gramEnd"/>
      <w:r>
        <w:t xml:space="preserve"> the value of the same field, if present,</w:t>
      </w:r>
      <w:r>
        <w:rPr>
          <w:i/>
        </w:rPr>
        <w:t xml:space="preserve"> </w:t>
      </w:r>
      <w:r>
        <w:t>in the</w:t>
      </w:r>
      <w:r>
        <w:rPr>
          <w:i/>
        </w:rPr>
        <w:t xml:space="preserve"> </w:t>
      </w:r>
      <w:r>
        <w:t xml:space="preserve">corresponding entry of the first </w:t>
      </w:r>
      <w:proofErr w:type="spellStart"/>
      <w:r>
        <w:t>occurence</w:t>
      </w:r>
      <w:proofErr w:type="spellEnd"/>
      <w:r>
        <w:t xml:space="preserve"> of </w:t>
      </w:r>
      <w:r>
        <w:rPr>
          <w:i/>
        </w:rPr>
        <w:t>nprach-ParametersListFmt2</w:t>
      </w:r>
      <w:r>
        <w:t xml:space="preserve"> in the </w:t>
      </w:r>
      <w:proofErr w:type="spellStart"/>
      <w:r>
        <w:t>non anchor</w:t>
      </w:r>
      <w:proofErr w:type="spellEnd"/>
      <w:r>
        <w:t xml:space="preserve"> carrier list applies. Otherwise, the value of the same field in the corresponding entry of </w:t>
      </w:r>
      <w:proofErr w:type="spellStart"/>
      <w:r>
        <w:rPr>
          <w:i/>
        </w:rPr>
        <w:t>nprach-ParametersList</w:t>
      </w:r>
      <w:proofErr w:type="spellEnd"/>
      <w:r>
        <w:rPr>
          <w:i/>
        </w:rPr>
        <w:t xml:space="preserve"> </w:t>
      </w:r>
      <w:r>
        <w:t xml:space="preserve">in </w:t>
      </w:r>
      <w:r>
        <w:rPr>
          <w:i/>
        </w:rPr>
        <w:t>SystemInformationBlockType2-NB</w:t>
      </w:r>
      <w:r>
        <w:t xml:space="preserve"> applies.</w:t>
      </w:r>
    </w:p>
    <w:p w14:paraId="5A030C9D" w14:textId="77777777" w:rsidR="00750349" w:rsidRDefault="006E781E">
      <w:pPr>
        <w:pStyle w:val="B1"/>
        <w:rPr>
          <w:i/>
        </w:rPr>
      </w:pPr>
      <w:r>
        <w:t>-</w:t>
      </w:r>
      <w:r>
        <w:tab/>
        <w:t xml:space="preserve">If the field is absent in an entry of </w:t>
      </w:r>
      <w:r>
        <w:rPr>
          <w:i/>
        </w:rPr>
        <w:t>nprach-ParametersListFmt2</w:t>
      </w:r>
      <w:r>
        <w:t xml:space="preserve"> in </w:t>
      </w:r>
      <w:r>
        <w:rPr>
          <w:i/>
        </w:rPr>
        <w:t>SystemInformationBlockType2-NB</w:t>
      </w:r>
      <w:r>
        <w:t xml:space="preserve">, the value of the same field in the corresponding entry of </w:t>
      </w:r>
      <w:proofErr w:type="spellStart"/>
      <w:r>
        <w:rPr>
          <w:i/>
        </w:rPr>
        <w:t>nprach-ParametersList</w:t>
      </w:r>
      <w:proofErr w:type="spellEnd"/>
      <w:r>
        <w:t xml:space="preserve"> in </w:t>
      </w:r>
      <w:r>
        <w:rPr>
          <w:i/>
        </w:rPr>
        <w:t>SystemInformationBlockType2-NB</w:t>
      </w:r>
      <w:r>
        <w:t xml:space="preserve"> applies.</w:t>
      </w:r>
    </w:p>
    <w:p w14:paraId="4207DA79" w14:textId="77777777" w:rsidR="00750349" w:rsidRDefault="006E781E">
      <w:pPr>
        <w:pStyle w:val="B1"/>
      </w:pPr>
      <w:r>
        <w:t>-</w:t>
      </w:r>
      <w:r>
        <w:tab/>
        <w:t xml:space="preserve">If the field is absent in an entry of </w:t>
      </w:r>
      <w:r>
        <w:rPr>
          <w:i/>
        </w:rPr>
        <w:t xml:space="preserve">nprach-ParametersListFmt2EDT </w:t>
      </w:r>
      <w:r>
        <w:t>in</w:t>
      </w:r>
      <w:r>
        <w:rPr>
          <w:i/>
        </w:rPr>
        <w:t xml:space="preserve"> SystemInformationBlockType23-NB</w:t>
      </w:r>
      <w:r>
        <w:t xml:space="preserve">, the value of the same field, if present, in the corresponding entry of </w:t>
      </w:r>
      <w:r>
        <w:rPr>
          <w:i/>
        </w:rPr>
        <w:t xml:space="preserve">nprach-ParametersListFmt2 </w:t>
      </w:r>
      <w:r>
        <w:t>on the same UL carrier</w:t>
      </w:r>
      <w:r>
        <w:rPr>
          <w:i/>
        </w:rPr>
        <w:t xml:space="preserve"> </w:t>
      </w:r>
      <w:r>
        <w:t xml:space="preserve">applies. Otherwise, the value of the same field, if present, in the corresponding entry of </w:t>
      </w:r>
      <w:r>
        <w:rPr>
          <w:i/>
        </w:rPr>
        <w:t xml:space="preserve">nprach-ParametersListFmt2 </w:t>
      </w:r>
      <w:r>
        <w:t xml:space="preserve">in </w:t>
      </w:r>
      <w:r>
        <w:rPr>
          <w:i/>
        </w:rPr>
        <w:t>SystemInformationBlockType2-NB</w:t>
      </w:r>
      <w:r>
        <w:t xml:space="preserve"> applies. </w:t>
      </w:r>
      <w:proofErr w:type="gramStart"/>
      <w:r>
        <w:t>Otherwise</w:t>
      </w:r>
      <w:proofErr w:type="gramEnd"/>
      <w:r>
        <w:t xml:space="preserve"> the value of the same field, if present,</w:t>
      </w:r>
      <w:r>
        <w:rPr>
          <w:i/>
        </w:rPr>
        <w:t xml:space="preserve"> </w:t>
      </w:r>
      <w:r>
        <w:t>in the</w:t>
      </w:r>
      <w:r>
        <w:rPr>
          <w:i/>
        </w:rPr>
        <w:t xml:space="preserve"> </w:t>
      </w:r>
      <w:r>
        <w:t xml:space="preserve">corresponding entry of the first </w:t>
      </w:r>
      <w:proofErr w:type="spellStart"/>
      <w:r>
        <w:t>occurence</w:t>
      </w:r>
      <w:proofErr w:type="spellEnd"/>
      <w:r>
        <w:t xml:space="preserve"> of </w:t>
      </w:r>
      <w:r>
        <w:rPr>
          <w:i/>
        </w:rPr>
        <w:t>nprach-ParametersListFmt2</w:t>
      </w:r>
      <w:r>
        <w:t xml:space="preserve"> in the </w:t>
      </w:r>
      <w:proofErr w:type="spellStart"/>
      <w:r>
        <w:t>non anchor</w:t>
      </w:r>
      <w:proofErr w:type="spellEnd"/>
      <w:r>
        <w:t xml:space="preserve"> carrier list applies. Otherwise, the value of the same field in the corresponding entry of </w:t>
      </w:r>
      <w:proofErr w:type="spellStart"/>
      <w:r>
        <w:rPr>
          <w:i/>
        </w:rPr>
        <w:t>nprach-ParametersList</w:t>
      </w:r>
      <w:proofErr w:type="spellEnd"/>
      <w:r>
        <w:rPr>
          <w:i/>
        </w:rPr>
        <w:t xml:space="preserve"> </w:t>
      </w:r>
      <w:r>
        <w:t xml:space="preserve">in </w:t>
      </w:r>
      <w:r>
        <w:rPr>
          <w:i/>
        </w:rPr>
        <w:t>SystemInformationBlockType2-NB</w:t>
      </w:r>
      <w:r>
        <w:t xml:space="preserve"> applies.</w:t>
      </w:r>
    </w:p>
    <w:p w14:paraId="42551BF7" w14:textId="77777777" w:rsidR="00750349" w:rsidRDefault="006E781E">
      <w:pPr>
        <w:pStyle w:val="B1"/>
      </w:pPr>
      <w:r>
        <w:t>-</w:t>
      </w:r>
      <w:r>
        <w:tab/>
        <w:t xml:space="preserve">If the field is absent in an entry of </w:t>
      </w:r>
      <w:r>
        <w:rPr>
          <w:i/>
        </w:rPr>
        <w:t>nprach-ParametersListFmt2EDT</w:t>
      </w:r>
      <w:r>
        <w:t xml:space="preserve"> in </w:t>
      </w:r>
      <w:r>
        <w:rPr>
          <w:i/>
        </w:rPr>
        <w:t>SystemInformationBlockType2-NB</w:t>
      </w:r>
      <w:r>
        <w:t xml:space="preserve">, the value of the same field, if present, in the corresponding entry of </w:t>
      </w:r>
      <w:r>
        <w:rPr>
          <w:i/>
        </w:rPr>
        <w:t xml:space="preserve">nprach-ParametersListFmt2 </w:t>
      </w:r>
      <w:r>
        <w:t xml:space="preserve">in </w:t>
      </w:r>
      <w:r>
        <w:rPr>
          <w:i/>
        </w:rPr>
        <w:t>SystemInformationBlockType2-NB</w:t>
      </w:r>
      <w:r>
        <w:t xml:space="preserve"> applies. </w:t>
      </w:r>
      <w:proofErr w:type="gramStart"/>
      <w:r>
        <w:t>Otherwise</w:t>
      </w:r>
      <w:proofErr w:type="gramEnd"/>
      <w:r>
        <w:t xml:space="preserve"> the value of the same field in the corresponding entry of </w:t>
      </w:r>
      <w:proofErr w:type="spellStart"/>
      <w:r>
        <w:rPr>
          <w:i/>
        </w:rPr>
        <w:t>nprach-ParametersList</w:t>
      </w:r>
      <w:proofErr w:type="spellEnd"/>
      <w:r>
        <w:t xml:space="preserve"> in</w:t>
      </w:r>
      <w:r>
        <w:rPr>
          <w:i/>
        </w:rPr>
        <w:t xml:space="preserve"> SystemInformationBlockType2-NB</w:t>
      </w:r>
      <w:r>
        <w:t xml:space="preserve"> applies.</w:t>
      </w:r>
    </w:p>
    <w:p w14:paraId="561E9B8F" w14:textId="77777777" w:rsidR="00750349" w:rsidRDefault="0075034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7371"/>
      </w:tblGrid>
      <w:tr w:rsidR="00750349" w14:paraId="23438C93" w14:textId="77777777">
        <w:trPr>
          <w:cantSplit/>
          <w:tblHeader/>
        </w:trPr>
        <w:tc>
          <w:tcPr>
            <w:tcW w:w="2268" w:type="dxa"/>
          </w:tcPr>
          <w:p w14:paraId="6F42AC11" w14:textId="77777777" w:rsidR="00750349" w:rsidRDefault="006E781E">
            <w:pPr>
              <w:pStyle w:val="TAH"/>
              <w:rPr>
                <w:kern w:val="2"/>
              </w:rPr>
            </w:pPr>
            <w:r>
              <w:rPr>
                <w:kern w:val="2"/>
              </w:rPr>
              <w:t>Conditional presence</w:t>
            </w:r>
          </w:p>
        </w:tc>
        <w:tc>
          <w:tcPr>
            <w:tcW w:w="7371" w:type="dxa"/>
          </w:tcPr>
          <w:p w14:paraId="6BCFF053" w14:textId="77777777" w:rsidR="00750349" w:rsidRDefault="006E781E">
            <w:pPr>
              <w:pStyle w:val="TAH"/>
              <w:rPr>
                <w:kern w:val="2"/>
              </w:rPr>
            </w:pPr>
            <w:r>
              <w:rPr>
                <w:kern w:val="2"/>
              </w:rPr>
              <w:t>Explanation</w:t>
            </w:r>
          </w:p>
        </w:tc>
      </w:tr>
      <w:tr w:rsidR="00750349" w14:paraId="525B29E3" w14:textId="77777777">
        <w:trPr>
          <w:cantSplit/>
        </w:trPr>
        <w:tc>
          <w:tcPr>
            <w:tcW w:w="2268" w:type="dxa"/>
          </w:tcPr>
          <w:p w14:paraId="7174B6F2" w14:textId="77777777" w:rsidR="00750349" w:rsidRDefault="006E781E">
            <w:pPr>
              <w:pStyle w:val="TAL"/>
              <w:rPr>
                <w:i/>
              </w:rPr>
            </w:pPr>
            <w:r>
              <w:rPr>
                <w:i/>
              </w:rPr>
              <w:t>EDT1</w:t>
            </w:r>
          </w:p>
        </w:tc>
        <w:tc>
          <w:tcPr>
            <w:tcW w:w="7371" w:type="dxa"/>
          </w:tcPr>
          <w:p w14:paraId="259B5010" w14:textId="77777777" w:rsidR="00750349" w:rsidRDefault="006E781E">
            <w:pPr>
              <w:pStyle w:val="TAL"/>
              <w:rPr>
                <w:lang w:eastAsia="en-GB"/>
              </w:rPr>
            </w:pPr>
            <w:r>
              <w:rPr>
                <w:lang w:eastAsia="en-GB"/>
              </w:rPr>
              <w:t xml:space="preserve">The field is mandatory present if </w:t>
            </w:r>
            <w:r>
              <w:rPr>
                <w:i/>
                <w:lang w:eastAsia="en-GB"/>
              </w:rPr>
              <w:t>cp-EDT</w:t>
            </w:r>
            <w:r>
              <w:rPr>
                <w:lang w:eastAsia="en-GB"/>
              </w:rPr>
              <w:t xml:space="preserve">, </w:t>
            </w:r>
            <w:r>
              <w:rPr>
                <w:i/>
                <w:lang w:eastAsia="en-GB"/>
              </w:rPr>
              <w:t>cp-EDT-5GC</w:t>
            </w:r>
            <w:r>
              <w:rPr>
                <w:lang w:eastAsia="en-GB"/>
              </w:rPr>
              <w:t>,</w:t>
            </w:r>
            <w:r>
              <w:rPr>
                <w:i/>
                <w:lang w:eastAsia="en-GB"/>
              </w:rPr>
              <w:t xml:space="preserve"> up-EDT</w:t>
            </w:r>
            <w:r>
              <w:rPr>
                <w:lang w:eastAsia="en-GB"/>
              </w:rPr>
              <w:t xml:space="preserve"> or </w:t>
            </w:r>
            <w:r>
              <w:rPr>
                <w:i/>
                <w:lang w:eastAsia="en-GB"/>
              </w:rPr>
              <w:t>up-EDT-5GC</w:t>
            </w:r>
            <w:r>
              <w:rPr>
                <w:lang w:eastAsia="en-GB"/>
              </w:rPr>
              <w:t xml:space="preserve"> in </w:t>
            </w:r>
            <w:r>
              <w:rPr>
                <w:i/>
                <w:lang w:eastAsia="en-GB"/>
              </w:rPr>
              <w:t>SystemInformationBlockType2-NB</w:t>
            </w:r>
            <w:r>
              <w:rPr>
                <w:lang w:eastAsia="en-GB"/>
              </w:rPr>
              <w:t xml:space="preserve"> is present; </w:t>
            </w:r>
            <w:proofErr w:type="gramStart"/>
            <w:r>
              <w:rPr>
                <w:lang w:eastAsia="en-GB"/>
              </w:rPr>
              <w:t>otherwise</w:t>
            </w:r>
            <w:proofErr w:type="gramEnd"/>
            <w:r>
              <w:rPr>
                <w:lang w:eastAsia="en-GB"/>
              </w:rPr>
              <w:t xml:space="preserve"> the field is not present and the UE shall delete any existing value for this field.</w:t>
            </w:r>
          </w:p>
        </w:tc>
      </w:tr>
      <w:tr w:rsidR="00750349" w14:paraId="44975BAB" w14:textId="77777777">
        <w:trPr>
          <w:cantSplit/>
        </w:trPr>
        <w:tc>
          <w:tcPr>
            <w:tcW w:w="2268" w:type="dxa"/>
          </w:tcPr>
          <w:p w14:paraId="0E62CC86" w14:textId="77777777" w:rsidR="00750349" w:rsidRDefault="006E781E">
            <w:pPr>
              <w:pStyle w:val="TAL"/>
              <w:rPr>
                <w:i/>
              </w:rPr>
            </w:pPr>
            <w:r>
              <w:rPr>
                <w:i/>
              </w:rPr>
              <w:t>EDT2</w:t>
            </w:r>
          </w:p>
        </w:tc>
        <w:tc>
          <w:tcPr>
            <w:tcW w:w="7371" w:type="dxa"/>
          </w:tcPr>
          <w:p w14:paraId="7F4CE919" w14:textId="77777777" w:rsidR="00750349" w:rsidRDefault="006E781E">
            <w:pPr>
              <w:pStyle w:val="TAL"/>
              <w:rPr>
                <w:lang w:eastAsia="en-GB"/>
              </w:rPr>
            </w:pPr>
            <w:r>
              <w:rPr>
                <w:lang w:eastAsia="en-GB"/>
              </w:rPr>
              <w:t xml:space="preserve">The field is optionally present, Need OR, if </w:t>
            </w:r>
            <w:proofErr w:type="spellStart"/>
            <w:r>
              <w:rPr>
                <w:i/>
                <w:lang w:eastAsia="en-GB"/>
              </w:rPr>
              <w:t>edt</w:t>
            </w:r>
            <w:proofErr w:type="spellEnd"/>
            <w:r>
              <w:rPr>
                <w:i/>
                <w:lang w:eastAsia="en-GB"/>
              </w:rPr>
              <w:t>-Parameters</w:t>
            </w:r>
            <w:r>
              <w:rPr>
                <w:lang w:eastAsia="en-GB"/>
              </w:rPr>
              <w:t xml:space="preserve"> is present; </w:t>
            </w:r>
            <w:proofErr w:type="gramStart"/>
            <w:r>
              <w:rPr>
                <w:lang w:eastAsia="en-GB"/>
              </w:rPr>
              <w:t>otherwise</w:t>
            </w:r>
            <w:proofErr w:type="gramEnd"/>
            <w:r>
              <w:rPr>
                <w:lang w:eastAsia="en-GB"/>
              </w:rPr>
              <w:t xml:space="preserve"> the field is not present and the UE shall delete any existing value for this field.</w:t>
            </w:r>
          </w:p>
        </w:tc>
      </w:tr>
      <w:tr w:rsidR="00750349" w14:paraId="0C5E31DC" w14:textId="77777777">
        <w:trPr>
          <w:cantSplit/>
        </w:trPr>
        <w:tc>
          <w:tcPr>
            <w:tcW w:w="2268" w:type="dxa"/>
          </w:tcPr>
          <w:p w14:paraId="7DA4850F" w14:textId="77777777" w:rsidR="00750349" w:rsidRDefault="006E781E">
            <w:pPr>
              <w:pStyle w:val="TAL"/>
              <w:rPr>
                <w:i/>
                <w:iCs/>
                <w:kern w:val="2"/>
              </w:rPr>
            </w:pPr>
            <w:r>
              <w:rPr>
                <w:i/>
                <w:iCs/>
                <w:kern w:val="2"/>
              </w:rPr>
              <w:t>TDD</w:t>
            </w:r>
          </w:p>
        </w:tc>
        <w:tc>
          <w:tcPr>
            <w:tcW w:w="7371" w:type="dxa"/>
          </w:tcPr>
          <w:p w14:paraId="2B919DC4" w14:textId="77777777" w:rsidR="00750349" w:rsidRDefault="006E781E">
            <w:pPr>
              <w:pStyle w:val="TAL"/>
            </w:pPr>
            <w:r>
              <w:t xml:space="preserve">This field is mandatory present for TDD; </w:t>
            </w:r>
            <w:proofErr w:type="gramStart"/>
            <w:r>
              <w:t>otherwise</w:t>
            </w:r>
            <w:proofErr w:type="gramEnd"/>
            <w:r>
              <w:t xml:space="preserve"> the field is not present and the UE shall delete any existing value for this field.</w:t>
            </w:r>
          </w:p>
        </w:tc>
      </w:tr>
    </w:tbl>
    <w:p w14:paraId="14AB8D9B" w14:textId="77777777" w:rsidR="00750349" w:rsidRDefault="00750349"/>
    <w:p w14:paraId="14642E21" w14:textId="77777777" w:rsidR="00750349" w:rsidRDefault="00750349">
      <w:pPr>
        <w:pStyle w:val="B1"/>
        <w:ind w:left="0" w:firstLine="0"/>
        <w:rPr>
          <w:lang w:eastAsia="zh-CN"/>
        </w:rPr>
      </w:pPr>
    </w:p>
    <w:p w14:paraId="624A7204" w14:textId="4A2551EB" w:rsidR="00750349" w:rsidRDefault="006E781E">
      <w:pPr>
        <w:rPr>
          <w:color w:val="FF0000"/>
          <w:lang w:eastAsia="zh-CN"/>
        </w:rPr>
      </w:pPr>
      <w:r>
        <w:rPr>
          <w:rFonts w:hint="eastAsia"/>
          <w:color w:val="FF0000"/>
          <w:lang w:eastAsia="zh-CN"/>
        </w:rPr>
        <w:t>/</w:t>
      </w:r>
      <w:r>
        <w:rPr>
          <w:color w:val="FF0000"/>
          <w:lang w:eastAsia="zh-CN"/>
        </w:rPr>
        <w:t>*Partially omitted*/</w:t>
      </w:r>
    </w:p>
    <w:p w14:paraId="462CBA93" w14:textId="77777777" w:rsidR="00B44898" w:rsidRPr="00B44898" w:rsidRDefault="00B44898" w:rsidP="00B44898">
      <w:pPr>
        <w:keepNext/>
        <w:keepLines/>
        <w:widowControl w:val="0"/>
        <w:overflowPunct w:val="0"/>
        <w:autoSpaceDE w:val="0"/>
        <w:autoSpaceDN w:val="0"/>
        <w:adjustRightInd w:val="0"/>
        <w:spacing w:before="120"/>
        <w:ind w:left="1418" w:hanging="1418"/>
        <w:textAlignment w:val="baseline"/>
        <w:outlineLvl w:val="3"/>
        <w:rPr>
          <w:rFonts w:ascii="Arial" w:eastAsia="Times New Roman" w:hAnsi="Arial"/>
          <w:b/>
          <w:bCs/>
          <w:i/>
          <w:sz w:val="24"/>
          <w:szCs w:val="24"/>
          <w:lang w:val="en-US" w:eastAsia="zh-CN"/>
        </w:rPr>
      </w:pPr>
      <w:r w:rsidRPr="00B44898">
        <w:rPr>
          <w:rFonts w:ascii="Arial" w:eastAsia="Times New Roman" w:hAnsi="Arial"/>
          <w:b/>
          <w:bCs/>
          <w:sz w:val="24"/>
          <w:szCs w:val="24"/>
          <w:lang w:val="en-US" w:eastAsia="zh-CN"/>
        </w:rPr>
        <w:t>–</w:t>
      </w:r>
      <w:r w:rsidRPr="00B44898">
        <w:rPr>
          <w:rFonts w:ascii="Arial" w:eastAsia="Times New Roman" w:hAnsi="Arial"/>
          <w:b/>
          <w:bCs/>
          <w:sz w:val="24"/>
          <w:szCs w:val="24"/>
          <w:lang w:val="en-US" w:eastAsia="zh-CN"/>
        </w:rPr>
        <w:tab/>
      </w:r>
      <w:r w:rsidRPr="00B44898">
        <w:rPr>
          <w:rFonts w:ascii="Arial" w:eastAsia="Times New Roman" w:hAnsi="Arial"/>
          <w:b/>
          <w:bCs/>
          <w:i/>
          <w:sz w:val="24"/>
          <w:szCs w:val="24"/>
          <w:lang w:val="en-US" w:eastAsia="zh-CN"/>
        </w:rPr>
        <w:t>SystemInformationBlockType22-NB</w:t>
      </w:r>
    </w:p>
    <w:p w14:paraId="3CFE6528" w14:textId="77777777" w:rsidR="00B44898" w:rsidRPr="00B44898" w:rsidRDefault="00B44898" w:rsidP="00B44898">
      <w:pPr>
        <w:overflowPunct w:val="0"/>
        <w:autoSpaceDE w:val="0"/>
        <w:autoSpaceDN w:val="0"/>
        <w:adjustRightInd w:val="0"/>
        <w:spacing w:before="100" w:beforeAutospacing="1"/>
        <w:textAlignment w:val="baseline"/>
        <w:rPr>
          <w:rFonts w:eastAsia="宋体"/>
          <w:sz w:val="24"/>
          <w:szCs w:val="24"/>
          <w:lang w:val="en-US" w:eastAsia="zh-CN"/>
        </w:rPr>
      </w:pPr>
      <w:r w:rsidRPr="00B44898">
        <w:rPr>
          <w:rFonts w:eastAsia="宋体"/>
          <w:sz w:val="24"/>
          <w:szCs w:val="24"/>
          <w:lang w:val="en-US" w:eastAsia="zh-CN"/>
        </w:rPr>
        <w:t xml:space="preserve">The IE </w:t>
      </w:r>
      <w:r w:rsidRPr="00B44898">
        <w:rPr>
          <w:rFonts w:eastAsia="宋体"/>
          <w:i/>
          <w:sz w:val="24"/>
          <w:szCs w:val="24"/>
          <w:lang w:val="en-US" w:eastAsia="zh-CN"/>
        </w:rPr>
        <w:t>SystemInformationBlockType22-NB</w:t>
      </w:r>
      <w:r w:rsidRPr="00B44898">
        <w:rPr>
          <w:rFonts w:eastAsia="宋体"/>
          <w:sz w:val="24"/>
          <w:szCs w:val="24"/>
          <w:lang w:val="en-US" w:eastAsia="zh-CN"/>
        </w:rPr>
        <w:t xml:space="preserve"> contains radio resource configuration for paging and </w:t>
      </w:r>
      <w:proofErr w:type="gramStart"/>
      <w:r w:rsidRPr="00B44898">
        <w:rPr>
          <w:rFonts w:eastAsia="宋体"/>
          <w:sz w:val="24"/>
          <w:szCs w:val="24"/>
          <w:lang w:val="en-US" w:eastAsia="zh-CN"/>
        </w:rPr>
        <w:t>random access</w:t>
      </w:r>
      <w:proofErr w:type="gramEnd"/>
      <w:r w:rsidRPr="00B44898">
        <w:rPr>
          <w:rFonts w:eastAsia="宋体"/>
          <w:sz w:val="24"/>
          <w:szCs w:val="24"/>
          <w:lang w:val="en-US" w:eastAsia="zh-CN"/>
        </w:rPr>
        <w:t xml:space="preserve"> procedure on non-anchor carriers.</w:t>
      </w:r>
    </w:p>
    <w:p w14:paraId="14C47658" w14:textId="77777777" w:rsidR="00B44898" w:rsidRPr="00B44898" w:rsidRDefault="00B44898">
      <w:pPr>
        <w:rPr>
          <w:color w:val="FF0000"/>
          <w:lang w:val="en-US" w:eastAsia="zh-CN"/>
        </w:rPr>
      </w:pPr>
    </w:p>
    <w:p w14:paraId="5D04EEF9" w14:textId="77777777" w:rsidR="00750349" w:rsidRDefault="006E781E">
      <w:pPr>
        <w:pStyle w:val="TH"/>
        <w:rPr>
          <w:bCs/>
          <w:i/>
          <w:iCs/>
        </w:rPr>
      </w:pPr>
      <w:r>
        <w:rPr>
          <w:bCs/>
          <w:i/>
          <w:iCs/>
        </w:rPr>
        <w:lastRenderedPageBreak/>
        <w:t xml:space="preserve">SystemInformationBlockType22-NB </w:t>
      </w:r>
      <w:r>
        <w:rPr>
          <w:bCs/>
          <w:iCs/>
        </w:rPr>
        <w:t>information element</w:t>
      </w:r>
    </w:p>
    <w:p w14:paraId="2150B966" w14:textId="77777777" w:rsidR="00750349" w:rsidRDefault="006E781E">
      <w:pPr>
        <w:pStyle w:val="PL"/>
        <w:shd w:val="clear" w:color="auto" w:fill="E6E6E6"/>
      </w:pPr>
      <w:r>
        <w:t>-- ASN1START</w:t>
      </w:r>
    </w:p>
    <w:p w14:paraId="30E549F5" w14:textId="77777777" w:rsidR="00750349" w:rsidRDefault="00750349">
      <w:pPr>
        <w:pStyle w:val="PL"/>
        <w:shd w:val="clear" w:color="auto" w:fill="E6E6E6"/>
      </w:pPr>
    </w:p>
    <w:p w14:paraId="675315EA" w14:textId="77777777" w:rsidR="00750349" w:rsidRDefault="006E781E">
      <w:pPr>
        <w:pStyle w:val="PL"/>
        <w:shd w:val="clear" w:color="auto" w:fill="E6E6E6"/>
      </w:pPr>
      <w:r>
        <w:t>SystemInformationBlockType22-NB-r</w:t>
      </w:r>
      <w:proofErr w:type="gramStart"/>
      <w:r>
        <w:t>14 ::=</w:t>
      </w:r>
      <w:proofErr w:type="gramEnd"/>
      <w:r>
        <w:tab/>
        <w:t>SEQUENCE {</w:t>
      </w:r>
    </w:p>
    <w:p w14:paraId="797CB102" w14:textId="77777777" w:rsidR="00750349" w:rsidRDefault="006E781E">
      <w:pPr>
        <w:pStyle w:val="PL"/>
        <w:shd w:val="clear" w:color="auto" w:fill="E6E6E6"/>
        <w:ind w:firstLineChars="10" w:firstLine="16"/>
      </w:pPr>
      <w:r>
        <w:tab/>
        <w:t>dl-ConfigList-r14</w:t>
      </w:r>
      <w:r>
        <w:tab/>
      </w:r>
      <w:r>
        <w:tab/>
      </w:r>
      <w:r>
        <w:tab/>
      </w:r>
      <w:r>
        <w:tab/>
      </w:r>
      <w:r>
        <w:tab/>
        <w:t>DL-ConfigCommonList-NB-r14</w:t>
      </w:r>
      <w:r>
        <w:tab/>
        <w:t>OPTIONAL,</w:t>
      </w:r>
      <w:r>
        <w:tab/>
        <w:t>-- Need OR</w:t>
      </w:r>
    </w:p>
    <w:p w14:paraId="3F9F955C" w14:textId="77777777" w:rsidR="00750349" w:rsidRDefault="006E781E">
      <w:pPr>
        <w:pStyle w:val="PL"/>
        <w:shd w:val="clear" w:color="auto" w:fill="E6E6E6"/>
        <w:ind w:firstLineChars="10" w:firstLine="16"/>
      </w:pPr>
      <w:r>
        <w:tab/>
        <w:t>ul-ConfigList-r14</w:t>
      </w:r>
      <w:r>
        <w:tab/>
      </w:r>
      <w:r>
        <w:tab/>
      </w:r>
      <w:r>
        <w:tab/>
      </w:r>
      <w:r>
        <w:tab/>
      </w:r>
      <w:r>
        <w:tab/>
        <w:t>UL-ConfigCommonList-NB-r14</w:t>
      </w:r>
      <w:r>
        <w:tab/>
        <w:t>OPTIONAL,</w:t>
      </w:r>
      <w:r>
        <w:tab/>
        <w:t>-- Need OR</w:t>
      </w:r>
    </w:p>
    <w:p w14:paraId="6831B92B" w14:textId="77777777" w:rsidR="00750349" w:rsidRDefault="006E781E">
      <w:pPr>
        <w:pStyle w:val="PL"/>
        <w:shd w:val="clear" w:color="auto" w:fill="E6E6E6"/>
      </w:pPr>
      <w:r>
        <w:tab/>
        <w:t>pagingWeightAnchor-r14</w:t>
      </w:r>
      <w:r>
        <w:tab/>
      </w:r>
      <w:r>
        <w:tab/>
      </w:r>
      <w:r>
        <w:tab/>
      </w:r>
      <w:r>
        <w:tab/>
        <w:t>PagingWeight-NB-r14</w:t>
      </w:r>
      <w:r>
        <w:tab/>
      </w:r>
      <w:r>
        <w:tab/>
      </w:r>
      <w:r>
        <w:tab/>
        <w:t>OPTIONAL,</w:t>
      </w:r>
      <w:r>
        <w:tab/>
        <w:t xml:space="preserve">-- Cond </w:t>
      </w:r>
      <w:proofErr w:type="spellStart"/>
      <w:r>
        <w:t>pcch</w:t>
      </w:r>
      <w:proofErr w:type="spellEnd"/>
      <w:r>
        <w:t>-config</w:t>
      </w:r>
    </w:p>
    <w:p w14:paraId="5699A327" w14:textId="77777777" w:rsidR="00750349" w:rsidRDefault="006E781E">
      <w:pPr>
        <w:pStyle w:val="PL"/>
        <w:shd w:val="clear" w:color="auto" w:fill="E6E6E6"/>
      </w:pPr>
      <w:r>
        <w:tab/>
        <w:t>nprach-ProbabilityAnchorList-r14</w:t>
      </w:r>
      <w:r>
        <w:tab/>
        <w:t>NPRACH-ProbabilityAnchorList-NB-r14</w:t>
      </w:r>
      <w:r>
        <w:tab/>
        <w:t>OPTIONAL,</w:t>
      </w:r>
      <w:r>
        <w:tab/>
        <w:t xml:space="preserve">-- Cond </w:t>
      </w:r>
      <w:proofErr w:type="spellStart"/>
      <w:r>
        <w:t>nprach</w:t>
      </w:r>
      <w:proofErr w:type="spellEnd"/>
      <w:r>
        <w:t>-config</w:t>
      </w:r>
    </w:p>
    <w:p w14:paraId="5F14E4A9" w14:textId="77777777" w:rsidR="00750349" w:rsidRDefault="006E781E">
      <w:pPr>
        <w:pStyle w:val="PL"/>
        <w:shd w:val="clear" w:color="auto" w:fill="E6E6E6"/>
      </w:pPr>
      <w:r>
        <w:tab/>
      </w:r>
      <w:proofErr w:type="spellStart"/>
      <w:r>
        <w:t>lateNonCriticalExtension</w:t>
      </w:r>
      <w:proofErr w:type="spellEnd"/>
      <w:r>
        <w:tab/>
      </w:r>
      <w:r>
        <w:tab/>
      </w:r>
      <w:r>
        <w:tab/>
        <w:t>OCTET STRING</w:t>
      </w:r>
      <w:r>
        <w:tab/>
      </w:r>
      <w:r>
        <w:tab/>
      </w:r>
      <w:r>
        <w:tab/>
      </w:r>
      <w:r>
        <w:tab/>
      </w:r>
      <w:r>
        <w:tab/>
        <w:t>OPTIONAL,</w:t>
      </w:r>
    </w:p>
    <w:p w14:paraId="3F950AE6" w14:textId="77777777" w:rsidR="00750349" w:rsidRDefault="006E781E">
      <w:pPr>
        <w:pStyle w:val="PL"/>
        <w:shd w:val="clear" w:color="auto" w:fill="E6E6E6"/>
      </w:pPr>
      <w:r>
        <w:tab/>
        <w:t>...,</w:t>
      </w:r>
    </w:p>
    <w:p w14:paraId="53CFFBC9" w14:textId="77777777" w:rsidR="00750349" w:rsidRDefault="006E781E">
      <w:pPr>
        <w:pStyle w:val="PL"/>
        <w:shd w:val="clear" w:color="auto" w:fill="E6E6E6"/>
      </w:pPr>
      <w:r>
        <w:tab/>
        <w:t>[[</w:t>
      </w:r>
      <w:r>
        <w:tab/>
        <w:t>mixedOperationModeConfig-r15</w:t>
      </w:r>
      <w:r>
        <w:tab/>
        <w:t>SEQUENCE {</w:t>
      </w:r>
    </w:p>
    <w:p w14:paraId="6CFB2CE0" w14:textId="77777777" w:rsidR="00750349" w:rsidRDefault="006E781E">
      <w:pPr>
        <w:pStyle w:val="PL"/>
        <w:shd w:val="clear" w:color="auto" w:fill="E6E6E6"/>
      </w:pPr>
      <w:r>
        <w:tab/>
      </w:r>
      <w:r>
        <w:tab/>
      </w:r>
      <w:r>
        <w:tab/>
        <w:t>dl-ConfigListMixed-r15</w:t>
      </w:r>
      <w:r>
        <w:tab/>
      </w:r>
      <w:r>
        <w:tab/>
      </w:r>
      <w:r>
        <w:tab/>
        <w:t>DL-ConfigCommonList-NB-r14</w:t>
      </w:r>
      <w:r>
        <w:tab/>
        <w:t>OPTIONAL,</w:t>
      </w:r>
      <w:r>
        <w:tab/>
        <w:t>-- Cond dl-</w:t>
      </w:r>
      <w:proofErr w:type="spellStart"/>
      <w:r>
        <w:t>ConfigList</w:t>
      </w:r>
      <w:proofErr w:type="spellEnd"/>
    </w:p>
    <w:p w14:paraId="7AF58BED" w14:textId="77777777" w:rsidR="00750349" w:rsidRDefault="006E781E">
      <w:pPr>
        <w:pStyle w:val="PL"/>
        <w:shd w:val="clear" w:color="auto" w:fill="E6E6E6"/>
      </w:pPr>
      <w:r>
        <w:tab/>
      </w:r>
      <w:r>
        <w:tab/>
      </w:r>
      <w:r>
        <w:tab/>
        <w:t>ul-ConfigListMixed-r15</w:t>
      </w:r>
      <w:r>
        <w:tab/>
      </w:r>
      <w:r>
        <w:tab/>
      </w:r>
      <w:r>
        <w:tab/>
        <w:t>UL-ConfigCommonList-NB-r14</w:t>
      </w:r>
      <w:r>
        <w:tab/>
        <w:t>OPTIONAL,</w:t>
      </w:r>
      <w:r>
        <w:tab/>
        <w:t>-- Cond ul-</w:t>
      </w:r>
      <w:proofErr w:type="spellStart"/>
      <w:r>
        <w:t>ConfigList</w:t>
      </w:r>
      <w:proofErr w:type="spellEnd"/>
    </w:p>
    <w:p w14:paraId="3905FB5C" w14:textId="77777777" w:rsidR="00750349" w:rsidRDefault="006E781E">
      <w:pPr>
        <w:pStyle w:val="PL"/>
        <w:shd w:val="clear" w:color="auto" w:fill="E6E6E6"/>
      </w:pPr>
      <w:r>
        <w:tab/>
      </w:r>
      <w:r>
        <w:tab/>
      </w:r>
      <w:r>
        <w:tab/>
        <w:t>pagingDistribution-r15</w:t>
      </w:r>
      <w:r>
        <w:tab/>
      </w:r>
      <w:r>
        <w:tab/>
      </w:r>
      <w:r>
        <w:tab/>
        <w:t>ENUMERATED {true}</w:t>
      </w:r>
      <w:r>
        <w:tab/>
      </w:r>
      <w:r>
        <w:tab/>
      </w:r>
      <w:r>
        <w:tab/>
        <w:t>OPTIONAL,</w:t>
      </w:r>
      <w:r>
        <w:tab/>
        <w:t>-- Need OR</w:t>
      </w:r>
    </w:p>
    <w:p w14:paraId="3588C06E" w14:textId="77777777" w:rsidR="00750349" w:rsidRDefault="006E781E">
      <w:pPr>
        <w:pStyle w:val="PL"/>
        <w:shd w:val="clear" w:color="auto" w:fill="E6E6E6"/>
      </w:pPr>
      <w:r>
        <w:tab/>
      </w:r>
      <w:r>
        <w:tab/>
      </w:r>
      <w:r>
        <w:tab/>
        <w:t>nprach-Distribution-r15</w:t>
      </w:r>
      <w:r>
        <w:tab/>
      </w:r>
      <w:r>
        <w:tab/>
      </w:r>
      <w:r>
        <w:tab/>
        <w:t>ENUMERATED {true}</w:t>
      </w:r>
      <w:r>
        <w:tab/>
      </w:r>
      <w:r>
        <w:tab/>
      </w:r>
      <w:r>
        <w:tab/>
        <w:t>OPTIONAL</w:t>
      </w:r>
      <w:r>
        <w:tab/>
        <w:t>-- Need OR</w:t>
      </w:r>
    </w:p>
    <w:p w14:paraId="5A4B04CA" w14:textId="77777777" w:rsidR="00750349" w:rsidRDefault="006E781E">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OR</w:t>
      </w:r>
    </w:p>
    <w:p w14:paraId="0B03A881" w14:textId="77777777" w:rsidR="00750349" w:rsidRDefault="006E781E">
      <w:pPr>
        <w:pStyle w:val="PL"/>
        <w:shd w:val="clear" w:color="auto" w:fill="E6E6E6"/>
      </w:pPr>
      <w:r>
        <w:tab/>
      </w:r>
      <w:r>
        <w:tab/>
        <w:t>ul-ConfigList-r15</w:t>
      </w:r>
      <w:r>
        <w:tab/>
      </w:r>
      <w:r>
        <w:tab/>
      </w:r>
      <w:r>
        <w:tab/>
      </w:r>
      <w:r>
        <w:tab/>
        <w:t>UL-ConfigCommonListTDD-NB-r15</w:t>
      </w:r>
      <w:r>
        <w:tab/>
        <w:t>OPTIONAL</w:t>
      </w:r>
      <w:r>
        <w:tab/>
        <w:t>-- Cond TDD</w:t>
      </w:r>
    </w:p>
    <w:p w14:paraId="26641EA7" w14:textId="77777777" w:rsidR="00750349" w:rsidRDefault="006E781E">
      <w:pPr>
        <w:pStyle w:val="PL"/>
        <w:shd w:val="clear" w:color="auto" w:fill="E6E6E6"/>
        <w:rPr>
          <w:ins w:id="59" w:author="作者" w:date="2022-02-17T18:57:00Z"/>
        </w:rPr>
      </w:pPr>
      <w:r>
        <w:tab/>
        <w:t>]]</w:t>
      </w:r>
    </w:p>
    <w:p w14:paraId="69F8B293" w14:textId="79499148" w:rsidR="00750349" w:rsidRDefault="006E781E">
      <w:pPr>
        <w:pStyle w:val="PL"/>
        <w:shd w:val="clear" w:color="auto" w:fill="E6E6E6"/>
        <w:tabs>
          <w:tab w:val="clear" w:pos="6528"/>
        </w:tabs>
        <w:ind w:firstLineChars="10" w:firstLine="16"/>
        <w:rPr>
          <w:ins w:id="60" w:author="作者" w:date="2022-02-17T18:57:00Z"/>
        </w:rPr>
        <w:pPrChange w:id="61" w:author="作者" w:date="2022-02-21T11:10:00Z">
          <w:pPr>
            <w:pStyle w:val="PL"/>
            <w:shd w:val="clear" w:color="auto" w:fill="E6E6E6"/>
            <w:ind w:firstLineChars="10" w:firstLine="16"/>
          </w:pPr>
        </w:pPrChange>
      </w:pPr>
      <w:ins w:id="62" w:author="作者" w:date="2022-02-17T18:57:00Z">
        <w:r>
          <w:rPr>
            <w:lang w:val="en-US"/>
          </w:rPr>
          <w:tab/>
        </w:r>
        <w:r>
          <w:t>ul-ConfigList-r1</w:t>
        </w:r>
        <w:r>
          <w:rPr>
            <w:lang w:val="en-US"/>
          </w:rPr>
          <w:t>6</w:t>
        </w:r>
      </w:ins>
      <w:ins w:id="63" w:author="作者" w:date="2022-02-21T11:09:00Z">
        <w:r w:rsidR="007A2B2B">
          <w:t xml:space="preserve">                   </w:t>
        </w:r>
      </w:ins>
      <w:ins w:id="64" w:author="作者" w:date="2022-02-17T18:57:00Z">
        <w:r>
          <w:t>UL-ConfigCommonList-NB-r1</w:t>
        </w:r>
        <w:r>
          <w:rPr>
            <w:lang w:val="en-US"/>
          </w:rPr>
          <w:t>6</w:t>
        </w:r>
        <w:r>
          <w:tab/>
        </w:r>
        <w:proofErr w:type="gramStart"/>
        <w:r>
          <w:t>OPTIONAL,</w:t>
        </w:r>
      </w:ins>
      <w:ins w:id="65" w:author="作者" w:date="2022-02-21T11:10:00Z">
        <w:r w:rsidR="000553D9">
          <w:t xml:space="preserve">   </w:t>
        </w:r>
      </w:ins>
      <w:proofErr w:type="gramEnd"/>
      <w:ins w:id="66" w:author="作者" w:date="2022-02-17T18:57:00Z">
        <w:r>
          <w:t>-- Need OR</w:t>
        </w:r>
      </w:ins>
    </w:p>
    <w:p w14:paraId="04E79D4E" w14:textId="77777777" w:rsidR="00750349" w:rsidRDefault="00750349">
      <w:pPr>
        <w:pStyle w:val="PL"/>
        <w:shd w:val="clear" w:color="auto" w:fill="E6E6E6"/>
      </w:pPr>
    </w:p>
    <w:p w14:paraId="448A5C07" w14:textId="77777777" w:rsidR="00750349" w:rsidRDefault="006E781E">
      <w:pPr>
        <w:pStyle w:val="PL"/>
        <w:shd w:val="clear" w:color="auto" w:fill="E6E6E6"/>
      </w:pPr>
      <w:r>
        <w:t>}</w:t>
      </w:r>
    </w:p>
    <w:p w14:paraId="0AF95635" w14:textId="77777777" w:rsidR="00750349" w:rsidRDefault="00750349">
      <w:pPr>
        <w:pStyle w:val="PL"/>
        <w:shd w:val="clear" w:color="auto" w:fill="E6E6E6"/>
      </w:pPr>
    </w:p>
    <w:p w14:paraId="1A6CE4AE" w14:textId="77777777" w:rsidR="00750349" w:rsidRDefault="006E781E">
      <w:pPr>
        <w:pStyle w:val="PL"/>
        <w:shd w:val="clear" w:color="auto" w:fill="E6E6E6"/>
        <w:ind w:firstLineChars="10" w:firstLine="16"/>
      </w:pPr>
      <w:r>
        <w:t>DL-ConfigCommonList-NB-r</w:t>
      </w:r>
      <w:proofErr w:type="gramStart"/>
      <w:r>
        <w:t>14 ::=</w:t>
      </w:r>
      <w:proofErr w:type="gramEnd"/>
      <w:r>
        <w:tab/>
      </w:r>
      <w:r>
        <w:tab/>
        <w:t>SEQUENCE (SIZE (1.. maxNonAnchorCarriers-NB-r14)) OF</w:t>
      </w:r>
    </w:p>
    <w:p w14:paraId="5E8DAE3E" w14:textId="77777777" w:rsidR="00750349" w:rsidRDefault="006E781E">
      <w:pPr>
        <w:pStyle w:val="PL"/>
        <w:shd w:val="clear" w:color="auto" w:fill="E6E6E6"/>
        <w:ind w:firstLineChars="10" w:firstLine="16"/>
      </w:pPr>
      <w:r>
        <w:tab/>
      </w:r>
      <w:r>
        <w:tab/>
      </w:r>
      <w:r>
        <w:tab/>
      </w:r>
      <w:r>
        <w:tab/>
      </w:r>
      <w:r>
        <w:tab/>
      </w:r>
      <w:r>
        <w:tab/>
      </w:r>
      <w:r>
        <w:tab/>
      </w:r>
      <w:r>
        <w:tab/>
      </w:r>
      <w:r>
        <w:tab/>
      </w:r>
      <w:r>
        <w:tab/>
      </w:r>
      <w:r>
        <w:tab/>
        <w:t>DL-ConfigCommon-NB-r14</w:t>
      </w:r>
    </w:p>
    <w:p w14:paraId="7C6261DA" w14:textId="77777777" w:rsidR="00750349" w:rsidRDefault="00750349">
      <w:pPr>
        <w:pStyle w:val="PL"/>
        <w:shd w:val="clear" w:color="auto" w:fill="E6E6E6"/>
        <w:ind w:firstLineChars="10" w:firstLine="16"/>
      </w:pPr>
    </w:p>
    <w:p w14:paraId="6550E686" w14:textId="77777777" w:rsidR="00750349" w:rsidRDefault="006E781E">
      <w:pPr>
        <w:pStyle w:val="PL"/>
        <w:shd w:val="clear" w:color="auto" w:fill="E6E6E6"/>
        <w:ind w:firstLineChars="10" w:firstLine="16"/>
      </w:pPr>
      <w:r>
        <w:t>UL-ConfigCommonList-NB-r</w:t>
      </w:r>
      <w:proofErr w:type="gramStart"/>
      <w:r>
        <w:t>14 ::=</w:t>
      </w:r>
      <w:proofErr w:type="gramEnd"/>
      <w:r>
        <w:tab/>
      </w:r>
      <w:r>
        <w:tab/>
        <w:t>SEQUENCE (SIZE (1.. maxNonAnchorCarriers-NB-r14)) OF</w:t>
      </w:r>
    </w:p>
    <w:p w14:paraId="6BA8861B" w14:textId="77777777" w:rsidR="00750349" w:rsidRDefault="006E781E">
      <w:pPr>
        <w:pStyle w:val="PL"/>
        <w:shd w:val="clear" w:color="auto" w:fill="E6E6E6"/>
        <w:ind w:firstLineChars="10" w:firstLine="16"/>
      </w:pPr>
      <w:r>
        <w:tab/>
      </w:r>
      <w:r>
        <w:tab/>
      </w:r>
      <w:r>
        <w:tab/>
      </w:r>
      <w:r>
        <w:tab/>
      </w:r>
      <w:r>
        <w:tab/>
      </w:r>
      <w:r>
        <w:tab/>
      </w:r>
      <w:r>
        <w:tab/>
      </w:r>
      <w:r>
        <w:tab/>
      </w:r>
      <w:r>
        <w:tab/>
      </w:r>
      <w:r>
        <w:tab/>
      </w:r>
      <w:r>
        <w:tab/>
        <w:t>UL-ConfigCommon-NB-r14</w:t>
      </w:r>
    </w:p>
    <w:p w14:paraId="3B2DBB6F" w14:textId="61FCBCE8" w:rsidR="00750349" w:rsidRDefault="00750349">
      <w:pPr>
        <w:pStyle w:val="PL"/>
        <w:shd w:val="clear" w:color="auto" w:fill="E6E6E6"/>
        <w:ind w:firstLineChars="10" w:firstLine="16"/>
        <w:rPr>
          <w:ins w:id="67" w:author="作者" w:date="2022-02-21T11:06:00Z"/>
        </w:rPr>
      </w:pPr>
    </w:p>
    <w:p w14:paraId="12BC395A" w14:textId="52A61CF9" w:rsidR="00092CA6" w:rsidRDefault="00092CA6" w:rsidP="00092CA6">
      <w:pPr>
        <w:pStyle w:val="PL"/>
        <w:shd w:val="clear" w:color="auto" w:fill="E6E6E6"/>
        <w:ind w:firstLineChars="10" w:firstLine="16"/>
        <w:rPr>
          <w:ins w:id="68" w:author="作者" w:date="2022-02-21T11:07:00Z"/>
        </w:rPr>
      </w:pPr>
      <w:ins w:id="69" w:author="作者" w:date="2022-02-21T11:07:00Z">
        <w:r>
          <w:t>UL-ConfigCommonList-NB-r</w:t>
        </w:r>
        <w:proofErr w:type="gramStart"/>
        <w:r>
          <w:t>16 ::=</w:t>
        </w:r>
      </w:ins>
      <w:proofErr w:type="gramEnd"/>
      <w:ins w:id="70" w:author="作者" w:date="2022-02-21T11:09:00Z">
        <w:r w:rsidR="007A2B2B">
          <w:t xml:space="preserve">      </w:t>
        </w:r>
      </w:ins>
      <w:ins w:id="71" w:author="作者" w:date="2022-02-21T11:07:00Z">
        <w:r>
          <w:t>SEQUENCE (SIZE (1.. maxNonAnchorCarriers-NB-r16)) OF</w:t>
        </w:r>
      </w:ins>
    </w:p>
    <w:p w14:paraId="59F0F8BA" w14:textId="1AB0D883" w:rsidR="00092CA6" w:rsidRDefault="00092CA6" w:rsidP="00092CA6">
      <w:pPr>
        <w:pStyle w:val="PL"/>
        <w:shd w:val="clear" w:color="auto" w:fill="E6E6E6"/>
        <w:ind w:firstLineChars="10" w:firstLine="16"/>
        <w:rPr>
          <w:ins w:id="72" w:author="作者" w:date="2022-02-21T11:07:00Z"/>
        </w:rPr>
      </w:pPr>
      <w:ins w:id="73" w:author="作者" w:date="2022-02-21T11:07:00Z">
        <w:r>
          <w:tab/>
        </w:r>
        <w:r>
          <w:tab/>
        </w:r>
        <w:r>
          <w:tab/>
        </w:r>
        <w:r>
          <w:tab/>
        </w:r>
        <w:r>
          <w:tab/>
        </w:r>
        <w:r>
          <w:tab/>
        </w:r>
        <w:r>
          <w:tab/>
        </w:r>
        <w:r>
          <w:tab/>
        </w:r>
        <w:r>
          <w:tab/>
        </w:r>
        <w:r>
          <w:tab/>
        </w:r>
        <w:r>
          <w:tab/>
          <w:t>UL-ConfigCommon-NB-r16</w:t>
        </w:r>
      </w:ins>
    </w:p>
    <w:p w14:paraId="37E7FA61" w14:textId="597D3CDE" w:rsidR="002E4110" w:rsidRPr="00092CA6" w:rsidRDefault="002E4110">
      <w:pPr>
        <w:pStyle w:val="PL"/>
        <w:shd w:val="clear" w:color="auto" w:fill="E6E6E6"/>
        <w:ind w:firstLineChars="10" w:firstLine="16"/>
        <w:rPr>
          <w:ins w:id="74" w:author="作者" w:date="2022-02-21T11:06:00Z"/>
        </w:rPr>
      </w:pPr>
    </w:p>
    <w:p w14:paraId="3495047D" w14:textId="77777777" w:rsidR="002E4110" w:rsidRDefault="002E4110">
      <w:pPr>
        <w:pStyle w:val="PL"/>
        <w:shd w:val="clear" w:color="auto" w:fill="E6E6E6"/>
        <w:ind w:firstLineChars="10" w:firstLine="16"/>
      </w:pPr>
    </w:p>
    <w:p w14:paraId="647C7474" w14:textId="77777777" w:rsidR="00750349" w:rsidRDefault="006E781E">
      <w:pPr>
        <w:pStyle w:val="PL"/>
        <w:shd w:val="clear" w:color="auto" w:fill="E6E6E6"/>
        <w:ind w:firstLineChars="10" w:firstLine="16"/>
      </w:pPr>
      <w:r>
        <w:t>UL-ConfigCommonListTDD-NB-r</w:t>
      </w:r>
      <w:proofErr w:type="gramStart"/>
      <w:r>
        <w:t>15 ::=</w:t>
      </w:r>
      <w:proofErr w:type="gramEnd"/>
      <w:r>
        <w:tab/>
        <w:t>SEQUENCE (SIZE (1.. maxNonAnchorCarriers-NB-r14)) OF</w:t>
      </w:r>
    </w:p>
    <w:p w14:paraId="158C6BE5" w14:textId="77777777" w:rsidR="00750349" w:rsidRDefault="006E781E">
      <w:pPr>
        <w:pStyle w:val="PL"/>
        <w:shd w:val="clear" w:color="auto" w:fill="E6E6E6"/>
        <w:ind w:firstLineChars="10" w:firstLine="16"/>
      </w:pPr>
      <w:r>
        <w:tab/>
      </w:r>
      <w:r>
        <w:tab/>
      </w:r>
      <w:r>
        <w:tab/>
      </w:r>
      <w:r>
        <w:tab/>
      </w:r>
      <w:r>
        <w:tab/>
      </w:r>
      <w:r>
        <w:tab/>
      </w:r>
      <w:r>
        <w:tab/>
      </w:r>
      <w:r>
        <w:tab/>
      </w:r>
      <w:r>
        <w:tab/>
      </w:r>
      <w:r>
        <w:tab/>
      </w:r>
      <w:r>
        <w:tab/>
        <w:t>UL-ConfigCommonTDD-NB-r15</w:t>
      </w:r>
    </w:p>
    <w:p w14:paraId="4713FD4B" w14:textId="77777777" w:rsidR="00750349" w:rsidRDefault="00750349">
      <w:pPr>
        <w:pStyle w:val="PL"/>
        <w:shd w:val="clear" w:color="auto" w:fill="E6E6E6"/>
        <w:ind w:firstLineChars="10" w:firstLine="16"/>
      </w:pPr>
    </w:p>
    <w:p w14:paraId="64E8FC90" w14:textId="77777777" w:rsidR="00750349" w:rsidRDefault="006E781E">
      <w:pPr>
        <w:pStyle w:val="PL"/>
        <w:shd w:val="clear" w:color="auto" w:fill="E6E6E6"/>
        <w:ind w:firstLineChars="10" w:firstLine="16"/>
      </w:pPr>
      <w:r>
        <w:t>DL-ConfigCommon-NB-r</w:t>
      </w:r>
      <w:proofErr w:type="gramStart"/>
      <w:r>
        <w:t>14 ::=</w:t>
      </w:r>
      <w:proofErr w:type="gramEnd"/>
      <w:r>
        <w:tab/>
      </w:r>
      <w:r>
        <w:tab/>
      </w:r>
      <w:r>
        <w:tab/>
        <w:t>SEQUENCE {</w:t>
      </w:r>
    </w:p>
    <w:p w14:paraId="592E03BE" w14:textId="77777777" w:rsidR="00750349" w:rsidRDefault="006E781E">
      <w:pPr>
        <w:pStyle w:val="PL"/>
        <w:shd w:val="clear" w:color="auto" w:fill="E6E6E6"/>
        <w:ind w:firstLineChars="10" w:firstLine="16"/>
      </w:pPr>
      <w:r>
        <w:tab/>
        <w:t>dl-CarrierConfig-r14</w:t>
      </w:r>
      <w:r>
        <w:tab/>
      </w:r>
      <w:r>
        <w:tab/>
      </w:r>
      <w:r>
        <w:tab/>
      </w:r>
      <w:r>
        <w:tab/>
        <w:t>DL-CarrierConfigCommon-NB-r14,</w:t>
      </w:r>
    </w:p>
    <w:p w14:paraId="55526B49" w14:textId="77777777" w:rsidR="00750349" w:rsidRDefault="006E781E">
      <w:pPr>
        <w:pStyle w:val="PL"/>
        <w:shd w:val="clear" w:color="auto" w:fill="E6E6E6"/>
        <w:ind w:firstLineChars="10" w:firstLine="16"/>
      </w:pPr>
      <w:r>
        <w:tab/>
        <w:t>pcch-Config-r14</w:t>
      </w:r>
      <w:r>
        <w:tab/>
      </w:r>
      <w:r>
        <w:tab/>
      </w:r>
      <w:r>
        <w:tab/>
      </w:r>
      <w:r>
        <w:tab/>
      </w:r>
      <w:r>
        <w:tab/>
        <w:t>PCCH-Config-NB-r14</w:t>
      </w:r>
      <w:r>
        <w:tab/>
      </w:r>
      <w:r>
        <w:tab/>
      </w:r>
      <w:r>
        <w:tab/>
        <w:t>OPTIONAL, -- Need OR</w:t>
      </w:r>
    </w:p>
    <w:p w14:paraId="55EAB280" w14:textId="77777777" w:rsidR="00750349" w:rsidRDefault="006E781E">
      <w:pPr>
        <w:pStyle w:val="PL"/>
        <w:shd w:val="clear" w:color="auto" w:fill="E6E6E6"/>
        <w:ind w:firstLineChars="10" w:firstLine="16"/>
      </w:pPr>
      <w:r>
        <w:tab/>
        <w:t>...,</w:t>
      </w:r>
    </w:p>
    <w:p w14:paraId="27CEB051" w14:textId="77777777" w:rsidR="00750349" w:rsidRDefault="006E781E">
      <w:pPr>
        <w:pStyle w:val="PL"/>
        <w:shd w:val="clear" w:color="auto" w:fill="E6E6E6"/>
        <w:ind w:firstLineChars="10" w:firstLine="16"/>
      </w:pPr>
      <w:r>
        <w:tab/>
        <w:t>[[</w:t>
      </w:r>
      <w:r>
        <w:tab/>
        <w:t>wus-Config-r15</w:t>
      </w:r>
      <w:r>
        <w:tab/>
      </w:r>
      <w:r>
        <w:tab/>
      </w:r>
      <w:r>
        <w:tab/>
      </w:r>
      <w:r>
        <w:tab/>
      </w:r>
      <w:r>
        <w:tab/>
        <w:t>WUS-ConfigPerCarrier-NB-r15</w:t>
      </w:r>
      <w:r>
        <w:tab/>
      </w:r>
      <w:r>
        <w:tab/>
        <w:t>OPTIONAL</w:t>
      </w:r>
      <w:r>
        <w:tab/>
        <w:t>-- Cond WUS</w:t>
      </w:r>
    </w:p>
    <w:p w14:paraId="3F4EE8C5" w14:textId="77777777" w:rsidR="00750349" w:rsidRDefault="006E781E">
      <w:pPr>
        <w:pStyle w:val="PL"/>
        <w:shd w:val="clear" w:color="auto" w:fill="E6E6E6"/>
        <w:ind w:firstLineChars="10" w:firstLine="16"/>
      </w:pPr>
      <w:r>
        <w:tab/>
        <w:t>]],</w:t>
      </w:r>
    </w:p>
    <w:p w14:paraId="5144A322" w14:textId="77777777" w:rsidR="00750349" w:rsidRDefault="006E781E">
      <w:pPr>
        <w:pStyle w:val="PL"/>
        <w:shd w:val="clear" w:color="auto" w:fill="E6E6E6"/>
        <w:ind w:firstLineChars="10" w:firstLine="16"/>
      </w:pPr>
      <w:r>
        <w:tab/>
        <w:t>[[</w:t>
      </w:r>
      <w:r>
        <w:tab/>
        <w:t>gwus-Config-r16</w:t>
      </w:r>
      <w:r>
        <w:tab/>
      </w:r>
      <w:r>
        <w:tab/>
      </w:r>
      <w:r>
        <w:tab/>
      </w:r>
      <w:r>
        <w:tab/>
      </w:r>
      <w:r>
        <w:tab/>
        <w:t>WUS-ConfigPerCarrier-NB-r15</w:t>
      </w:r>
      <w:r>
        <w:tab/>
      </w:r>
      <w:r>
        <w:tab/>
        <w:t>OPTIONAL</w:t>
      </w:r>
      <w:r>
        <w:tab/>
        <w:t>-- Cond GWUS</w:t>
      </w:r>
    </w:p>
    <w:p w14:paraId="513339D3" w14:textId="77777777" w:rsidR="00750349" w:rsidRDefault="006E781E">
      <w:pPr>
        <w:pStyle w:val="PL"/>
        <w:shd w:val="clear" w:color="auto" w:fill="E6E6E6"/>
        <w:ind w:firstLineChars="10" w:firstLine="16"/>
      </w:pPr>
      <w:r>
        <w:tab/>
        <w:t>]]</w:t>
      </w:r>
    </w:p>
    <w:p w14:paraId="353E31C3" w14:textId="77777777" w:rsidR="00750349" w:rsidRDefault="006E781E">
      <w:pPr>
        <w:pStyle w:val="PL"/>
        <w:shd w:val="clear" w:color="auto" w:fill="E6E6E6"/>
        <w:ind w:firstLineChars="10" w:firstLine="16"/>
      </w:pPr>
      <w:r>
        <w:t>}</w:t>
      </w:r>
    </w:p>
    <w:p w14:paraId="2E07E513" w14:textId="77777777" w:rsidR="00750349" w:rsidRDefault="00750349">
      <w:pPr>
        <w:pStyle w:val="PL"/>
        <w:shd w:val="clear" w:color="auto" w:fill="E6E6E6"/>
        <w:ind w:firstLineChars="10" w:firstLine="16"/>
      </w:pPr>
    </w:p>
    <w:p w14:paraId="7FEBDE91" w14:textId="77777777" w:rsidR="00750349" w:rsidRDefault="006E781E">
      <w:pPr>
        <w:pStyle w:val="PL"/>
        <w:shd w:val="clear" w:color="auto" w:fill="E6E6E6"/>
        <w:ind w:firstLineChars="10" w:firstLine="16"/>
      </w:pPr>
      <w:r>
        <w:t>PCCH-Config-NB-r</w:t>
      </w:r>
      <w:proofErr w:type="gramStart"/>
      <w:r>
        <w:t>14 ::=</w:t>
      </w:r>
      <w:proofErr w:type="gramEnd"/>
      <w:r>
        <w:tab/>
      </w:r>
      <w:r>
        <w:tab/>
      </w:r>
      <w:r>
        <w:tab/>
      </w:r>
      <w:r>
        <w:tab/>
        <w:t>SEQUENCE {</w:t>
      </w:r>
    </w:p>
    <w:p w14:paraId="16C66A9F" w14:textId="77777777" w:rsidR="00750349" w:rsidRDefault="006E781E">
      <w:pPr>
        <w:pStyle w:val="PL"/>
        <w:shd w:val="clear" w:color="auto" w:fill="E6E6E6"/>
      </w:pPr>
      <w:r>
        <w:tab/>
        <w:t>npdcch-NumRepetitionPaging-r14</w:t>
      </w:r>
      <w:r>
        <w:tab/>
      </w:r>
      <w:r>
        <w:tab/>
        <w:t>ENUMERATED {</w:t>
      </w:r>
    </w:p>
    <w:p w14:paraId="54F518AC" w14:textId="77777777" w:rsidR="00750349" w:rsidRDefault="006E781E">
      <w:pPr>
        <w:pStyle w:val="PL"/>
        <w:shd w:val="clear" w:color="auto" w:fill="E6E6E6"/>
      </w:pPr>
      <w:r>
        <w:tab/>
      </w:r>
      <w:r>
        <w:tab/>
      </w:r>
      <w:r>
        <w:tab/>
      </w:r>
      <w:r>
        <w:tab/>
      </w:r>
      <w:r>
        <w:tab/>
      </w:r>
      <w:r>
        <w:tab/>
      </w:r>
      <w:r>
        <w:tab/>
      </w:r>
      <w:r>
        <w:tab/>
      </w:r>
      <w:r>
        <w:tab/>
      </w:r>
      <w:r>
        <w:tab/>
      </w:r>
      <w:r>
        <w:tab/>
        <w:t>r1, r2, r4, r8, r16, r32, r64, r128,</w:t>
      </w:r>
    </w:p>
    <w:p w14:paraId="59C06031" w14:textId="77777777" w:rsidR="00750349" w:rsidRDefault="006E781E">
      <w:pPr>
        <w:pStyle w:val="PL"/>
        <w:shd w:val="clear" w:color="auto" w:fill="E6E6E6"/>
      </w:pPr>
      <w:r>
        <w:tab/>
      </w:r>
      <w:r>
        <w:tab/>
      </w:r>
      <w:r>
        <w:tab/>
      </w:r>
      <w:r>
        <w:tab/>
      </w:r>
      <w:r>
        <w:tab/>
      </w:r>
      <w:r>
        <w:tab/>
      </w:r>
      <w:r>
        <w:tab/>
      </w:r>
      <w:r>
        <w:tab/>
      </w:r>
      <w:r>
        <w:tab/>
      </w:r>
      <w:r>
        <w:tab/>
      </w:r>
      <w:r>
        <w:tab/>
        <w:t>r256, r512, r1024, r2048,</w:t>
      </w:r>
    </w:p>
    <w:p w14:paraId="44370C3F" w14:textId="77777777" w:rsidR="00750349" w:rsidRDefault="006E781E">
      <w:pPr>
        <w:pStyle w:val="PL"/>
        <w:shd w:val="clear" w:color="auto" w:fill="E6E6E6"/>
      </w:pPr>
      <w:r>
        <w:tab/>
      </w:r>
      <w:r>
        <w:tab/>
      </w:r>
      <w:r>
        <w:tab/>
      </w:r>
      <w:r>
        <w:tab/>
      </w:r>
      <w:r>
        <w:tab/>
      </w:r>
      <w:r>
        <w:tab/>
      </w:r>
      <w:r>
        <w:tab/>
      </w:r>
      <w:r>
        <w:tab/>
      </w:r>
      <w:r>
        <w:tab/>
      </w:r>
      <w:r>
        <w:tab/>
      </w:r>
      <w:r>
        <w:tab/>
        <w:t>spare4, spare3, spare2, spare1} OPTIONAL, -- Need OP</w:t>
      </w:r>
    </w:p>
    <w:p w14:paraId="0EDD9B91" w14:textId="77777777" w:rsidR="00750349" w:rsidRDefault="006E781E">
      <w:pPr>
        <w:pStyle w:val="PL"/>
        <w:shd w:val="clear" w:color="auto" w:fill="E6E6E6"/>
        <w:ind w:firstLineChars="10" w:firstLine="16"/>
      </w:pPr>
      <w:r>
        <w:tab/>
        <w:t>pagingWeight-r14</w:t>
      </w:r>
      <w:r>
        <w:tab/>
      </w:r>
      <w:r>
        <w:tab/>
      </w:r>
      <w:r>
        <w:tab/>
      </w:r>
      <w:r>
        <w:tab/>
      </w:r>
      <w:r>
        <w:tab/>
      </w:r>
      <w:r>
        <w:tab/>
        <w:t>PagingWeight-NB-r14</w:t>
      </w:r>
      <w:r>
        <w:tab/>
        <w:t>DEFAULT w1,</w:t>
      </w:r>
    </w:p>
    <w:p w14:paraId="66A5B282" w14:textId="77777777" w:rsidR="00750349" w:rsidRDefault="006E781E">
      <w:pPr>
        <w:pStyle w:val="PL"/>
        <w:shd w:val="clear" w:color="auto" w:fill="E6E6E6"/>
        <w:ind w:firstLineChars="10" w:firstLine="16"/>
      </w:pPr>
      <w:r>
        <w:tab/>
        <w:t>...</w:t>
      </w:r>
    </w:p>
    <w:p w14:paraId="7DBE2533" w14:textId="77777777" w:rsidR="00750349" w:rsidRDefault="006E781E">
      <w:pPr>
        <w:pStyle w:val="PL"/>
        <w:shd w:val="clear" w:color="auto" w:fill="E6E6E6"/>
        <w:ind w:firstLineChars="10" w:firstLine="16"/>
      </w:pPr>
      <w:r>
        <w:t>}</w:t>
      </w:r>
    </w:p>
    <w:p w14:paraId="02A61F06" w14:textId="77777777" w:rsidR="00750349" w:rsidRDefault="00750349">
      <w:pPr>
        <w:pStyle w:val="PL"/>
        <w:shd w:val="clear" w:color="auto" w:fill="E6E6E6"/>
      </w:pPr>
    </w:p>
    <w:p w14:paraId="3A00E8A5" w14:textId="77777777" w:rsidR="00750349" w:rsidRDefault="006E781E">
      <w:pPr>
        <w:pStyle w:val="PL"/>
        <w:shd w:val="clear" w:color="auto" w:fill="E6E6E6"/>
        <w:ind w:firstLineChars="10" w:firstLine="16"/>
      </w:pPr>
      <w:r>
        <w:t>PagingWeight-NB-r14</w:t>
      </w:r>
      <w:proofErr w:type="gramStart"/>
      <w:r>
        <w:tab/>
        <w:t>::</w:t>
      </w:r>
      <w:proofErr w:type="gramEnd"/>
      <w:r>
        <w:t>=</w:t>
      </w:r>
      <w:r>
        <w:tab/>
      </w:r>
      <w:r>
        <w:tab/>
      </w:r>
      <w:r>
        <w:tab/>
        <w:t>ENUMERATED {w1, w2, w3, w4, w5, w6, w7, w8,</w:t>
      </w:r>
    </w:p>
    <w:p w14:paraId="4FE9D603" w14:textId="77777777" w:rsidR="00750349" w:rsidRDefault="006E781E">
      <w:pPr>
        <w:pStyle w:val="PL"/>
        <w:shd w:val="clear" w:color="auto" w:fill="E6E6E6"/>
        <w:ind w:firstLineChars="10" w:firstLine="16"/>
      </w:pPr>
      <w:r>
        <w:tab/>
      </w:r>
      <w:r>
        <w:tab/>
      </w:r>
      <w:r>
        <w:tab/>
      </w:r>
      <w:r>
        <w:tab/>
      </w:r>
      <w:r>
        <w:tab/>
      </w:r>
      <w:r>
        <w:tab/>
      </w:r>
      <w:r>
        <w:tab/>
      </w:r>
      <w:r>
        <w:tab/>
      </w:r>
      <w:r>
        <w:tab/>
      </w:r>
      <w:r>
        <w:tab/>
      </w:r>
      <w:r>
        <w:tab/>
      </w:r>
      <w:r>
        <w:tab/>
        <w:t>w9, w10, w11, w12, w13, w14, w15, w16}</w:t>
      </w:r>
    </w:p>
    <w:p w14:paraId="58C41A4A" w14:textId="77777777" w:rsidR="00750349" w:rsidRDefault="00750349">
      <w:pPr>
        <w:pStyle w:val="PL"/>
        <w:shd w:val="clear" w:color="auto" w:fill="E6E6E6"/>
      </w:pPr>
    </w:p>
    <w:p w14:paraId="7631639E" w14:textId="77777777" w:rsidR="00750349" w:rsidRDefault="006E781E">
      <w:pPr>
        <w:pStyle w:val="PL"/>
        <w:shd w:val="clear" w:color="auto" w:fill="E6E6E6"/>
      </w:pPr>
      <w:r>
        <w:t>UL-ConfigCommon-NB-r</w:t>
      </w:r>
      <w:proofErr w:type="gramStart"/>
      <w:r>
        <w:t>14 ::=</w:t>
      </w:r>
      <w:proofErr w:type="gramEnd"/>
      <w:r>
        <w:tab/>
      </w:r>
      <w:r>
        <w:tab/>
      </w:r>
      <w:r>
        <w:tab/>
        <w:t>SEQUENCE {</w:t>
      </w:r>
    </w:p>
    <w:p w14:paraId="5FC7A353" w14:textId="77777777" w:rsidR="00750349" w:rsidRDefault="006E781E">
      <w:pPr>
        <w:pStyle w:val="PL"/>
        <w:shd w:val="clear" w:color="auto" w:fill="E6E6E6"/>
      </w:pPr>
      <w:r>
        <w:tab/>
        <w:t>ul-CarrierFreq-r14</w:t>
      </w:r>
      <w:r>
        <w:tab/>
      </w:r>
      <w:r>
        <w:tab/>
      </w:r>
      <w:r>
        <w:tab/>
      </w:r>
      <w:r>
        <w:tab/>
      </w:r>
      <w:r>
        <w:tab/>
        <w:t>CarrierFreq-NB-r13,</w:t>
      </w:r>
    </w:p>
    <w:p w14:paraId="08D19BF8" w14:textId="77777777" w:rsidR="00750349" w:rsidRDefault="006E781E">
      <w:pPr>
        <w:pStyle w:val="PL"/>
        <w:shd w:val="clear" w:color="auto" w:fill="E6E6E6"/>
      </w:pPr>
      <w:r>
        <w:tab/>
        <w:t>nprach-ParametersList-r14</w:t>
      </w:r>
      <w:r>
        <w:tab/>
      </w:r>
      <w:r>
        <w:tab/>
      </w:r>
      <w:r>
        <w:tab/>
        <w:t>NPRACH-ParametersList-NB-r14</w:t>
      </w:r>
      <w:r>
        <w:tab/>
        <w:t>OPTIONAL, -- Need OR</w:t>
      </w:r>
    </w:p>
    <w:p w14:paraId="6C593363" w14:textId="77777777" w:rsidR="00750349" w:rsidRDefault="006E781E">
      <w:pPr>
        <w:pStyle w:val="PL"/>
        <w:shd w:val="clear" w:color="auto" w:fill="E6E6E6"/>
      </w:pPr>
      <w:r>
        <w:tab/>
        <w:t>...,</w:t>
      </w:r>
    </w:p>
    <w:p w14:paraId="351542F1" w14:textId="77777777" w:rsidR="00750349" w:rsidRDefault="006E781E">
      <w:pPr>
        <w:pStyle w:val="PL"/>
        <w:shd w:val="clear" w:color="auto" w:fill="E6E6E6"/>
      </w:pPr>
      <w:r>
        <w:tab/>
        <w:t>[[</w:t>
      </w:r>
      <w:r>
        <w:tab/>
        <w:t>nprach-ParametersListEDT-r15</w:t>
      </w:r>
      <w:r>
        <w:tab/>
        <w:t>NPRACH-ParametersList-NB-r14</w:t>
      </w:r>
      <w:r>
        <w:tab/>
        <w:t>OPTIONAL -- Cond EDT</w:t>
      </w:r>
    </w:p>
    <w:p w14:paraId="0BB5F9A3" w14:textId="77777777" w:rsidR="00750349" w:rsidRDefault="006E781E">
      <w:pPr>
        <w:pStyle w:val="PL"/>
        <w:shd w:val="clear" w:color="auto" w:fill="E6E6E6"/>
      </w:pPr>
      <w:r>
        <w:tab/>
        <w:t>]]</w:t>
      </w:r>
    </w:p>
    <w:p w14:paraId="5F368CC6" w14:textId="77777777" w:rsidR="00750349" w:rsidRDefault="006E781E">
      <w:pPr>
        <w:pStyle w:val="PL"/>
        <w:shd w:val="clear" w:color="auto" w:fill="E6E6E6"/>
      </w:pPr>
      <w:r>
        <w:t>}</w:t>
      </w:r>
    </w:p>
    <w:p w14:paraId="4AC3685D" w14:textId="77777777" w:rsidR="00750349" w:rsidRDefault="00750349">
      <w:pPr>
        <w:pStyle w:val="PL"/>
        <w:shd w:val="clear" w:color="auto" w:fill="E6E6E6"/>
        <w:ind w:firstLineChars="10" w:firstLine="16"/>
      </w:pPr>
    </w:p>
    <w:p w14:paraId="458788DC" w14:textId="77777777" w:rsidR="00750349" w:rsidRDefault="006E781E">
      <w:pPr>
        <w:pStyle w:val="PL"/>
        <w:shd w:val="clear" w:color="auto" w:fill="E6E6E6"/>
        <w:rPr>
          <w:rFonts w:cs="Courier New"/>
          <w:szCs w:val="16"/>
        </w:rPr>
      </w:pPr>
      <w:r>
        <w:rPr>
          <w:rFonts w:cs="Courier New"/>
          <w:szCs w:val="16"/>
        </w:rPr>
        <w:t>UL-ConfigCommonTDD-NB-r</w:t>
      </w:r>
      <w:proofErr w:type="gramStart"/>
      <w:r>
        <w:rPr>
          <w:rFonts w:cs="Courier New"/>
          <w:szCs w:val="16"/>
        </w:rPr>
        <w:t>15 ::=</w:t>
      </w:r>
      <w:proofErr w:type="gramEnd"/>
      <w:r>
        <w:rPr>
          <w:rFonts w:cs="Courier New"/>
          <w:szCs w:val="16"/>
        </w:rPr>
        <w:tab/>
      </w:r>
      <w:r>
        <w:rPr>
          <w:rFonts w:cs="Courier New"/>
          <w:szCs w:val="16"/>
        </w:rPr>
        <w:tab/>
        <w:t>SEQUENCE {</w:t>
      </w:r>
    </w:p>
    <w:p w14:paraId="7B9A27ED" w14:textId="77777777" w:rsidR="00750349" w:rsidRDefault="006E781E">
      <w:pPr>
        <w:pStyle w:val="PL"/>
        <w:shd w:val="clear" w:color="auto" w:fill="E6E6E6"/>
        <w:rPr>
          <w:rFonts w:cs="Courier New"/>
          <w:szCs w:val="16"/>
        </w:rPr>
      </w:pPr>
      <w:r>
        <w:rPr>
          <w:rFonts w:cs="Courier New"/>
          <w:szCs w:val="16"/>
        </w:rPr>
        <w:tab/>
        <w:t>tdd-UL-DL-AlignmentOffset-r15</w:t>
      </w:r>
      <w:r>
        <w:rPr>
          <w:rFonts w:cs="Courier New"/>
          <w:szCs w:val="16"/>
        </w:rPr>
        <w:tab/>
      </w:r>
      <w:r>
        <w:rPr>
          <w:rFonts w:cs="Courier New"/>
          <w:szCs w:val="16"/>
        </w:rPr>
        <w:tab/>
        <w:t>TDD-UL-DL-AlignmentOffset-NB-r15,</w:t>
      </w:r>
    </w:p>
    <w:p w14:paraId="63FA9E4A" w14:textId="77777777" w:rsidR="00750349" w:rsidRDefault="006E781E">
      <w:pPr>
        <w:pStyle w:val="PL"/>
        <w:shd w:val="clear" w:color="auto" w:fill="E6E6E6"/>
        <w:rPr>
          <w:rFonts w:cs="Courier New"/>
          <w:szCs w:val="16"/>
        </w:rPr>
      </w:pPr>
      <w:r>
        <w:rPr>
          <w:rFonts w:cs="Courier New"/>
          <w:szCs w:val="16"/>
        </w:rPr>
        <w:tab/>
        <w:t>nprach-ParametersListTDD-r15</w:t>
      </w:r>
      <w:r>
        <w:rPr>
          <w:rFonts w:cs="Courier New"/>
          <w:szCs w:val="16"/>
        </w:rPr>
        <w:tab/>
      </w:r>
      <w:r>
        <w:rPr>
          <w:rFonts w:cs="Courier New"/>
          <w:szCs w:val="16"/>
        </w:rPr>
        <w:tab/>
        <w:t>NPRACH-ParametersListTDD-NB-r15</w:t>
      </w:r>
      <w:r>
        <w:rPr>
          <w:rFonts w:cs="Courier New"/>
          <w:szCs w:val="16"/>
        </w:rPr>
        <w:tab/>
        <w:t>OPTIONAL, -- Need OR</w:t>
      </w:r>
    </w:p>
    <w:p w14:paraId="20976C01" w14:textId="77777777" w:rsidR="00750349" w:rsidRDefault="006E781E">
      <w:pPr>
        <w:pStyle w:val="PL"/>
        <w:shd w:val="clear" w:color="auto" w:fill="E6E6E6"/>
        <w:rPr>
          <w:rFonts w:cs="Courier New"/>
          <w:szCs w:val="16"/>
        </w:rPr>
      </w:pPr>
      <w:r>
        <w:rPr>
          <w:rFonts w:cs="Courier New"/>
          <w:szCs w:val="16"/>
        </w:rPr>
        <w:tab/>
        <w:t>...</w:t>
      </w:r>
    </w:p>
    <w:p w14:paraId="6C172426" w14:textId="77777777" w:rsidR="00750349" w:rsidRDefault="006E781E">
      <w:pPr>
        <w:pStyle w:val="PL"/>
        <w:shd w:val="clear" w:color="auto" w:fill="E6E6E6"/>
        <w:rPr>
          <w:rFonts w:cs="Courier New"/>
          <w:szCs w:val="16"/>
        </w:rPr>
      </w:pPr>
      <w:r>
        <w:rPr>
          <w:rFonts w:cs="Courier New"/>
          <w:szCs w:val="16"/>
        </w:rPr>
        <w:t>}</w:t>
      </w:r>
    </w:p>
    <w:p w14:paraId="4ED2B213" w14:textId="68BD18E8" w:rsidR="00750349" w:rsidRDefault="006E781E">
      <w:pPr>
        <w:pStyle w:val="PL"/>
        <w:shd w:val="clear" w:color="auto" w:fill="E6E6E6"/>
        <w:rPr>
          <w:ins w:id="75" w:author="作者" w:date="2022-02-17T18:58:00Z"/>
        </w:rPr>
      </w:pPr>
      <w:ins w:id="76" w:author="作者" w:date="2022-02-17T18:58:00Z">
        <w:r>
          <w:t>UL-ConfigCommon-NB-r</w:t>
        </w:r>
        <w:proofErr w:type="gramStart"/>
        <w:r>
          <w:t>1</w:t>
        </w:r>
        <w:r>
          <w:rPr>
            <w:lang w:val="en-US"/>
          </w:rPr>
          <w:t>6</w:t>
        </w:r>
        <w:r>
          <w:t>::</w:t>
        </w:r>
        <w:proofErr w:type="gramEnd"/>
        <w:r>
          <w:t>=</w:t>
        </w:r>
        <w:r>
          <w:tab/>
        </w:r>
        <w:r>
          <w:tab/>
        </w:r>
        <w:r>
          <w:tab/>
          <w:t>SEQUENCE {</w:t>
        </w:r>
      </w:ins>
    </w:p>
    <w:p w14:paraId="04066EE1" w14:textId="77777777" w:rsidR="00750349" w:rsidRDefault="006E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450" w:firstLine="720"/>
        <w:textAlignment w:val="baseline"/>
        <w:rPr>
          <w:ins w:id="77" w:author="作者" w:date="2022-02-17T18:58:00Z"/>
          <w:rFonts w:ascii="Courier New" w:hAnsi="Courier New"/>
          <w:sz w:val="16"/>
        </w:rPr>
      </w:pPr>
      <w:ins w:id="78" w:author="作者" w:date="2022-02-17T18:58:00Z">
        <w:r>
          <w:rPr>
            <w:rFonts w:ascii="Courier New" w:eastAsia="Times New Roman" w:hAnsi="Courier New"/>
            <w:sz w:val="16"/>
            <w:lang w:eastAsia="ja-JP"/>
          </w:rPr>
          <w:t>nprach-Config-v1</w:t>
        </w:r>
        <w:r>
          <w:rPr>
            <w:rFonts w:ascii="Courier New" w:eastAsia="Times New Roman" w:hAnsi="Courier New"/>
            <w:sz w:val="16"/>
            <w:lang w:val="en-US" w:eastAsia="ja-JP"/>
          </w:rPr>
          <w:t>6</w:t>
        </w:r>
        <w:proofErr w:type="spellStart"/>
        <w:r>
          <w:rPr>
            <w:rFonts w:ascii="Courier New" w:eastAsia="Times New Roman" w:hAnsi="Courier New"/>
            <w:sz w:val="16"/>
            <w:lang w:eastAsia="ja-JP"/>
          </w:rPr>
          <w:t>xy</w:t>
        </w:r>
        <w:proofErr w:type="spellEnd"/>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hAnsi="Courier New"/>
            <w:sz w:val="16"/>
          </w:rPr>
          <w:t>NPRACH-ConfigSIB-NB-v1</w:t>
        </w:r>
        <w:r>
          <w:rPr>
            <w:rFonts w:ascii="Courier New" w:hAnsi="Courier New"/>
            <w:sz w:val="16"/>
            <w:lang w:val="en-US"/>
          </w:rPr>
          <w:t>6</w:t>
        </w:r>
        <w:proofErr w:type="spellStart"/>
        <w:r>
          <w:rPr>
            <w:rFonts w:ascii="Courier New" w:hAnsi="Courier New"/>
            <w:sz w:val="16"/>
          </w:rPr>
          <w:t>xy</w:t>
        </w:r>
      </w:ins>
      <w:proofErr w:type="spellEnd"/>
      <w:ins w:id="79" w:author="作者" w:date="2022-02-17T18:59:00Z">
        <w:r>
          <w:rPr>
            <w:rFonts w:ascii="Courier New" w:hAnsi="Courier New"/>
            <w:sz w:val="16"/>
            <w:lang w:val="en-US"/>
          </w:rPr>
          <w:t xml:space="preserve">    </w:t>
        </w:r>
        <w:r>
          <w:rPr>
            <w:rFonts w:ascii="Courier New" w:hAnsi="Courier New"/>
            <w:sz w:val="16"/>
          </w:rPr>
          <w:t>OPTIONAL, -- Need OR</w:t>
        </w:r>
      </w:ins>
    </w:p>
    <w:p w14:paraId="05D85767" w14:textId="77777777" w:rsidR="00750349" w:rsidRDefault="006E781E">
      <w:pPr>
        <w:pStyle w:val="PL"/>
        <w:shd w:val="clear" w:color="auto" w:fill="E6E6E6"/>
        <w:rPr>
          <w:ins w:id="80" w:author="作者" w:date="2022-02-17T18:58:00Z"/>
          <w:lang w:val="en-US"/>
        </w:rPr>
      </w:pPr>
      <w:ins w:id="81" w:author="作者" w:date="2022-02-17T18:59:00Z">
        <w:r>
          <w:rPr>
            <w:lang w:val="en-US"/>
          </w:rPr>
          <w:t>}</w:t>
        </w:r>
      </w:ins>
    </w:p>
    <w:p w14:paraId="579DBD98" w14:textId="77777777" w:rsidR="00750349" w:rsidRDefault="00750349">
      <w:pPr>
        <w:pStyle w:val="PL"/>
        <w:shd w:val="clear" w:color="auto" w:fill="E6E6E6"/>
      </w:pPr>
    </w:p>
    <w:p w14:paraId="597F4C61" w14:textId="77777777" w:rsidR="00750349" w:rsidRDefault="006E781E">
      <w:pPr>
        <w:pStyle w:val="PL"/>
        <w:shd w:val="clear" w:color="auto" w:fill="E6E6E6"/>
      </w:pPr>
      <w:r>
        <w:rPr>
          <w:rFonts w:cs="Courier New"/>
          <w:szCs w:val="16"/>
        </w:rPr>
        <w:lastRenderedPageBreak/>
        <w:t>NPRACH-</w:t>
      </w:r>
      <w:r>
        <w:t>ProbabilityAnchor</w:t>
      </w:r>
      <w:r>
        <w:rPr>
          <w:rFonts w:cs="Courier New"/>
          <w:szCs w:val="16"/>
        </w:rPr>
        <w:t>List-NB-r</w:t>
      </w:r>
      <w:proofErr w:type="gramStart"/>
      <w:r>
        <w:rPr>
          <w:rFonts w:cs="Courier New"/>
          <w:szCs w:val="16"/>
        </w:rPr>
        <w:t>14 ::=</w:t>
      </w:r>
      <w:proofErr w:type="gramEnd"/>
      <w:r>
        <w:rPr>
          <w:rFonts w:cs="Courier New"/>
          <w:szCs w:val="16"/>
        </w:rPr>
        <w:tab/>
      </w:r>
      <w:r>
        <w:t>SEQUENCE (SIZE (1.. maxNPRACH-Resources-NB-r13)) OF</w:t>
      </w:r>
    </w:p>
    <w:p w14:paraId="03A20F1E" w14:textId="77777777" w:rsidR="00750349" w:rsidRDefault="006E781E">
      <w:pPr>
        <w:pStyle w:val="PL"/>
        <w:shd w:val="clear" w:color="auto" w:fill="E6E6E6"/>
        <w:rPr>
          <w:rFonts w:cs="Courier New"/>
          <w:szCs w:val="16"/>
        </w:rPr>
      </w:pPr>
      <w:r>
        <w:tab/>
      </w:r>
      <w:r>
        <w:tab/>
      </w:r>
      <w:r>
        <w:tab/>
      </w:r>
      <w:r>
        <w:tab/>
      </w:r>
      <w:r>
        <w:tab/>
      </w:r>
      <w:r>
        <w:tab/>
      </w:r>
      <w:r>
        <w:tab/>
      </w:r>
      <w:r>
        <w:tab/>
      </w:r>
      <w:r>
        <w:tab/>
      </w:r>
      <w:r>
        <w:tab/>
      </w:r>
      <w:r>
        <w:tab/>
      </w:r>
      <w:r>
        <w:tab/>
        <w:t>N</w:t>
      </w:r>
      <w:r>
        <w:rPr>
          <w:rFonts w:cs="Courier New"/>
          <w:szCs w:val="16"/>
        </w:rPr>
        <w:t>PRACH-</w:t>
      </w:r>
      <w:r>
        <w:t>ProbabilityAnchor</w:t>
      </w:r>
      <w:r>
        <w:rPr>
          <w:rFonts w:cs="Courier New"/>
          <w:szCs w:val="16"/>
        </w:rPr>
        <w:t>-NB-r14</w:t>
      </w:r>
    </w:p>
    <w:p w14:paraId="7B2A9842" w14:textId="77777777" w:rsidR="00750349" w:rsidRDefault="00750349">
      <w:pPr>
        <w:pStyle w:val="PL"/>
        <w:shd w:val="clear" w:color="auto" w:fill="E6E6E6"/>
        <w:ind w:firstLineChars="10" w:firstLine="16"/>
      </w:pPr>
    </w:p>
    <w:p w14:paraId="2C201C2E" w14:textId="77777777" w:rsidR="00750349" w:rsidRDefault="006E781E">
      <w:pPr>
        <w:pStyle w:val="PL"/>
        <w:shd w:val="clear" w:color="auto" w:fill="E6E6E6"/>
      </w:pPr>
      <w:r>
        <w:t>NPRACH-ProbabilityAnchor-NB-r</w:t>
      </w:r>
      <w:proofErr w:type="gramStart"/>
      <w:r>
        <w:t>14 ::=</w:t>
      </w:r>
      <w:proofErr w:type="gramEnd"/>
      <w:r>
        <w:tab/>
      </w:r>
      <w:r>
        <w:tab/>
        <w:t>SEQUENCE {</w:t>
      </w:r>
    </w:p>
    <w:p w14:paraId="66E5E275" w14:textId="77777777" w:rsidR="00750349" w:rsidRDefault="006E781E">
      <w:pPr>
        <w:pStyle w:val="PL"/>
        <w:shd w:val="clear" w:color="auto" w:fill="E6E6E6"/>
      </w:pPr>
      <w:r>
        <w:tab/>
        <w:t>nprach-ProbabilityAnchor-r14</w:t>
      </w:r>
      <w:r>
        <w:tab/>
      </w:r>
      <w:r>
        <w:tab/>
      </w:r>
      <w:r>
        <w:tab/>
        <w:t>ENUMERATED {</w:t>
      </w:r>
    </w:p>
    <w:p w14:paraId="1C2D82DD" w14:textId="77777777" w:rsidR="00750349" w:rsidRDefault="006E781E">
      <w:pPr>
        <w:pStyle w:val="PL"/>
        <w:shd w:val="clear" w:color="auto" w:fill="E6E6E6"/>
      </w:pPr>
      <w:r>
        <w:tab/>
      </w:r>
      <w:r>
        <w:tab/>
      </w:r>
      <w:r>
        <w:tab/>
      </w:r>
      <w:r>
        <w:tab/>
      </w:r>
      <w:r>
        <w:tab/>
      </w:r>
      <w:r>
        <w:tab/>
      </w:r>
      <w:r>
        <w:tab/>
      </w:r>
      <w:r>
        <w:tab/>
      </w:r>
      <w:r>
        <w:tab/>
      </w:r>
      <w:r>
        <w:tab/>
      </w:r>
      <w:r>
        <w:tab/>
      </w:r>
      <w:r>
        <w:tab/>
        <w:t xml:space="preserve">zero, </w:t>
      </w:r>
      <w:proofErr w:type="spellStart"/>
      <w:r>
        <w:t>oneSixteenth</w:t>
      </w:r>
      <w:proofErr w:type="spellEnd"/>
      <w:r>
        <w:t xml:space="preserve">, </w:t>
      </w:r>
      <w:proofErr w:type="spellStart"/>
      <w:r>
        <w:t>oneFifteenth</w:t>
      </w:r>
      <w:proofErr w:type="spellEnd"/>
      <w:r>
        <w:t xml:space="preserve">, </w:t>
      </w:r>
      <w:proofErr w:type="spellStart"/>
      <w:r>
        <w:t>oneFourteenth</w:t>
      </w:r>
      <w:proofErr w:type="spellEnd"/>
      <w:r>
        <w:t>,</w:t>
      </w:r>
    </w:p>
    <w:p w14:paraId="19022264" w14:textId="77777777" w:rsidR="00750349" w:rsidRDefault="006E781E">
      <w:pPr>
        <w:pStyle w:val="PL"/>
        <w:shd w:val="clear" w:color="auto" w:fill="E6E6E6"/>
      </w:pPr>
      <w:r>
        <w:tab/>
      </w:r>
      <w:r>
        <w:tab/>
      </w:r>
      <w:r>
        <w:tab/>
      </w:r>
      <w:r>
        <w:tab/>
      </w:r>
      <w:r>
        <w:tab/>
      </w:r>
      <w:r>
        <w:tab/>
      </w:r>
      <w:r>
        <w:tab/>
      </w:r>
      <w:r>
        <w:tab/>
      </w:r>
      <w:r>
        <w:tab/>
      </w:r>
      <w:r>
        <w:tab/>
      </w:r>
      <w:r>
        <w:tab/>
      </w:r>
      <w:r>
        <w:tab/>
      </w:r>
      <w:proofErr w:type="spellStart"/>
      <w:r>
        <w:t>oneThirteenth</w:t>
      </w:r>
      <w:proofErr w:type="spellEnd"/>
      <w:r>
        <w:t xml:space="preserve">, </w:t>
      </w:r>
      <w:proofErr w:type="spellStart"/>
      <w:r>
        <w:t>oneTwelfth</w:t>
      </w:r>
      <w:proofErr w:type="spellEnd"/>
      <w:r>
        <w:t xml:space="preserve">, </w:t>
      </w:r>
      <w:proofErr w:type="spellStart"/>
      <w:r>
        <w:t>oneEleventh</w:t>
      </w:r>
      <w:proofErr w:type="spellEnd"/>
      <w:r>
        <w:t xml:space="preserve">, </w:t>
      </w:r>
      <w:proofErr w:type="spellStart"/>
      <w:r>
        <w:t>oneTenth</w:t>
      </w:r>
      <w:proofErr w:type="spellEnd"/>
      <w:r>
        <w:t>,</w:t>
      </w:r>
    </w:p>
    <w:p w14:paraId="01EE2276" w14:textId="77777777" w:rsidR="00750349" w:rsidRDefault="006E781E">
      <w:pPr>
        <w:pStyle w:val="PL"/>
        <w:shd w:val="clear" w:color="auto" w:fill="E6E6E6"/>
      </w:pPr>
      <w:r>
        <w:tab/>
      </w:r>
      <w:r>
        <w:tab/>
      </w:r>
      <w:r>
        <w:tab/>
      </w:r>
      <w:r>
        <w:tab/>
      </w:r>
      <w:r>
        <w:tab/>
      </w:r>
      <w:r>
        <w:tab/>
      </w:r>
      <w:r>
        <w:tab/>
      </w:r>
      <w:r>
        <w:tab/>
      </w:r>
      <w:r>
        <w:tab/>
      </w:r>
      <w:r>
        <w:tab/>
      </w:r>
      <w:r>
        <w:tab/>
      </w:r>
      <w:r>
        <w:tab/>
      </w:r>
      <w:proofErr w:type="spellStart"/>
      <w:r>
        <w:t>oneNinth</w:t>
      </w:r>
      <w:proofErr w:type="spellEnd"/>
      <w:r>
        <w:t xml:space="preserve">, </w:t>
      </w:r>
      <w:proofErr w:type="spellStart"/>
      <w:r>
        <w:t>oneEighth</w:t>
      </w:r>
      <w:proofErr w:type="spellEnd"/>
      <w:r>
        <w:t xml:space="preserve">, </w:t>
      </w:r>
      <w:proofErr w:type="spellStart"/>
      <w:r>
        <w:t>oneSeventh</w:t>
      </w:r>
      <w:proofErr w:type="spellEnd"/>
      <w:r>
        <w:t xml:space="preserve">, </w:t>
      </w:r>
      <w:proofErr w:type="spellStart"/>
      <w:r>
        <w:t>oneSixth</w:t>
      </w:r>
      <w:proofErr w:type="spellEnd"/>
      <w:r>
        <w:t>,</w:t>
      </w:r>
    </w:p>
    <w:p w14:paraId="27ACAAF6" w14:textId="77777777" w:rsidR="00750349" w:rsidRDefault="006E781E">
      <w:pPr>
        <w:pStyle w:val="PL"/>
        <w:shd w:val="clear" w:color="auto" w:fill="E6E6E6"/>
      </w:pPr>
      <w:r>
        <w:tab/>
      </w:r>
      <w:r>
        <w:tab/>
      </w:r>
      <w:r>
        <w:tab/>
      </w:r>
      <w:r>
        <w:tab/>
      </w:r>
      <w:r>
        <w:tab/>
      </w:r>
      <w:r>
        <w:tab/>
      </w:r>
      <w:r>
        <w:tab/>
      </w:r>
      <w:r>
        <w:tab/>
      </w:r>
      <w:r>
        <w:tab/>
      </w:r>
      <w:r>
        <w:tab/>
      </w:r>
      <w:r>
        <w:tab/>
      </w:r>
      <w:r>
        <w:tab/>
      </w:r>
      <w:proofErr w:type="spellStart"/>
      <w:r>
        <w:t>oneFifth</w:t>
      </w:r>
      <w:proofErr w:type="spellEnd"/>
      <w:r>
        <w:t xml:space="preserve">, </w:t>
      </w:r>
      <w:proofErr w:type="spellStart"/>
      <w:r>
        <w:t>oneFourth</w:t>
      </w:r>
      <w:proofErr w:type="spellEnd"/>
      <w:r>
        <w:t xml:space="preserve">, </w:t>
      </w:r>
      <w:proofErr w:type="spellStart"/>
      <w:r>
        <w:t>oneThird</w:t>
      </w:r>
      <w:proofErr w:type="spellEnd"/>
      <w:r>
        <w:t xml:space="preserve">, </w:t>
      </w:r>
      <w:proofErr w:type="spellStart"/>
      <w:r>
        <w:t>oneHalf</w:t>
      </w:r>
      <w:proofErr w:type="spellEnd"/>
      <w:r>
        <w:t>}</w:t>
      </w:r>
    </w:p>
    <w:p w14:paraId="26276BA6" w14:textId="77777777" w:rsidR="00750349" w:rsidRDefault="006E781E">
      <w:pPr>
        <w:pStyle w:val="PL"/>
        <w:shd w:val="clear" w:color="auto" w:fill="E6E6E6"/>
      </w:pPr>
      <w:r>
        <w:tab/>
      </w:r>
      <w:r>
        <w:tab/>
      </w:r>
      <w:r>
        <w:tab/>
      </w:r>
      <w:r>
        <w:tab/>
      </w:r>
      <w:r>
        <w:tab/>
      </w:r>
      <w:r>
        <w:tab/>
      </w:r>
      <w:r>
        <w:tab/>
      </w:r>
      <w:r>
        <w:tab/>
      </w:r>
      <w:r>
        <w:tab/>
      </w:r>
      <w:r>
        <w:tab/>
      </w:r>
      <w:r>
        <w:tab/>
      </w:r>
      <w:r>
        <w:tab/>
      </w:r>
      <w:r>
        <w:tab/>
      </w:r>
      <w:r>
        <w:tab/>
        <w:t>OPTIONAL</w:t>
      </w:r>
      <w:r>
        <w:tab/>
        <w:t>-- Need OP</w:t>
      </w:r>
    </w:p>
    <w:p w14:paraId="51598656" w14:textId="77777777" w:rsidR="00750349" w:rsidRDefault="006E781E">
      <w:pPr>
        <w:pStyle w:val="PL"/>
        <w:shd w:val="clear" w:color="auto" w:fill="E6E6E6"/>
      </w:pPr>
      <w:r>
        <w:t>}</w:t>
      </w:r>
    </w:p>
    <w:p w14:paraId="72837292" w14:textId="77777777" w:rsidR="00750349" w:rsidRDefault="00750349">
      <w:pPr>
        <w:pStyle w:val="PL"/>
        <w:shd w:val="clear" w:color="auto" w:fill="E6E6E6"/>
      </w:pPr>
    </w:p>
    <w:p w14:paraId="37CF495E" w14:textId="77777777" w:rsidR="00750349" w:rsidRDefault="006E781E">
      <w:pPr>
        <w:pStyle w:val="PL"/>
        <w:shd w:val="clear" w:color="auto" w:fill="E6E6E6"/>
      </w:pPr>
      <w:r>
        <w:t>-- ASN1STOP</w:t>
      </w:r>
    </w:p>
    <w:p w14:paraId="263E7E95" w14:textId="77777777" w:rsidR="00750349" w:rsidRDefault="0075034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750349" w14:paraId="56352286"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68ACF07" w14:textId="77777777" w:rsidR="00750349" w:rsidRDefault="006E781E">
            <w:pPr>
              <w:pStyle w:val="TAH"/>
              <w:rPr>
                <w:kern w:val="2"/>
                <w:lang w:eastAsia="en-GB"/>
              </w:rPr>
            </w:pPr>
            <w:r>
              <w:rPr>
                <w:i/>
                <w:kern w:val="2"/>
                <w:lang w:eastAsia="en-GB"/>
              </w:rPr>
              <w:t xml:space="preserve">SystemInformationBlockType22-NB </w:t>
            </w:r>
            <w:r>
              <w:rPr>
                <w:iCs/>
                <w:lang w:eastAsia="en-GB"/>
              </w:rPr>
              <w:t>field descriptions</w:t>
            </w:r>
          </w:p>
        </w:tc>
      </w:tr>
      <w:tr w:rsidR="00750349" w14:paraId="14CB18BA"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F7A467F" w14:textId="77777777" w:rsidR="00750349" w:rsidRDefault="006E781E">
            <w:pPr>
              <w:pStyle w:val="TAL"/>
              <w:keepNext w:val="0"/>
              <w:rPr>
                <w:b/>
                <w:i/>
                <w:lang w:eastAsia="en-GB"/>
              </w:rPr>
            </w:pPr>
            <w:r>
              <w:rPr>
                <w:b/>
                <w:i/>
              </w:rPr>
              <w:t>dl-</w:t>
            </w:r>
            <w:proofErr w:type="spellStart"/>
            <w:r>
              <w:rPr>
                <w:b/>
                <w:i/>
              </w:rPr>
              <w:t>CarrierConfig</w:t>
            </w:r>
            <w:proofErr w:type="spellEnd"/>
          </w:p>
          <w:p w14:paraId="20EF4B7B" w14:textId="77777777" w:rsidR="00750349" w:rsidRDefault="006E781E">
            <w:pPr>
              <w:pStyle w:val="TAL"/>
              <w:rPr>
                <w:lang w:eastAsia="en-GB"/>
              </w:rPr>
            </w:pPr>
            <w:r>
              <w:rPr>
                <w:lang w:eastAsia="en-GB"/>
              </w:rPr>
              <w:t>For FDD: Provides the configuration of the DL non-anchor carrier.</w:t>
            </w:r>
          </w:p>
          <w:p w14:paraId="172F8341" w14:textId="77777777" w:rsidR="00750349" w:rsidRDefault="006E781E">
            <w:pPr>
              <w:pStyle w:val="TAL"/>
              <w:rPr>
                <w:b/>
                <w:i/>
              </w:rPr>
            </w:pPr>
            <w:r>
              <w:rPr>
                <w:lang w:eastAsia="en-GB"/>
              </w:rPr>
              <w:t>For TDD: Provides the configuration of the non-anchor carrier.</w:t>
            </w:r>
          </w:p>
        </w:tc>
      </w:tr>
      <w:tr w:rsidR="00750349" w14:paraId="0D68DA4A"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E804F51" w14:textId="77777777" w:rsidR="00750349" w:rsidRDefault="006E781E">
            <w:pPr>
              <w:pStyle w:val="TAL"/>
              <w:keepNext w:val="0"/>
              <w:rPr>
                <w:b/>
                <w:i/>
                <w:lang w:eastAsia="en-GB"/>
              </w:rPr>
            </w:pPr>
            <w:r>
              <w:rPr>
                <w:b/>
                <w:i/>
              </w:rPr>
              <w:t>dl-</w:t>
            </w:r>
            <w:proofErr w:type="spellStart"/>
            <w:r>
              <w:rPr>
                <w:b/>
                <w:i/>
              </w:rPr>
              <w:t>ConfigList</w:t>
            </w:r>
            <w:proofErr w:type="spellEnd"/>
            <w:r>
              <w:rPr>
                <w:b/>
                <w:i/>
              </w:rPr>
              <w:t>, dl-</w:t>
            </w:r>
            <w:proofErr w:type="spellStart"/>
            <w:r>
              <w:rPr>
                <w:b/>
                <w:i/>
              </w:rPr>
              <w:t>ConfigListMixed</w:t>
            </w:r>
            <w:proofErr w:type="spellEnd"/>
          </w:p>
          <w:p w14:paraId="2B6FB5A9" w14:textId="77777777" w:rsidR="00750349" w:rsidRDefault="006E781E">
            <w:pPr>
              <w:pStyle w:val="TAL"/>
              <w:keepNext w:val="0"/>
              <w:rPr>
                <w:kern w:val="2"/>
                <w:lang w:eastAsia="zh-CN"/>
              </w:rPr>
            </w:pPr>
            <w:r>
              <w:rPr>
                <w:lang w:eastAsia="en-GB"/>
              </w:rPr>
              <w:t>For FDD: List of DL non-anchor carriers and associated configuration that can be used for paging and/or random access.</w:t>
            </w:r>
            <w:r>
              <w:rPr>
                <w:kern w:val="2"/>
                <w:lang w:eastAsia="zh-CN"/>
              </w:rPr>
              <w:t xml:space="preserve"> E-UTRAN configures DL non-anchor carriers operating in mixed operation mode only in </w:t>
            </w:r>
            <w:r>
              <w:rPr>
                <w:i/>
                <w:kern w:val="2"/>
                <w:lang w:eastAsia="zh-CN"/>
              </w:rPr>
              <w:t>dl-</w:t>
            </w:r>
            <w:proofErr w:type="spellStart"/>
            <w:r>
              <w:rPr>
                <w:i/>
                <w:kern w:val="2"/>
                <w:lang w:eastAsia="zh-CN"/>
              </w:rPr>
              <w:t>ConfigListMixed</w:t>
            </w:r>
            <w:proofErr w:type="spellEnd"/>
            <w:r>
              <w:rPr>
                <w:i/>
                <w:kern w:val="2"/>
                <w:lang w:eastAsia="zh-CN"/>
              </w:rPr>
              <w:t xml:space="preserve"> </w:t>
            </w:r>
            <w:r>
              <w:rPr>
                <w:kern w:val="2"/>
                <w:lang w:eastAsia="zh-CN"/>
              </w:rPr>
              <w:t xml:space="preserve">and only a UE that supports mixed operation mode uses the carriers in </w:t>
            </w:r>
            <w:r>
              <w:rPr>
                <w:i/>
                <w:kern w:val="2"/>
                <w:lang w:eastAsia="zh-CN"/>
              </w:rPr>
              <w:t>dl-</w:t>
            </w:r>
            <w:proofErr w:type="spellStart"/>
            <w:r>
              <w:rPr>
                <w:i/>
                <w:kern w:val="2"/>
                <w:lang w:eastAsia="zh-CN"/>
              </w:rPr>
              <w:t>ConfigListMixed</w:t>
            </w:r>
            <w:proofErr w:type="spellEnd"/>
            <w:r>
              <w:rPr>
                <w:kern w:val="2"/>
                <w:lang w:eastAsia="zh-CN"/>
              </w:rPr>
              <w:t xml:space="preserve">. A given carrier is either signalled in the </w:t>
            </w:r>
            <w:r>
              <w:rPr>
                <w:i/>
                <w:kern w:val="2"/>
                <w:lang w:eastAsia="zh-CN"/>
              </w:rPr>
              <w:t>dl-</w:t>
            </w:r>
            <w:proofErr w:type="spellStart"/>
            <w:r>
              <w:rPr>
                <w:i/>
                <w:kern w:val="2"/>
                <w:lang w:eastAsia="zh-CN"/>
              </w:rPr>
              <w:t>ConfigList</w:t>
            </w:r>
            <w:proofErr w:type="spellEnd"/>
            <w:r>
              <w:rPr>
                <w:kern w:val="2"/>
                <w:lang w:eastAsia="zh-CN"/>
              </w:rPr>
              <w:t xml:space="preserve"> or in </w:t>
            </w:r>
            <w:r>
              <w:rPr>
                <w:i/>
                <w:kern w:val="2"/>
                <w:lang w:eastAsia="zh-CN"/>
              </w:rPr>
              <w:t>dl-</w:t>
            </w:r>
            <w:proofErr w:type="spellStart"/>
            <w:r>
              <w:rPr>
                <w:i/>
                <w:kern w:val="2"/>
                <w:lang w:eastAsia="zh-CN"/>
              </w:rPr>
              <w:t>ConfigListMixed</w:t>
            </w:r>
            <w:proofErr w:type="spellEnd"/>
            <w:r>
              <w:rPr>
                <w:kern w:val="2"/>
                <w:lang w:eastAsia="zh-CN"/>
              </w:rPr>
              <w:t>.</w:t>
            </w:r>
          </w:p>
          <w:p w14:paraId="7798E90F" w14:textId="77777777" w:rsidR="00750349" w:rsidRDefault="006E781E">
            <w:pPr>
              <w:pStyle w:val="TAL"/>
              <w:keepNext w:val="0"/>
            </w:pPr>
            <w:r>
              <w:t xml:space="preserve">If </w:t>
            </w:r>
            <w:r>
              <w:rPr>
                <w:i/>
                <w:kern w:val="2"/>
                <w:lang w:eastAsia="zh-CN"/>
              </w:rPr>
              <w:t>dl-</w:t>
            </w:r>
            <w:proofErr w:type="spellStart"/>
            <w:r>
              <w:rPr>
                <w:i/>
                <w:kern w:val="2"/>
                <w:lang w:eastAsia="zh-CN"/>
              </w:rPr>
              <w:t>ConfigListMixed</w:t>
            </w:r>
            <w:proofErr w:type="spellEnd"/>
            <w:r>
              <w:rPr>
                <w:kern w:val="2"/>
                <w:lang w:eastAsia="zh-CN"/>
              </w:rPr>
              <w:t xml:space="preserve"> is present and</w:t>
            </w:r>
            <w:r>
              <w:rPr>
                <w:rFonts w:cs="Arial"/>
                <w:szCs w:val="18"/>
              </w:rPr>
              <w:t xml:space="preserve"> at least one of the carriers in </w:t>
            </w:r>
            <w:r>
              <w:rPr>
                <w:rFonts w:cs="Arial"/>
                <w:i/>
                <w:szCs w:val="18"/>
              </w:rPr>
              <w:t>dl-</w:t>
            </w:r>
            <w:proofErr w:type="spellStart"/>
            <w:r>
              <w:rPr>
                <w:rFonts w:cs="Arial"/>
                <w:i/>
                <w:szCs w:val="18"/>
              </w:rPr>
              <w:t>ConfigList</w:t>
            </w:r>
            <w:r>
              <w:rPr>
                <w:rFonts w:eastAsia="宋体" w:cs="Arial"/>
                <w:i/>
                <w:szCs w:val="18"/>
                <w:lang w:eastAsia="zh-CN"/>
              </w:rPr>
              <w:t>Mixed</w:t>
            </w:r>
            <w:proofErr w:type="spellEnd"/>
            <w:r>
              <w:rPr>
                <w:rFonts w:cs="Arial"/>
                <w:szCs w:val="18"/>
              </w:rPr>
              <w:t xml:space="preserve"> is configured for paging</w:t>
            </w:r>
            <w:r>
              <w:rPr>
                <w:rFonts w:eastAsia="宋体" w:cs="Arial"/>
                <w:szCs w:val="18"/>
                <w:lang w:eastAsia="zh-CN"/>
              </w:rPr>
              <w:t>:</w:t>
            </w:r>
          </w:p>
          <w:p w14:paraId="4031EE64" w14:textId="77777777" w:rsidR="00750349" w:rsidRDefault="006E781E">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If </w:t>
            </w:r>
            <w:proofErr w:type="spellStart"/>
            <w:r>
              <w:rPr>
                <w:rFonts w:ascii="Arial" w:hAnsi="Arial" w:cs="Arial"/>
                <w:i/>
                <w:sz w:val="18"/>
                <w:szCs w:val="18"/>
              </w:rPr>
              <w:t>pagingDistribution</w:t>
            </w:r>
            <w:proofErr w:type="spellEnd"/>
            <w:r>
              <w:rPr>
                <w:rFonts w:ascii="Arial" w:hAnsi="Arial" w:cs="Arial"/>
                <w:sz w:val="18"/>
                <w:szCs w:val="18"/>
              </w:rPr>
              <w:t xml:space="preserve"> is present, the UE supporting </w:t>
            </w:r>
            <w:r>
              <w:rPr>
                <w:rFonts w:ascii="Arial" w:hAnsi="Arial" w:cs="Arial"/>
                <w:kern w:val="2"/>
                <w:sz w:val="18"/>
                <w:szCs w:val="18"/>
                <w:lang w:eastAsia="zh-CN"/>
              </w:rPr>
              <w:t xml:space="preserve">mixed operation mode </w:t>
            </w:r>
            <w:r>
              <w:rPr>
                <w:rFonts w:ascii="Arial" w:hAnsi="Arial" w:cs="Arial"/>
                <w:sz w:val="18"/>
                <w:szCs w:val="18"/>
              </w:rPr>
              <w:t xml:space="preserve">creates a combined list of DL carriers for paging by appending </w:t>
            </w:r>
            <w:r>
              <w:rPr>
                <w:rFonts w:ascii="Arial" w:hAnsi="Arial" w:cs="Arial"/>
                <w:i/>
                <w:sz w:val="18"/>
                <w:szCs w:val="18"/>
              </w:rPr>
              <w:t>dl-</w:t>
            </w:r>
            <w:proofErr w:type="spellStart"/>
            <w:r>
              <w:rPr>
                <w:rFonts w:ascii="Arial" w:hAnsi="Arial" w:cs="Arial"/>
                <w:i/>
                <w:sz w:val="18"/>
                <w:szCs w:val="18"/>
              </w:rPr>
              <w:t>ConfigListMixed</w:t>
            </w:r>
            <w:proofErr w:type="spellEnd"/>
            <w:r>
              <w:rPr>
                <w:rFonts w:ascii="Arial" w:hAnsi="Arial" w:cs="Arial"/>
                <w:sz w:val="18"/>
                <w:szCs w:val="18"/>
              </w:rPr>
              <w:t xml:space="preserve"> to the </w:t>
            </w:r>
            <w:r>
              <w:rPr>
                <w:rFonts w:ascii="Arial" w:hAnsi="Arial" w:cs="Arial"/>
                <w:i/>
                <w:sz w:val="18"/>
                <w:szCs w:val="18"/>
              </w:rPr>
              <w:t>dl-</w:t>
            </w:r>
            <w:proofErr w:type="spellStart"/>
            <w:r>
              <w:rPr>
                <w:rFonts w:ascii="Arial" w:hAnsi="Arial" w:cs="Arial"/>
                <w:i/>
                <w:sz w:val="18"/>
                <w:szCs w:val="18"/>
              </w:rPr>
              <w:t>ConfigList</w:t>
            </w:r>
            <w:proofErr w:type="spellEnd"/>
            <w:r>
              <w:rPr>
                <w:rFonts w:ascii="Arial" w:hAnsi="Arial" w:cs="Arial"/>
                <w:sz w:val="18"/>
                <w:szCs w:val="18"/>
              </w:rPr>
              <w:t xml:space="preserve"> while maintaining the order among </w:t>
            </w:r>
            <w:r>
              <w:rPr>
                <w:rFonts w:ascii="Arial" w:hAnsi="Arial" w:cs="Arial"/>
                <w:i/>
                <w:sz w:val="18"/>
                <w:szCs w:val="18"/>
              </w:rPr>
              <w:t>dl-</w:t>
            </w:r>
            <w:proofErr w:type="spellStart"/>
            <w:r>
              <w:rPr>
                <w:rFonts w:ascii="Arial" w:hAnsi="Arial" w:cs="Arial"/>
                <w:i/>
                <w:sz w:val="18"/>
                <w:szCs w:val="18"/>
              </w:rPr>
              <w:t>ConfigList</w:t>
            </w:r>
            <w:proofErr w:type="spellEnd"/>
            <w:r>
              <w:rPr>
                <w:rFonts w:ascii="Arial" w:hAnsi="Arial" w:cs="Arial"/>
                <w:i/>
                <w:sz w:val="18"/>
                <w:szCs w:val="18"/>
              </w:rPr>
              <w:t xml:space="preserve"> </w:t>
            </w:r>
            <w:r>
              <w:rPr>
                <w:rFonts w:ascii="Arial" w:hAnsi="Arial" w:cs="Arial"/>
                <w:sz w:val="18"/>
                <w:szCs w:val="18"/>
              </w:rPr>
              <w:t>and</w:t>
            </w:r>
            <w:r>
              <w:rPr>
                <w:rFonts w:ascii="Arial" w:hAnsi="Arial" w:cs="Arial"/>
                <w:i/>
                <w:sz w:val="18"/>
                <w:szCs w:val="18"/>
              </w:rPr>
              <w:t xml:space="preserve"> dl-</w:t>
            </w:r>
            <w:proofErr w:type="spellStart"/>
            <w:r>
              <w:rPr>
                <w:rFonts w:ascii="Arial" w:hAnsi="Arial" w:cs="Arial"/>
                <w:i/>
                <w:sz w:val="18"/>
                <w:szCs w:val="18"/>
              </w:rPr>
              <w:t>ConfigListMixed</w:t>
            </w:r>
            <w:proofErr w:type="spellEnd"/>
            <w:r>
              <w:rPr>
                <w:rFonts w:ascii="Arial" w:hAnsi="Arial" w:cs="Arial"/>
                <w:sz w:val="18"/>
                <w:szCs w:val="18"/>
              </w:rPr>
              <w:t xml:space="preserve">; the total number of signalled DL non-anchor carriers cannot be more than </w:t>
            </w:r>
            <w:r>
              <w:rPr>
                <w:rFonts w:ascii="Arial" w:hAnsi="Arial" w:cs="Arial"/>
                <w:i/>
                <w:sz w:val="18"/>
                <w:szCs w:val="18"/>
              </w:rPr>
              <w:t>maxNonAnchorCarriers-NB-r14</w:t>
            </w:r>
            <w:r>
              <w:rPr>
                <w:rFonts w:ascii="Arial" w:hAnsi="Arial" w:cs="Arial"/>
                <w:sz w:val="18"/>
                <w:szCs w:val="18"/>
              </w:rPr>
              <w:t>.</w:t>
            </w:r>
          </w:p>
          <w:p w14:paraId="56935B9A" w14:textId="77777777" w:rsidR="00750349" w:rsidRDefault="006E781E">
            <w:pPr>
              <w:pStyle w:val="B1"/>
              <w:spacing w:after="0"/>
              <w:rPr>
                <w:rFonts w:ascii="Arial" w:eastAsia="宋体" w:hAnsi="Arial" w:cs="Arial"/>
                <w:sz w:val="18"/>
                <w:szCs w:val="18"/>
                <w:lang w:eastAsia="en-GB"/>
              </w:rPr>
            </w:pPr>
            <w:r>
              <w:rPr>
                <w:rFonts w:ascii="Arial" w:hAnsi="Arial" w:cs="Arial"/>
                <w:sz w:val="18"/>
                <w:szCs w:val="18"/>
              </w:rPr>
              <w:t>-</w:t>
            </w:r>
            <w:r>
              <w:rPr>
                <w:rFonts w:ascii="Arial" w:hAnsi="Arial" w:cs="Arial"/>
                <w:sz w:val="18"/>
                <w:szCs w:val="18"/>
              </w:rPr>
              <w:tab/>
              <w:t xml:space="preserve">If </w:t>
            </w:r>
            <w:proofErr w:type="spellStart"/>
            <w:r>
              <w:rPr>
                <w:rFonts w:ascii="Arial" w:hAnsi="Arial" w:cs="Arial"/>
                <w:i/>
                <w:sz w:val="18"/>
                <w:szCs w:val="18"/>
              </w:rPr>
              <w:t>pagingDistribution</w:t>
            </w:r>
            <w:proofErr w:type="spellEnd"/>
            <w:r>
              <w:rPr>
                <w:rFonts w:ascii="Arial" w:hAnsi="Arial" w:cs="Arial"/>
                <w:sz w:val="18"/>
                <w:szCs w:val="18"/>
              </w:rPr>
              <w:t xml:space="preserve"> is absent, the UE supporting </w:t>
            </w:r>
            <w:r>
              <w:rPr>
                <w:rFonts w:ascii="Arial" w:hAnsi="Arial" w:cs="Arial"/>
                <w:kern w:val="2"/>
                <w:sz w:val="18"/>
                <w:szCs w:val="18"/>
                <w:lang w:eastAsia="zh-CN"/>
              </w:rPr>
              <w:t xml:space="preserve">mixed operation mode </w:t>
            </w:r>
            <w:r>
              <w:rPr>
                <w:rFonts w:ascii="Arial" w:hAnsi="Arial" w:cs="Arial"/>
                <w:sz w:val="18"/>
                <w:szCs w:val="18"/>
              </w:rPr>
              <w:t xml:space="preserve">uses the list of DL carriers for paging provided in </w:t>
            </w:r>
            <w:r>
              <w:rPr>
                <w:rFonts w:ascii="Arial" w:hAnsi="Arial" w:cs="Arial"/>
                <w:i/>
                <w:sz w:val="18"/>
                <w:szCs w:val="18"/>
              </w:rPr>
              <w:t>dl-</w:t>
            </w:r>
            <w:proofErr w:type="spellStart"/>
            <w:r>
              <w:rPr>
                <w:rFonts w:ascii="Arial" w:hAnsi="Arial" w:cs="Arial"/>
                <w:i/>
                <w:sz w:val="18"/>
                <w:szCs w:val="18"/>
              </w:rPr>
              <w:t>ConfigListMixed</w:t>
            </w:r>
            <w:proofErr w:type="spellEnd"/>
            <w:r>
              <w:rPr>
                <w:rFonts w:ascii="Arial" w:hAnsi="Arial" w:cs="Arial"/>
                <w:sz w:val="18"/>
                <w:szCs w:val="18"/>
              </w:rPr>
              <w:t xml:space="preserve"> and considers </w:t>
            </w:r>
            <w:proofErr w:type="spellStart"/>
            <w:r>
              <w:rPr>
                <w:rFonts w:ascii="Arial" w:hAnsi="Arial" w:cs="Arial"/>
                <w:i/>
                <w:sz w:val="18"/>
                <w:szCs w:val="18"/>
              </w:rPr>
              <w:t>pagingWeightAncho</w:t>
            </w:r>
            <w:r>
              <w:rPr>
                <w:rFonts w:ascii="Arial" w:hAnsi="Arial" w:cs="Arial"/>
                <w:sz w:val="18"/>
                <w:szCs w:val="18"/>
              </w:rPr>
              <w:t>r</w:t>
            </w:r>
            <w:proofErr w:type="spellEnd"/>
            <w:r>
              <w:rPr>
                <w:rFonts w:ascii="Arial" w:hAnsi="Arial" w:cs="Arial"/>
                <w:sz w:val="18"/>
                <w:szCs w:val="18"/>
              </w:rPr>
              <w:t xml:space="preserve"> being set to w0, </w:t>
            </w:r>
            <w:proofErr w:type="gramStart"/>
            <w:r>
              <w:rPr>
                <w:rFonts w:ascii="Arial" w:hAnsi="Arial" w:cs="Arial"/>
                <w:sz w:val="18"/>
                <w:szCs w:val="18"/>
              </w:rPr>
              <w:t>i.e.</w:t>
            </w:r>
            <w:proofErr w:type="gramEnd"/>
            <w:r>
              <w:rPr>
                <w:rFonts w:ascii="Arial" w:hAnsi="Arial" w:cs="Arial"/>
                <w:sz w:val="18"/>
                <w:szCs w:val="18"/>
              </w:rPr>
              <w:t xml:space="preserve"> the anchor carrier is not used</w:t>
            </w:r>
            <w:r>
              <w:rPr>
                <w:rFonts w:ascii="Arial" w:hAnsi="Arial" w:cs="Arial"/>
                <w:i/>
                <w:sz w:val="18"/>
                <w:szCs w:val="18"/>
              </w:rPr>
              <w:t>.</w:t>
            </w:r>
          </w:p>
          <w:p w14:paraId="6E2E04A6" w14:textId="77777777" w:rsidR="00750349" w:rsidRDefault="006E781E">
            <w:pPr>
              <w:pStyle w:val="TAL"/>
              <w:keepNext w:val="0"/>
              <w:rPr>
                <w:lang w:eastAsia="zh-CN"/>
              </w:rPr>
            </w:pPr>
            <w:r>
              <w:rPr>
                <w:lang w:eastAsia="en-GB"/>
              </w:rPr>
              <w:t>Otherwise,</w:t>
            </w:r>
            <w:r>
              <w:rPr>
                <w:lang w:eastAsia="zh-CN"/>
              </w:rPr>
              <w:t xml:space="preserve"> the </w:t>
            </w:r>
            <w:proofErr w:type="spellStart"/>
            <w:r>
              <w:rPr>
                <w:i/>
                <w:iCs/>
                <w:lang w:eastAsia="zh-CN"/>
              </w:rPr>
              <w:t>pagingDistribution</w:t>
            </w:r>
            <w:proofErr w:type="spellEnd"/>
            <w:r>
              <w:rPr>
                <w:i/>
                <w:iCs/>
                <w:lang w:eastAsia="zh-CN"/>
              </w:rPr>
              <w:t xml:space="preserve"> </w:t>
            </w:r>
            <w:r>
              <w:rPr>
                <w:lang w:eastAsia="zh-CN"/>
              </w:rPr>
              <w:t>field is</w:t>
            </w:r>
            <w:r>
              <w:rPr>
                <w:lang w:eastAsia="en-GB"/>
              </w:rPr>
              <w:t xml:space="preserve"> not applicable and the UE shall ignore the value</w:t>
            </w:r>
            <w:r>
              <w:rPr>
                <w:lang w:eastAsia="zh-CN"/>
              </w:rPr>
              <w:t>.</w:t>
            </w:r>
          </w:p>
          <w:p w14:paraId="76754F1C" w14:textId="77777777" w:rsidR="00750349" w:rsidRDefault="006E781E">
            <w:pPr>
              <w:pStyle w:val="TAL"/>
              <w:keepNext w:val="0"/>
              <w:rPr>
                <w:i/>
                <w:kern w:val="2"/>
                <w:lang w:eastAsia="zh-CN"/>
              </w:rPr>
            </w:pPr>
            <w:r>
              <w:rPr>
                <w:lang w:eastAsia="en-GB"/>
              </w:rPr>
              <w:t>For TDD: List of non-anchor carriers and associated configuration that can be used for paging and/or random access.</w:t>
            </w:r>
          </w:p>
        </w:tc>
      </w:tr>
      <w:tr w:rsidR="00750349" w14:paraId="5190FFAA"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A8AF8C4" w14:textId="77777777" w:rsidR="00750349" w:rsidRDefault="006E781E">
            <w:pPr>
              <w:pStyle w:val="TAL"/>
              <w:rPr>
                <w:b/>
                <w:i/>
              </w:rPr>
            </w:pPr>
            <w:proofErr w:type="spellStart"/>
            <w:r>
              <w:rPr>
                <w:b/>
                <w:i/>
              </w:rPr>
              <w:t>gwus</w:t>
            </w:r>
            <w:proofErr w:type="spellEnd"/>
            <w:r>
              <w:rPr>
                <w:b/>
                <w:i/>
              </w:rPr>
              <w:t>-Config</w:t>
            </w:r>
          </w:p>
          <w:p w14:paraId="10762D4E" w14:textId="77777777" w:rsidR="00750349" w:rsidRDefault="006E781E">
            <w:pPr>
              <w:pStyle w:val="TAL"/>
              <w:keepNext w:val="0"/>
            </w:pPr>
            <w:r>
              <w:t>For FDD: Carrier specific GWUS Configuration.</w:t>
            </w:r>
          </w:p>
          <w:p w14:paraId="20B4C25C" w14:textId="77777777" w:rsidR="00750349" w:rsidRDefault="006E781E">
            <w:pPr>
              <w:pStyle w:val="TAL"/>
              <w:keepNext w:val="0"/>
              <w:rPr>
                <w:b/>
                <w:i/>
              </w:rPr>
            </w:pPr>
            <w:r>
              <w:t xml:space="preserve">If both </w:t>
            </w:r>
            <w:proofErr w:type="spellStart"/>
            <w:r>
              <w:rPr>
                <w:i/>
              </w:rPr>
              <w:t>gwus</w:t>
            </w:r>
            <w:proofErr w:type="spellEnd"/>
            <w:r>
              <w:rPr>
                <w:i/>
              </w:rPr>
              <w:t>-Config</w:t>
            </w:r>
            <w:r>
              <w:t xml:space="preserve"> and </w:t>
            </w:r>
            <w:r>
              <w:rPr>
                <w:i/>
              </w:rPr>
              <w:t>wus-Config</w:t>
            </w:r>
            <w:r>
              <w:t xml:space="preserve"> are present for the carrier, E-UTRAN configures the same value for both fields.</w:t>
            </w:r>
          </w:p>
        </w:tc>
      </w:tr>
      <w:tr w:rsidR="00750349" w14:paraId="7246D8A4"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2ACF818" w14:textId="77777777" w:rsidR="00750349" w:rsidRDefault="006E781E">
            <w:pPr>
              <w:keepLines/>
              <w:spacing w:after="0"/>
              <w:rPr>
                <w:rFonts w:ascii="Arial" w:hAnsi="Arial"/>
                <w:b/>
                <w:i/>
                <w:sz w:val="18"/>
              </w:rPr>
            </w:pPr>
            <w:proofErr w:type="spellStart"/>
            <w:r>
              <w:rPr>
                <w:rFonts w:ascii="Arial" w:hAnsi="Arial"/>
                <w:b/>
                <w:i/>
                <w:sz w:val="18"/>
              </w:rPr>
              <w:t>mixedOperationModeConfig</w:t>
            </w:r>
            <w:proofErr w:type="spellEnd"/>
          </w:p>
          <w:p w14:paraId="00B69AAC" w14:textId="77777777" w:rsidR="00750349" w:rsidRDefault="006E781E">
            <w:pPr>
              <w:keepLines/>
              <w:spacing w:after="0"/>
              <w:rPr>
                <w:rFonts w:ascii="Arial" w:hAnsi="Arial" w:cs="Arial"/>
                <w:lang w:eastAsia="en-GB"/>
              </w:rPr>
            </w:pPr>
            <w:r>
              <w:rPr>
                <w:rFonts w:ascii="Arial" w:hAnsi="Arial"/>
                <w:sz w:val="18"/>
              </w:rPr>
              <w:t xml:space="preserve">For FDD: Provides the configuration of DL and UL non-anchor carriers that can be used for paging and random access by a UE that </w:t>
            </w:r>
            <w:r>
              <w:rPr>
                <w:rFonts w:ascii="Arial" w:hAnsi="Arial" w:cs="Arial"/>
                <w:sz w:val="18"/>
              </w:rPr>
              <w:t>supports</w:t>
            </w:r>
            <w:r>
              <w:rPr>
                <w:rFonts w:ascii="Arial" w:hAnsi="Arial" w:cs="Arial"/>
                <w:lang w:eastAsia="en-GB"/>
              </w:rPr>
              <w:t xml:space="preserve"> </w:t>
            </w:r>
            <w:r>
              <w:rPr>
                <w:rFonts w:ascii="Arial" w:hAnsi="Arial" w:cs="Arial"/>
                <w:sz w:val="18"/>
                <w:lang w:eastAsia="en-GB"/>
              </w:rPr>
              <w:t>mixed operation mode.</w:t>
            </w:r>
          </w:p>
          <w:p w14:paraId="785865D0" w14:textId="77777777" w:rsidR="00750349" w:rsidRDefault="006E781E">
            <w:pPr>
              <w:keepLines/>
              <w:spacing w:after="0"/>
              <w:rPr>
                <w:rFonts w:ascii="Arial" w:hAnsi="Arial"/>
                <w:sz w:val="18"/>
              </w:rPr>
            </w:pPr>
            <w:r>
              <w:rPr>
                <w:rFonts w:ascii="Arial" w:hAnsi="Arial"/>
                <w:sz w:val="18"/>
              </w:rPr>
              <w:t>For TDD: This parameter is absent.</w:t>
            </w:r>
          </w:p>
        </w:tc>
      </w:tr>
      <w:tr w:rsidR="00750349" w14:paraId="4721CA89"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2F20F87" w14:textId="77777777" w:rsidR="00750349" w:rsidRDefault="006E781E">
            <w:pPr>
              <w:pStyle w:val="TAL"/>
              <w:rPr>
                <w:b/>
                <w:i/>
              </w:rPr>
            </w:pPr>
            <w:proofErr w:type="spellStart"/>
            <w:r>
              <w:rPr>
                <w:b/>
                <w:i/>
              </w:rPr>
              <w:lastRenderedPageBreak/>
              <w:t>npdcch-NumRepetitionPaging</w:t>
            </w:r>
            <w:proofErr w:type="spellEnd"/>
          </w:p>
          <w:p w14:paraId="3B4A82F0" w14:textId="77777777" w:rsidR="00750349" w:rsidRDefault="006E781E">
            <w:pPr>
              <w:pStyle w:val="TAL"/>
              <w:keepNext w:val="0"/>
              <w:rPr>
                <w:lang w:eastAsia="en-GB"/>
              </w:rPr>
            </w:pPr>
            <w:r>
              <w:rPr>
                <w:bCs/>
                <w:lang w:eastAsia="en-GB"/>
              </w:rPr>
              <w:t>Maximum number of repetitions for NPDCCH common search space (CSS) for paging</w:t>
            </w:r>
            <w:r>
              <w:rPr>
                <w:lang w:eastAsia="en-GB"/>
              </w:rPr>
              <w:t>, see TS 36.213 [23], clause 16.6.</w:t>
            </w:r>
          </w:p>
          <w:p w14:paraId="348E034F" w14:textId="77777777" w:rsidR="00750349" w:rsidRDefault="006E781E">
            <w:pPr>
              <w:pStyle w:val="TAL"/>
              <w:rPr>
                <w:b/>
                <w:bCs/>
                <w:i/>
                <w:iCs/>
                <w:kern w:val="2"/>
              </w:rPr>
            </w:pPr>
            <w:r>
              <w:rPr>
                <w:lang w:eastAsia="en-GB"/>
              </w:rPr>
              <w:t xml:space="preserve">If the field is absent, the value </w:t>
            </w:r>
            <w:r>
              <w:rPr>
                <w:i/>
                <w:lang w:eastAsia="en-GB"/>
              </w:rPr>
              <w:t xml:space="preserve">of </w:t>
            </w:r>
            <w:proofErr w:type="spellStart"/>
            <w:r>
              <w:rPr>
                <w:i/>
                <w:lang w:eastAsia="en-GB"/>
              </w:rPr>
              <w:t>npdcch-NumRepetitionPaging</w:t>
            </w:r>
            <w:proofErr w:type="spellEnd"/>
            <w:r>
              <w:rPr>
                <w:i/>
                <w:lang w:eastAsia="en-GB"/>
              </w:rPr>
              <w:t xml:space="preserve"> </w:t>
            </w:r>
            <w:r>
              <w:rPr>
                <w:lang w:eastAsia="en-GB"/>
              </w:rPr>
              <w:t xml:space="preserve">configured in </w:t>
            </w:r>
            <w:r>
              <w:rPr>
                <w:i/>
                <w:lang w:eastAsia="en-GB"/>
              </w:rPr>
              <w:t>SystemInformationBlockType2-NB</w:t>
            </w:r>
            <w:r>
              <w:rPr>
                <w:lang w:eastAsia="en-GB"/>
              </w:rPr>
              <w:t xml:space="preserve"> in IE </w:t>
            </w:r>
            <w:proofErr w:type="spellStart"/>
            <w:r>
              <w:rPr>
                <w:i/>
                <w:lang w:eastAsia="en-GB"/>
              </w:rPr>
              <w:t>pcch</w:t>
            </w:r>
            <w:proofErr w:type="spellEnd"/>
            <w:r>
              <w:rPr>
                <w:i/>
                <w:lang w:eastAsia="en-GB"/>
              </w:rPr>
              <w:t>-Config</w:t>
            </w:r>
            <w:r>
              <w:rPr>
                <w:lang w:eastAsia="en-GB"/>
              </w:rPr>
              <w:t xml:space="preserve"> applies.</w:t>
            </w:r>
          </w:p>
        </w:tc>
      </w:tr>
      <w:tr w:rsidR="00750349" w14:paraId="1064797C"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663C5A1" w14:textId="77777777" w:rsidR="00750349" w:rsidRDefault="006E781E">
            <w:pPr>
              <w:pStyle w:val="TAL"/>
              <w:rPr>
                <w:b/>
                <w:bCs/>
                <w:i/>
                <w:iCs/>
                <w:kern w:val="2"/>
              </w:rPr>
            </w:pPr>
            <w:proofErr w:type="spellStart"/>
            <w:r>
              <w:rPr>
                <w:b/>
                <w:bCs/>
                <w:i/>
                <w:iCs/>
                <w:kern w:val="2"/>
              </w:rPr>
              <w:t>nprach</w:t>
            </w:r>
            <w:proofErr w:type="spellEnd"/>
            <w:r>
              <w:rPr>
                <w:b/>
                <w:bCs/>
                <w:i/>
                <w:iCs/>
                <w:kern w:val="2"/>
              </w:rPr>
              <w:t>-Distribution</w:t>
            </w:r>
          </w:p>
          <w:p w14:paraId="6CA1A5D9" w14:textId="77777777" w:rsidR="00750349" w:rsidRDefault="006E781E">
            <w:pPr>
              <w:pStyle w:val="TAL"/>
              <w:rPr>
                <w:b/>
                <w:bCs/>
                <w:i/>
                <w:iCs/>
                <w:kern w:val="2"/>
              </w:rPr>
            </w:pPr>
            <w:r>
              <w:t xml:space="preserve">Indicates which UL carriers a </w:t>
            </w:r>
            <w:r>
              <w:rPr>
                <w:rFonts w:eastAsia="宋体"/>
              </w:rPr>
              <w:t xml:space="preserve">UE supporting mixed operation mode uses for random access as defined in description of </w:t>
            </w:r>
            <w:r>
              <w:rPr>
                <w:i/>
              </w:rPr>
              <w:t>ul-</w:t>
            </w:r>
            <w:proofErr w:type="spellStart"/>
            <w:r>
              <w:rPr>
                <w:i/>
              </w:rPr>
              <w:t>ConfigList</w:t>
            </w:r>
            <w:proofErr w:type="spellEnd"/>
            <w:r>
              <w:rPr>
                <w:i/>
              </w:rPr>
              <w:t>, ul-</w:t>
            </w:r>
            <w:proofErr w:type="spellStart"/>
            <w:r>
              <w:rPr>
                <w:i/>
              </w:rPr>
              <w:t>ConfigListMixed</w:t>
            </w:r>
            <w:proofErr w:type="spellEnd"/>
            <w:r>
              <w:rPr>
                <w:rFonts w:eastAsia="宋体"/>
              </w:rPr>
              <w:t xml:space="preserve">. </w:t>
            </w:r>
          </w:p>
        </w:tc>
      </w:tr>
      <w:tr w:rsidR="00750349" w14:paraId="5D2D9445"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9954310" w14:textId="77777777" w:rsidR="00750349" w:rsidRDefault="006E781E">
            <w:pPr>
              <w:pStyle w:val="TAL"/>
              <w:rPr>
                <w:b/>
                <w:bCs/>
                <w:i/>
                <w:iCs/>
                <w:kern w:val="2"/>
              </w:rPr>
            </w:pPr>
            <w:proofErr w:type="spellStart"/>
            <w:r>
              <w:rPr>
                <w:b/>
                <w:bCs/>
                <w:i/>
                <w:iCs/>
                <w:kern w:val="2"/>
              </w:rPr>
              <w:t>nprach-ParametersList</w:t>
            </w:r>
            <w:proofErr w:type="spellEnd"/>
            <w:r>
              <w:rPr>
                <w:b/>
                <w:bCs/>
                <w:i/>
                <w:iCs/>
                <w:kern w:val="2"/>
              </w:rPr>
              <w:t xml:space="preserve">, </w:t>
            </w:r>
            <w:proofErr w:type="spellStart"/>
            <w:r>
              <w:rPr>
                <w:b/>
                <w:bCs/>
                <w:i/>
                <w:iCs/>
                <w:kern w:val="2"/>
              </w:rPr>
              <w:t>nprach</w:t>
            </w:r>
            <w:proofErr w:type="spellEnd"/>
            <w:r>
              <w:rPr>
                <w:b/>
                <w:bCs/>
                <w:i/>
                <w:iCs/>
                <w:kern w:val="2"/>
              </w:rPr>
              <w:t>-</w:t>
            </w:r>
            <w:proofErr w:type="spellStart"/>
            <w:r>
              <w:rPr>
                <w:b/>
                <w:bCs/>
                <w:i/>
                <w:iCs/>
                <w:kern w:val="2"/>
              </w:rPr>
              <w:t>ParametersList</w:t>
            </w:r>
            <w:proofErr w:type="spellEnd"/>
            <w:r>
              <w:rPr>
                <w:b/>
                <w:bCs/>
                <w:i/>
                <w:iCs/>
                <w:kern w:val="2"/>
              </w:rPr>
              <w:t>-EDT</w:t>
            </w:r>
          </w:p>
          <w:p w14:paraId="6E3AC5C7" w14:textId="77777777" w:rsidR="00750349" w:rsidRDefault="006E781E">
            <w:pPr>
              <w:pStyle w:val="TAL"/>
              <w:rPr>
                <w:lang w:eastAsia="en-GB"/>
              </w:rPr>
            </w:pPr>
            <w:r>
              <w:rPr>
                <w:bCs/>
                <w:lang w:eastAsia="en-GB"/>
              </w:rPr>
              <w:t xml:space="preserve">Configure NPRACH parameters for each NPRACH resource on one non-anchor UL carrier. Up to three NPRACH resources can be configured on one non-anchor UL carrier. </w:t>
            </w:r>
            <w:r>
              <w:rPr>
                <w:lang w:eastAsia="en-GB"/>
              </w:rPr>
              <w:t>Each NPRACH resource is associated with a different number of NPRACH repetitions.</w:t>
            </w:r>
          </w:p>
          <w:p w14:paraId="5FC264FE" w14:textId="77777777" w:rsidR="00750349" w:rsidRDefault="006E781E">
            <w:pPr>
              <w:pStyle w:val="TAL"/>
              <w:rPr>
                <w:lang w:eastAsia="en-GB"/>
              </w:rPr>
            </w:pPr>
            <w:r>
              <w:rPr>
                <w:bCs/>
                <w:lang w:eastAsia="en-GB"/>
              </w:rPr>
              <w:t xml:space="preserve">NPRACH resources in </w:t>
            </w:r>
            <w:proofErr w:type="spellStart"/>
            <w:r>
              <w:rPr>
                <w:bCs/>
                <w:i/>
                <w:iCs/>
                <w:kern w:val="2"/>
              </w:rPr>
              <w:t>nprach-ParametersListEDT</w:t>
            </w:r>
            <w:proofErr w:type="spellEnd"/>
            <w:r>
              <w:rPr>
                <w:bCs/>
                <w:i/>
                <w:iCs/>
                <w:kern w:val="2"/>
              </w:rPr>
              <w:t xml:space="preserve"> </w:t>
            </w:r>
            <w:r>
              <w:rPr>
                <w:bCs/>
                <w:iCs/>
                <w:kern w:val="2"/>
              </w:rPr>
              <w:t>are used to initiate</w:t>
            </w:r>
            <w:r>
              <w:rPr>
                <w:bCs/>
                <w:i/>
                <w:iCs/>
                <w:kern w:val="2"/>
              </w:rPr>
              <w:t xml:space="preserve"> </w:t>
            </w:r>
            <w:r>
              <w:rPr>
                <w:bCs/>
                <w:iCs/>
                <w:kern w:val="2"/>
              </w:rPr>
              <w:t xml:space="preserve">EDT. </w:t>
            </w:r>
            <w:r>
              <w:rPr>
                <w:lang w:eastAsia="en-GB"/>
              </w:rPr>
              <w:t xml:space="preserve">Each NPRACH resource is associated with a maximum TBS signalled in the corresponding entry of </w:t>
            </w:r>
            <w:proofErr w:type="spellStart"/>
            <w:r>
              <w:rPr>
                <w:i/>
              </w:rPr>
              <w:t>edt</w:t>
            </w:r>
            <w:proofErr w:type="spellEnd"/>
            <w:r>
              <w:rPr>
                <w:i/>
              </w:rPr>
              <w:t>-TBS-</w:t>
            </w:r>
            <w:proofErr w:type="spellStart"/>
            <w:r>
              <w:rPr>
                <w:i/>
              </w:rPr>
              <w:t>InfoList</w:t>
            </w:r>
            <w:proofErr w:type="spellEnd"/>
            <w:r>
              <w:rPr>
                <w:i/>
              </w:rPr>
              <w:t xml:space="preserve"> </w:t>
            </w:r>
            <w:r>
              <w:rPr>
                <w:lang w:eastAsia="en-GB"/>
              </w:rPr>
              <w:t xml:space="preserve">in </w:t>
            </w:r>
            <w:r>
              <w:rPr>
                <w:i/>
                <w:lang w:eastAsia="en-GB"/>
              </w:rPr>
              <w:t>SystemInformationBlockType2-NB</w:t>
            </w:r>
            <w:r>
              <w:rPr>
                <w:lang w:eastAsia="en-GB"/>
              </w:rPr>
              <w:t>.</w:t>
            </w:r>
          </w:p>
          <w:p w14:paraId="3FA94E4C" w14:textId="77777777" w:rsidR="00750349" w:rsidRDefault="006E781E">
            <w:pPr>
              <w:pStyle w:val="TAL"/>
              <w:keepNext w:val="0"/>
              <w:rPr>
                <w:lang w:eastAsia="en-GB"/>
              </w:rPr>
            </w:pPr>
            <w:r>
              <w:rPr>
                <w:lang w:eastAsia="en-GB"/>
              </w:rPr>
              <w:t xml:space="preserve">E-UTRAN includes the same number of entries, and listed in the same order, as in </w:t>
            </w:r>
            <w:proofErr w:type="spellStart"/>
            <w:r>
              <w:rPr>
                <w:i/>
                <w:lang w:eastAsia="en-GB"/>
              </w:rPr>
              <w:t>nprach-ParametersList</w:t>
            </w:r>
            <w:proofErr w:type="spellEnd"/>
            <w:r>
              <w:rPr>
                <w:lang w:eastAsia="en-GB"/>
              </w:rPr>
              <w:t xml:space="preserve"> in </w:t>
            </w:r>
            <w:r>
              <w:rPr>
                <w:i/>
                <w:lang w:eastAsia="en-GB"/>
              </w:rPr>
              <w:t>SystemInformationBlockType2-NB</w:t>
            </w:r>
            <w:r>
              <w:rPr>
                <w:lang w:eastAsia="en-GB"/>
              </w:rPr>
              <w:t>.</w:t>
            </w:r>
          </w:p>
        </w:tc>
      </w:tr>
      <w:tr w:rsidR="00750349" w14:paraId="41A635A5"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89E1307" w14:textId="77777777" w:rsidR="00750349" w:rsidRDefault="006E781E">
            <w:pPr>
              <w:pStyle w:val="TAL"/>
              <w:rPr>
                <w:b/>
                <w:bCs/>
                <w:i/>
                <w:iCs/>
              </w:rPr>
            </w:pPr>
            <w:proofErr w:type="spellStart"/>
            <w:r>
              <w:rPr>
                <w:b/>
                <w:bCs/>
                <w:i/>
                <w:iCs/>
              </w:rPr>
              <w:t>nprach-ParametersListTDD</w:t>
            </w:r>
            <w:proofErr w:type="spellEnd"/>
          </w:p>
          <w:p w14:paraId="234CC5F7" w14:textId="77777777" w:rsidR="00750349" w:rsidRDefault="006E781E">
            <w:pPr>
              <w:keepNext/>
              <w:keepLines/>
              <w:spacing w:after="0"/>
              <w:rPr>
                <w:rFonts w:ascii="Arial" w:hAnsi="Arial"/>
                <w:sz w:val="18"/>
                <w:lang w:eastAsia="en-GB"/>
              </w:rPr>
            </w:pPr>
            <w:r>
              <w:rPr>
                <w:rFonts w:ascii="Arial" w:hAnsi="Arial"/>
                <w:bCs/>
                <w:sz w:val="18"/>
                <w:lang w:eastAsia="en-GB"/>
              </w:rPr>
              <w:t xml:space="preserve">For TDD: Configure NPRACH parameters for each NPRACH resource on one non-anchor UL carrier. Up to three NPRACH resources can be configured on one non-anchor UL carrier. </w:t>
            </w:r>
            <w:r>
              <w:rPr>
                <w:rFonts w:ascii="Arial" w:hAnsi="Arial"/>
                <w:sz w:val="18"/>
                <w:lang w:eastAsia="en-GB"/>
              </w:rPr>
              <w:t>Each NPRACH resource is associated with a different number of NPRACH repetitions.</w:t>
            </w:r>
          </w:p>
          <w:p w14:paraId="53536713" w14:textId="77777777" w:rsidR="00750349" w:rsidRDefault="006E781E">
            <w:pPr>
              <w:pStyle w:val="TAL"/>
              <w:rPr>
                <w:b/>
                <w:bCs/>
                <w:i/>
                <w:iCs/>
                <w:kern w:val="2"/>
              </w:rPr>
            </w:pPr>
            <w:r>
              <w:rPr>
                <w:lang w:eastAsia="en-GB"/>
              </w:rPr>
              <w:t xml:space="preserve">E-UTRAN includes the same number of entries in </w:t>
            </w:r>
            <w:proofErr w:type="spellStart"/>
            <w:r>
              <w:rPr>
                <w:bCs/>
                <w:i/>
                <w:iCs/>
                <w:kern w:val="2"/>
              </w:rPr>
              <w:t>nprach-ParametersListTDD</w:t>
            </w:r>
            <w:proofErr w:type="spellEnd"/>
            <w:r>
              <w:rPr>
                <w:lang w:eastAsia="en-GB"/>
              </w:rPr>
              <w:t xml:space="preserve">, and listed in the same order, as in </w:t>
            </w:r>
            <w:proofErr w:type="spellStart"/>
            <w:r>
              <w:rPr>
                <w:i/>
                <w:lang w:eastAsia="en-GB"/>
              </w:rPr>
              <w:t>nprach-ParametersListTDD</w:t>
            </w:r>
            <w:proofErr w:type="spellEnd"/>
            <w:r>
              <w:rPr>
                <w:lang w:eastAsia="en-GB"/>
              </w:rPr>
              <w:t xml:space="preserve"> in </w:t>
            </w:r>
            <w:r>
              <w:rPr>
                <w:i/>
                <w:lang w:eastAsia="en-GB"/>
              </w:rPr>
              <w:t>SystemInformationBlockType2-NB</w:t>
            </w:r>
            <w:r>
              <w:rPr>
                <w:lang w:eastAsia="en-GB"/>
              </w:rPr>
              <w:t>..</w:t>
            </w:r>
          </w:p>
        </w:tc>
      </w:tr>
      <w:tr w:rsidR="00750349" w14:paraId="47CD80D0"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064CA71" w14:textId="77777777" w:rsidR="00750349" w:rsidRDefault="006E781E">
            <w:pPr>
              <w:keepLines/>
              <w:spacing w:after="0"/>
              <w:rPr>
                <w:rFonts w:ascii="Arial" w:hAnsi="Arial"/>
                <w:b/>
                <w:i/>
                <w:sz w:val="18"/>
              </w:rPr>
            </w:pPr>
            <w:proofErr w:type="spellStart"/>
            <w:r>
              <w:rPr>
                <w:rFonts w:ascii="Arial" w:hAnsi="Arial"/>
                <w:b/>
                <w:i/>
                <w:sz w:val="18"/>
              </w:rPr>
              <w:t>nprach-ProbabilityAnchor</w:t>
            </w:r>
            <w:proofErr w:type="spellEnd"/>
          </w:p>
          <w:p w14:paraId="55B7202D" w14:textId="77777777" w:rsidR="00750349" w:rsidRDefault="006E781E">
            <w:pPr>
              <w:pStyle w:val="TAL"/>
            </w:pPr>
            <w:r>
              <w:t>Configure the selection probability for</w:t>
            </w:r>
            <w:r>
              <w:rPr>
                <w:bCs/>
                <w:lang w:eastAsia="en-GB"/>
              </w:rPr>
              <w:t xml:space="preserve"> the anchor carrier NPRACH resource, see TS 36.321 [6]</w:t>
            </w:r>
            <w:r>
              <w:t xml:space="preserve">. Value zero corresponds to a probability of 0, </w:t>
            </w:r>
            <w:proofErr w:type="spellStart"/>
            <w:r>
              <w:t>oneSixteenth</w:t>
            </w:r>
            <w:proofErr w:type="spellEnd"/>
            <w:r>
              <w:t xml:space="preserve"> corresponds to the probability of 1/16, </w:t>
            </w:r>
            <w:proofErr w:type="spellStart"/>
            <w:r>
              <w:t>oneFifteenth</w:t>
            </w:r>
            <w:proofErr w:type="spellEnd"/>
            <w:r>
              <w:t xml:space="preserve"> corresponds to the probability of 1/15, and so on.</w:t>
            </w:r>
          </w:p>
          <w:p w14:paraId="6D5A30FE" w14:textId="77777777" w:rsidR="00750349" w:rsidRDefault="006E781E">
            <w:pPr>
              <w:pStyle w:val="TAL"/>
            </w:pPr>
            <w:r>
              <w:t>If the field is</w:t>
            </w:r>
            <w:r>
              <w:rPr>
                <w:lang w:eastAsia="en-GB"/>
              </w:rPr>
              <w:t xml:space="preserve"> </w:t>
            </w:r>
            <w:r>
              <w:t xml:space="preserve">absent, the selection probability of the </w:t>
            </w:r>
            <w:r>
              <w:rPr>
                <w:bCs/>
                <w:lang w:eastAsia="en-GB"/>
              </w:rPr>
              <w:t>anchor carrier NPRACH resource is 1.</w:t>
            </w:r>
          </w:p>
          <w:p w14:paraId="38166787" w14:textId="77777777" w:rsidR="00750349" w:rsidRDefault="006E781E">
            <w:pPr>
              <w:pStyle w:val="TAL"/>
            </w:pPr>
            <w:r>
              <w:t>All non-anchor carriers NPRACH resources have equal probability between them.</w:t>
            </w:r>
          </w:p>
          <w:p w14:paraId="4E8E6535" w14:textId="77777777" w:rsidR="00750349" w:rsidRDefault="006E781E">
            <w:pPr>
              <w:pStyle w:val="TAL"/>
              <w:rPr>
                <w:b/>
                <w:i/>
              </w:rPr>
            </w:pPr>
            <w:r>
              <w:t xml:space="preserve">If there is no NPRACH resource defined on the anchor carrier for one repetition level in </w:t>
            </w:r>
            <w:proofErr w:type="spellStart"/>
            <w:r>
              <w:rPr>
                <w:i/>
              </w:rPr>
              <w:t>nprach</w:t>
            </w:r>
            <w:proofErr w:type="spellEnd"/>
            <w:r>
              <w:rPr>
                <w:i/>
              </w:rPr>
              <w:t>-</w:t>
            </w:r>
            <w:proofErr w:type="spellStart"/>
            <w:r>
              <w:rPr>
                <w:i/>
              </w:rPr>
              <w:t>ParametersList</w:t>
            </w:r>
            <w:proofErr w:type="spellEnd"/>
            <w:r>
              <w:rPr>
                <w:i/>
              </w:rPr>
              <w:t>-EDT</w:t>
            </w:r>
            <w:r>
              <w:t xml:space="preserve">, (respectively </w:t>
            </w:r>
            <w:r>
              <w:rPr>
                <w:i/>
              </w:rPr>
              <w:t>nprach-ParametersListFmt2</w:t>
            </w:r>
            <w:r>
              <w:t xml:space="preserve">, </w:t>
            </w:r>
            <w:r>
              <w:rPr>
                <w:i/>
              </w:rPr>
              <w:t>nprach-ParametersListFmt2-EDT</w:t>
            </w:r>
            <w:r>
              <w:t xml:space="preserve">), the UE shall use the value 'zero' and ignore the signalled value of </w:t>
            </w:r>
            <w:proofErr w:type="spellStart"/>
            <w:r>
              <w:rPr>
                <w:i/>
              </w:rPr>
              <w:t>nprach-ProbabilityAnchor</w:t>
            </w:r>
            <w:proofErr w:type="spellEnd"/>
            <w:r>
              <w:t xml:space="preserve"> for this repetition level for the NPRACH resources defined by </w:t>
            </w:r>
            <w:proofErr w:type="spellStart"/>
            <w:r>
              <w:rPr>
                <w:i/>
              </w:rPr>
              <w:t>nprach</w:t>
            </w:r>
            <w:proofErr w:type="spellEnd"/>
            <w:r>
              <w:rPr>
                <w:i/>
              </w:rPr>
              <w:t>-</w:t>
            </w:r>
            <w:proofErr w:type="spellStart"/>
            <w:r>
              <w:rPr>
                <w:i/>
              </w:rPr>
              <w:t>ParametersList</w:t>
            </w:r>
            <w:proofErr w:type="spellEnd"/>
            <w:r>
              <w:rPr>
                <w:i/>
              </w:rPr>
              <w:t>-EDT</w:t>
            </w:r>
            <w:r>
              <w:t xml:space="preserve"> (respectively </w:t>
            </w:r>
            <w:r>
              <w:rPr>
                <w:i/>
              </w:rPr>
              <w:t>nprach-ParametersListFmt2</w:t>
            </w:r>
            <w:r>
              <w:t xml:space="preserve">, </w:t>
            </w:r>
            <w:r>
              <w:rPr>
                <w:i/>
              </w:rPr>
              <w:t>nprach-ParametersListFmt2-EDT</w:t>
            </w:r>
            <w:r>
              <w:t>).</w:t>
            </w:r>
          </w:p>
        </w:tc>
      </w:tr>
      <w:tr w:rsidR="00750349" w14:paraId="5C994689"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1D38E3F" w14:textId="77777777" w:rsidR="00750349" w:rsidRDefault="006E781E">
            <w:pPr>
              <w:pStyle w:val="TAL"/>
              <w:keepNext w:val="0"/>
              <w:rPr>
                <w:b/>
                <w:i/>
              </w:rPr>
            </w:pPr>
            <w:proofErr w:type="spellStart"/>
            <w:r>
              <w:rPr>
                <w:b/>
                <w:i/>
              </w:rPr>
              <w:t>nprach-ProbabilityAnchorList</w:t>
            </w:r>
            <w:proofErr w:type="spellEnd"/>
          </w:p>
          <w:p w14:paraId="1C04C2D5" w14:textId="77777777" w:rsidR="00750349" w:rsidRDefault="006E781E">
            <w:pPr>
              <w:pStyle w:val="TAL"/>
              <w:rPr>
                <w:i/>
              </w:rPr>
            </w:pPr>
            <w:r>
              <w:t>Configures the selection probability for</w:t>
            </w:r>
            <w:r>
              <w:rPr>
                <w:bCs/>
                <w:lang w:eastAsia="en-GB"/>
              </w:rPr>
              <w:t xml:space="preserve"> each NPRACH resource on </w:t>
            </w:r>
            <w:r>
              <w:t>the anchor carrier.</w:t>
            </w:r>
          </w:p>
          <w:p w14:paraId="7DB324D7" w14:textId="77777777" w:rsidR="00750349" w:rsidRDefault="006E781E">
            <w:pPr>
              <w:pStyle w:val="TAL"/>
              <w:keepNext w:val="0"/>
              <w:rPr>
                <w:i/>
              </w:rPr>
            </w:pPr>
            <w:r>
              <w:t>E-UTRAN includes the same number of entries, and listed in the same order, as in</w:t>
            </w:r>
            <w:r>
              <w:rPr>
                <w:i/>
              </w:rPr>
              <w:t xml:space="preserve"> </w:t>
            </w:r>
            <w:proofErr w:type="spellStart"/>
            <w:r>
              <w:rPr>
                <w:i/>
              </w:rPr>
              <w:t>nprach-ParametersList</w:t>
            </w:r>
            <w:proofErr w:type="spellEnd"/>
            <w:r>
              <w:rPr>
                <w:i/>
              </w:rPr>
              <w:t xml:space="preserve"> </w:t>
            </w:r>
            <w:r>
              <w:t xml:space="preserve">in </w:t>
            </w:r>
            <w:r>
              <w:rPr>
                <w:i/>
              </w:rPr>
              <w:t>SystemInformationBlockType2-NB.</w:t>
            </w:r>
          </w:p>
        </w:tc>
      </w:tr>
      <w:tr w:rsidR="00750349" w14:paraId="607F2576"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F33EE7A" w14:textId="77777777" w:rsidR="00750349" w:rsidRDefault="006E781E">
            <w:pPr>
              <w:pStyle w:val="TAL"/>
              <w:rPr>
                <w:b/>
                <w:bCs/>
                <w:i/>
                <w:iCs/>
              </w:rPr>
            </w:pPr>
            <w:proofErr w:type="spellStart"/>
            <w:r>
              <w:rPr>
                <w:b/>
                <w:bCs/>
                <w:i/>
                <w:iCs/>
              </w:rPr>
              <w:t>pagingDistribution</w:t>
            </w:r>
            <w:proofErr w:type="spellEnd"/>
          </w:p>
          <w:p w14:paraId="0650B011" w14:textId="77777777" w:rsidR="00750349" w:rsidRDefault="006E781E">
            <w:pPr>
              <w:pStyle w:val="TAL"/>
            </w:pPr>
            <w:r>
              <w:t xml:space="preserve">Indicates which DL carriers a </w:t>
            </w:r>
            <w:r>
              <w:rPr>
                <w:rFonts w:eastAsia="宋体"/>
              </w:rPr>
              <w:t xml:space="preserve">UE supporting mixed operation mode monitors for paging as defined in description of </w:t>
            </w:r>
            <w:r>
              <w:rPr>
                <w:i/>
              </w:rPr>
              <w:t>dl-</w:t>
            </w:r>
            <w:proofErr w:type="spellStart"/>
            <w:r>
              <w:rPr>
                <w:i/>
              </w:rPr>
              <w:t>ConfigList</w:t>
            </w:r>
            <w:proofErr w:type="spellEnd"/>
            <w:r>
              <w:rPr>
                <w:i/>
              </w:rPr>
              <w:t>, dl-</w:t>
            </w:r>
            <w:proofErr w:type="spellStart"/>
            <w:r>
              <w:rPr>
                <w:i/>
              </w:rPr>
              <w:t>ConfigListMixed</w:t>
            </w:r>
            <w:proofErr w:type="spellEnd"/>
            <w:r>
              <w:rPr>
                <w:rFonts w:eastAsia="宋体"/>
              </w:rPr>
              <w:t>.</w:t>
            </w:r>
          </w:p>
        </w:tc>
      </w:tr>
      <w:tr w:rsidR="00750349" w14:paraId="6E482B68"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8CCFCEF" w14:textId="77777777" w:rsidR="00750349" w:rsidRDefault="006E781E">
            <w:pPr>
              <w:pStyle w:val="TAL"/>
              <w:keepNext w:val="0"/>
              <w:rPr>
                <w:b/>
                <w:i/>
              </w:rPr>
            </w:pPr>
            <w:proofErr w:type="spellStart"/>
            <w:r>
              <w:rPr>
                <w:b/>
                <w:i/>
              </w:rPr>
              <w:t>pagingWeight</w:t>
            </w:r>
            <w:proofErr w:type="spellEnd"/>
          </w:p>
          <w:p w14:paraId="3B1000DE" w14:textId="77777777" w:rsidR="00750349" w:rsidRDefault="006E781E">
            <w:pPr>
              <w:pStyle w:val="TAL"/>
              <w:keepNext w:val="0"/>
            </w:pPr>
            <w:r>
              <w:t>Weight of the non-anchor paging carrier for uneven paging load distribution across the carriers. Value w1 corresponds to a relative weight of 1, w2 corresponds to a relative weight of 2, and so on.</w:t>
            </w:r>
          </w:p>
          <w:p w14:paraId="6FFE0648" w14:textId="77777777" w:rsidR="00750349" w:rsidRDefault="006E781E">
            <w:pPr>
              <w:pStyle w:val="TAL"/>
              <w:keepNext w:val="0"/>
            </w:pPr>
            <w:r>
              <w:t>The paging load for a carrier '</w:t>
            </w:r>
            <w:proofErr w:type="spellStart"/>
            <w:r>
              <w:t>i</w:t>
            </w:r>
            <w:proofErr w:type="spellEnd"/>
            <w:r>
              <w:t>' is equal to w(</w:t>
            </w:r>
            <w:proofErr w:type="spellStart"/>
            <w:r>
              <w:t>i</w:t>
            </w:r>
            <w:proofErr w:type="spellEnd"/>
            <w:r>
              <w:t xml:space="preserve">)/W where </w:t>
            </w:r>
            <w:proofErr w:type="spellStart"/>
            <w:r>
              <w:t>i</w:t>
            </w:r>
            <w:proofErr w:type="spellEnd"/>
            <w:r>
              <w:t xml:space="preserve"> is equal to 0 for the anchor carrier and equal to the index of the carrier in the </w:t>
            </w:r>
            <w:r>
              <w:rPr>
                <w:i/>
              </w:rPr>
              <w:t>dl-</w:t>
            </w:r>
            <w:proofErr w:type="spellStart"/>
            <w:r>
              <w:rPr>
                <w:i/>
              </w:rPr>
              <w:t>ConfigList</w:t>
            </w:r>
            <w:proofErr w:type="spellEnd"/>
            <w:r>
              <w:t xml:space="preserve"> / </w:t>
            </w:r>
            <w:r>
              <w:rPr>
                <w:i/>
              </w:rPr>
              <w:t>dl-</w:t>
            </w:r>
            <w:proofErr w:type="spellStart"/>
            <w:r>
              <w:rPr>
                <w:i/>
              </w:rPr>
              <w:t>ConfigListMixed</w:t>
            </w:r>
            <w:proofErr w:type="spellEnd"/>
            <w:r>
              <w:t xml:space="preserve"> for a non-anchor carrier, W is the sum of the weights of all paging carriers.</w:t>
            </w:r>
          </w:p>
          <w:p w14:paraId="7F43FCDA" w14:textId="77777777" w:rsidR="00750349" w:rsidRDefault="006E781E">
            <w:pPr>
              <w:pStyle w:val="TAL"/>
              <w:rPr>
                <w:b/>
                <w:i/>
              </w:rPr>
            </w:pPr>
            <w:r>
              <w:t xml:space="preserve">To avoid correlation between paging carrier and paging occasion, the weights should be assigned such that: </w:t>
            </w:r>
            <w:proofErr w:type="spellStart"/>
            <w:r>
              <w:t>nB</w:t>
            </w:r>
            <w:proofErr w:type="spellEnd"/>
            <w:r>
              <w:t xml:space="preserve"> * W &lt;= 16384.</w:t>
            </w:r>
          </w:p>
        </w:tc>
      </w:tr>
      <w:tr w:rsidR="00750349" w14:paraId="345FB207"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1B62A7E" w14:textId="77777777" w:rsidR="00750349" w:rsidRDefault="006E781E">
            <w:pPr>
              <w:pStyle w:val="TAL"/>
              <w:keepNext w:val="0"/>
              <w:rPr>
                <w:b/>
                <w:i/>
              </w:rPr>
            </w:pPr>
            <w:proofErr w:type="spellStart"/>
            <w:r>
              <w:rPr>
                <w:b/>
                <w:i/>
              </w:rPr>
              <w:t>pagingWeightAnchor</w:t>
            </w:r>
            <w:proofErr w:type="spellEnd"/>
          </w:p>
          <w:p w14:paraId="24890B67" w14:textId="77777777" w:rsidR="00750349" w:rsidRDefault="006E781E">
            <w:pPr>
              <w:pStyle w:val="TAL"/>
              <w:keepNext w:val="0"/>
            </w:pPr>
            <w:r>
              <w:t>Weight of the anchor carrier for uneven paging load distribution across the carriers. Value w1 corresponds to a relative weight of 1, w2 corresponds to a relative weight of 2, and so on.</w:t>
            </w:r>
          </w:p>
          <w:p w14:paraId="388729E9" w14:textId="77777777" w:rsidR="00750349" w:rsidRDefault="006E781E">
            <w:pPr>
              <w:pStyle w:val="TAL"/>
              <w:rPr>
                <w:b/>
                <w:i/>
              </w:rPr>
            </w:pPr>
            <w:r>
              <w:t xml:space="preserve">If the field is absent, the (default) value of w0 is applied, </w:t>
            </w:r>
            <w:proofErr w:type="gramStart"/>
            <w:r>
              <w:t>i.e.</w:t>
            </w:r>
            <w:proofErr w:type="gramEnd"/>
            <w:r>
              <w:t xml:space="preserve"> the anchor carrier is not used for paging.</w:t>
            </w:r>
          </w:p>
        </w:tc>
      </w:tr>
      <w:tr w:rsidR="00750349" w14:paraId="11A42224"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63D7CF9" w14:textId="77777777" w:rsidR="00750349" w:rsidRDefault="006E781E">
            <w:pPr>
              <w:pStyle w:val="TAL"/>
              <w:keepNext w:val="0"/>
              <w:rPr>
                <w:b/>
                <w:i/>
              </w:rPr>
            </w:pPr>
            <w:proofErr w:type="spellStart"/>
            <w:r>
              <w:rPr>
                <w:b/>
                <w:i/>
              </w:rPr>
              <w:t>pcch</w:t>
            </w:r>
            <w:proofErr w:type="spellEnd"/>
            <w:r>
              <w:rPr>
                <w:b/>
                <w:i/>
              </w:rPr>
              <w:t>-Config</w:t>
            </w:r>
          </w:p>
          <w:p w14:paraId="0FF052C6" w14:textId="77777777" w:rsidR="00750349" w:rsidRDefault="006E781E">
            <w:pPr>
              <w:pStyle w:val="TAL"/>
              <w:keepNext w:val="0"/>
            </w:pPr>
            <w:r>
              <w:rPr>
                <w:bCs/>
                <w:lang w:eastAsia="en-GB"/>
              </w:rPr>
              <w:t>Configure the PCCH parameters for the non-anchor DL carrier</w:t>
            </w:r>
            <w:r>
              <w:t>.</w:t>
            </w:r>
          </w:p>
        </w:tc>
      </w:tr>
      <w:tr w:rsidR="00750349" w14:paraId="2F88E6F7" w14:textId="77777777">
        <w:trPr>
          <w:cantSplit/>
        </w:trPr>
        <w:tc>
          <w:tcPr>
            <w:tcW w:w="9639" w:type="dxa"/>
          </w:tcPr>
          <w:p w14:paraId="60BE78FF" w14:textId="77777777" w:rsidR="00750349" w:rsidRDefault="006E781E">
            <w:pPr>
              <w:keepNext/>
              <w:keepLines/>
              <w:spacing w:after="0"/>
              <w:rPr>
                <w:rFonts w:ascii="Arial" w:hAnsi="Arial"/>
                <w:b/>
                <w:bCs/>
                <w:i/>
                <w:iCs/>
                <w:sz w:val="18"/>
                <w:lang w:eastAsia="zh-CN"/>
              </w:rPr>
            </w:pPr>
            <w:proofErr w:type="spellStart"/>
            <w:r>
              <w:rPr>
                <w:rFonts w:ascii="Arial" w:hAnsi="Arial"/>
                <w:b/>
                <w:bCs/>
                <w:i/>
                <w:iCs/>
                <w:sz w:val="18"/>
                <w:lang w:eastAsia="zh-CN"/>
              </w:rPr>
              <w:t>tdd</w:t>
            </w:r>
            <w:proofErr w:type="spellEnd"/>
            <w:r>
              <w:rPr>
                <w:rFonts w:ascii="Arial" w:hAnsi="Arial"/>
                <w:b/>
                <w:bCs/>
                <w:i/>
                <w:iCs/>
                <w:sz w:val="18"/>
                <w:lang w:eastAsia="zh-CN"/>
              </w:rPr>
              <w:t>-UL-DL-</w:t>
            </w:r>
            <w:proofErr w:type="spellStart"/>
            <w:r>
              <w:rPr>
                <w:rFonts w:ascii="Arial" w:hAnsi="Arial"/>
                <w:b/>
                <w:bCs/>
                <w:i/>
                <w:iCs/>
                <w:sz w:val="18"/>
                <w:lang w:eastAsia="zh-CN"/>
              </w:rPr>
              <w:t>AlignmentOffset</w:t>
            </w:r>
            <w:proofErr w:type="spellEnd"/>
          </w:p>
          <w:p w14:paraId="0634B824" w14:textId="77777777" w:rsidR="00750349" w:rsidRDefault="006E781E">
            <w:pPr>
              <w:keepNext/>
              <w:keepLines/>
              <w:spacing w:after="0"/>
              <w:rPr>
                <w:rFonts w:ascii="Arial" w:hAnsi="Arial"/>
                <w:b/>
                <w:i/>
                <w:sz w:val="18"/>
              </w:rPr>
            </w:pPr>
            <w:r>
              <w:rPr>
                <w:rFonts w:ascii="Arial" w:hAnsi="Arial"/>
                <w:sz w:val="18"/>
              </w:rPr>
              <w:t xml:space="preserve">Indicates the offset between the UL carrier frequency </w:t>
            </w:r>
            <w:proofErr w:type="spellStart"/>
            <w:r>
              <w:rPr>
                <w:rFonts w:ascii="Arial" w:hAnsi="Arial"/>
                <w:sz w:val="18"/>
              </w:rPr>
              <w:t>center</w:t>
            </w:r>
            <w:proofErr w:type="spellEnd"/>
            <w:r>
              <w:rPr>
                <w:rFonts w:ascii="Arial" w:hAnsi="Arial"/>
                <w:sz w:val="18"/>
              </w:rPr>
              <w:t xml:space="preserve"> with respect to DL carrier frequency </w:t>
            </w:r>
            <w:proofErr w:type="spellStart"/>
            <w:r>
              <w:rPr>
                <w:rFonts w:ascii="Arial" w:hAnsi="Arial"/>
                <w:sz w:val="18"/>
              </w:rPr>
              <w:t>center</w:t>
            </w:r>
            <w:proofErr w:type="spellEnd"/>
            <w:r>
              <w:rPr>
                <w:rFonts w:ascii="Arial" w:hAnsi="Arial"/>
                <w:sz w:val="18"/>
              </w:rPr>
              <w:t xml:space="preserve"> for </w:t>
            </w:r>
            <w:r>
              <w:rPr>
                <w:rFonts w:ascii="Arial" w:hAnsi="Arial" w:cs="Arial"/>
                <w:sz w:val="18"/>
              </w:rPr>
              <w:t>the non-anchor carrier</w:t>
            </w:r>
            <w:r>
              <w:rPr>
                <w:rFonts w:ascii="Arial" w:hAnsi="Arial"/>
                <w:sz w:val="18"/>
              </w:rPr>
              <w:t>.</w:t>
            </w:r>
          </w:p>
        </w:tc>
      </w:tr>
      <w:tr w:rsidR="00750349" w14:paraId="603E2565"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21159D0" w14:textId="77777777" w:rsidR="00750349" w:rsidRDefault="006E781E">
            <w:pPr>
              <w:keepLines/>
              <w:spacing w:after="0"/>
              <w:rPr>
                <w:rFonts w:ascii="Arial" w:hAnsi="Arial"/>
                <w:b/>
                <w:i/>
                <w:sz w:val="18"/>
              </w:rPr>
            </w:pPr>
            <w:r>
              <w:rPr>
                <w:rFonts w:ascii="Arial" w:hAnsi="Arial"/>
                <w:b/>
                <w:i/>
                <w:sz w:val="18"/>
              </w:rPr>
              <w:t>ul-</w:t>
            </w:r>
            <w:proofErr w:type="spellStart"/>
            <w:r>
              <w:rPr>
                <w:rFonts w:ascii="Arial" w:hAnsi="Arial"/>
                <w:b/>
                <w:i/>
                <w:sz w:val="18"/>
              </w:rPr>
              <w:t>CarrierFreq</w:t>
            </w:r>
            <w:proofErr w:type="spellEnd"/>
          </w:p>
          <w:p w14:paraId="5EAF505C" w14:textId="77777777" w:rsidR="00750349" w:rsidRDefault="006E781E">
            <w:pPr>
              <w:pStyle w:val="TAL"/>
            </w:pPr>
            <w:r>
              <w:t>For FDD: UL carrier frequency of the non-anchor carrier as defined in TS 36.101 [42], clause 5.7.3F.</w:t>
            </w:r>
          </w:p>
          <w:p w14:paraId="06AAC46C" w14:textId="77777777" w:rsidR="00750349" w:rsidRDefault="006E781E">
            <w:pPr>
              <w:pStyle w:val="TAL"/>
            </w:pPr>
            <w:r>
              <w:t>For TDD: This field is absent and the uplink carrier frequency is same as the downlink frequency.</w:t>
            </w:r>
          </w:p>
        </w:tc>
      </w:tr>
      <w:tr w:rsidR="00750349" w14:paraId="756555C2"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B2D7C71" w14:textId="77777777" w:rsidR="00750349" w:rsidRDefault="006E781E">
            <w:pPr>
              <w:pStyle w:val="TAL"/>
              <w:keepNext w:val="0"/>
              <w:rPr>
                <w:b/>
                <w:i/>
                <w:lang w:eastAsia="en-GB"/>
              </w:rPr>
            </w:pPr>
            <w:r>
              <w:rPr>
                <w:b/>
                <w:i/>
              </w:rPr>
              <w:lastRenderedPageBreak/>
              <w:t>ul-</w:t>
            </w:r>
            <w:proofErr w:type="spellStart"/>
            <w:r>
              <w:rPr>
                <w:b/>
                <w:i/>
              </w:rPr>
              <w:t>ConfigList</w:t>
            </w:r>
            <w:proofErr w:type="spellEnd"/>
            <w:r>
              <w:rPr>
                <w:b/>
                <w:i/>
              </w:rPr>
              <w:t>, ul-</w:t>
            </w:r>
            <w:proofErr w:type="spellStart"/>
            <w:r>
              <w:rPr>
                <w:b/>
                <w:i/>
              </w:rPr>
              <w:t>ConfigListMixed</w:t>
            </w:r>
            <w:proofErr w:type="spellEnd"/>
          </w:p>
          <w:p w14:paraId="2B0BD258" w14:textId="77777777" w:rsidR="00750349" w:rsidRDefault="006E781E">
            <w:pPr>
              <w:pStyle w:val="TAL"/>
              <w:keepNext w:val="0"/>
              <w:rPr>
                <w:rFonts w:eastAsia="宋体"/>
                <w:lang w:eastAsia="en-GB"/>
              </w:rPr>
            </w:pPr>
            <w:r>
              <w:rPr>
                <w:lang w:eastAsia="en-GB"/>
              </w:rPr>
              <w:t>For FDD: List of UL non-anchor carriers and associated configuration that can be used for random access.</w:t>
            </w:r>
            <w:r>
              <w:rPr>
                <w:rFonts w:eastAsia="宋体"/>
                <w:lang w:eastAsia="en-GB"/>
              </w:rPr>
              <w:t xml:space="preserve"> E-UTRAN configures UL non-anchor carriers operating in mixed operation mode only in </w:t>
            </w:r>
            <w:r>
              <w:rPr>
                <w:rFonts w:eastAsia="宋体"/>
                <w:i/>
                <w:lang w:eastAsia="en-GB"/>
              </w:rPr>
              <w:t>ul-</w:t>
            </w:r>
            <w:proofErr w:type="spellStart"/>
            <w:r>
              <w:rPr>
                <w:rFonts w:eastAsia="宋体"/>
                <w:i/>
                <w:lang w:eastAsia="en-GB"/>
              </w:rPr>
              <w:t>ConfigListMixed</w:t>
            </w:r>
            <w:proofErr w:type="spellEnd"/>
            <w:r>
              <w:rPr>
                <w:rFonts w:eastAsia="宋体"/>
                <w:lang w:eastAsia="en-GB"/>
              </w:rPr>
              <w:t xml:space="preserve"> and only a UE that supports mixed operation mode uses the carriers in </w:t>
            </w:r>
            <w:r>
              <w:rPr>
                <w:rFonts w:eastAsia="宋体"/>
                <w:i/>
                <w:lang w:eastAsia="en-GB"/>
              </w:rPr>
              <w:t>ul-</w:t>
            </w:r>
            <w:proofErr w:type="spellStart"/>
            <w:r>
              <w:rPr>
                <w:rFonts w:eastAsia="宋体"/>
                <w:i/>
                <w:lang w:eastAsia="en-GB"/>
              </w:rPr>
              <w:t>ConfigListMixed</w:t>
            </w:r>
            <w:proofErr w:type="spellEnd"/>
            <w:r>
              <w:rPr>
                <w:rFonts w:eastAsia="宋体"/>
                <w:lang w:eastAsia="en-GB"/>
              </w:rPr>
              <w:t xml:space="preserve">. A given carrier is either signalled in the </w:t>
            </w:r>
            <w:r>
              <w:rPr>
                <w:rFonts w:eastAsia="宋体"/>
                <w:i/>
                <w:lang w:eastAsia="en-GB"/>
              </w:rPr>
              <w:t>ul-</w:t>
            </w:r>
            <w:proofErr w:type="spellStart"/>
            <w:r>
              <w:rPr>
                <w:rFonts w:eastAsia="宋体"/>
                <w:i/>
                <w:lang w:eastAsia="en-GB"/>
              </w:rPr>
              <w:t>ConfigList</w:t>
            </w:r>
            <w:proofErr w:type="spellEnd"/>
            <w:r>
              <w:rPr>
                <w:rFonts w:eastAsia="宋体"/>
                <w:lang w:eastAsia="en-GB"/>
              </w:rPr>
              <w:t xml:space="preserve"> or in </w:t>
            </w:r>
            <w:r>
              <w:rPr>
                <w:rFonts w:eastAsia="宋体"/>
                <w:i/>
                <w:lang w:eastAsia="en-GB"/>
              </w:rPr>
              <w:t>ul-</w:t>
            </w:r>
            <w:proofErr w:type="spellStart"/>
            <w:r>
              <w:rPr>
                <w:rFonts w:eastAsia="宋体"/>
                <w:i/>
                <w:lang w:eastAsia="en-GB"/>
              </w:rPr>
              <w:t>ConfigListMixed</w:t>
            </w:r>
            <w:proofErr w:type="spellEnd"/>
            <w:r>
              <w:rPr>
                <w:rFonts w:eastAsia="宋体"/>
                <w:lang w:eastAsia="en-GB"/>
              </w:rPr>
              <w:t>.</w:t>
            </w:r>
          </w:p>
          <w:p w14:paraId="7F9144E5" w14:textId="77777777" w:rsidR="00750349" w:rsidRDefault="006E781E">
            <w:pPr>
              <w:pStyle w:val="TAL"/>
            </w:pPr>
            <w:r>
              <w:t xml:space="preserve">If </w:t>
            </w:r>
            <w:r>
              <w:rPr>
                <w:i/>
              </w:rPr>
              <w:t>ul-</w:t>
            </w:r>
            <w:proofErr w:type="spellStart"/>
            <w:r>
              <w:rPr>
                <w:i/>
              </w:rPr>
              <w:t>ConfigListMixed</w:t>
            </w:r>
            <w:proofErr w:type="spellEnd"/>
            <w:r>
              <w:t xml:space="preserve"> is present and at least one of the carriers in </w:t>
            </w:r>
            <w:r>
              <w:rPr>
                <w:i/>
              </w:rPr>
              <w:t>ul-</w:t>
            </w:r>
            <w:proofErr w:type="spellStart"/>
            <w:r>
              <w:rPr>
                <w:i/>
              </w:rPr>
              <w:t>ConfigListMixed</w:t>
            </w:r>
            <w:proofErr w:type="spellEnd"/>
            <w:r>
              <w:t xml:space="preserve"> is configured for random access:</w:t>
            </w:r>
          </w:p>
          <w:p w14:paraId="030CF79C" w14:textId="77777777" w:rsidR="00750349" w:rsidRDefault="006E781E">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If </w:t>
            </w:r>
            <w:proofErr w:type="spellStart"/>
            <w:r>
              <w:rPr>
                <w:rFonts w:ascii="Arial" w:hAnsi="Arial" w:cs="Arial"/>
                <w:i/>
                <w:sz w:val="18"/>
                <w:szCs w:val="18"/>
              </w:rPr>
              <w:t>nprach</w:t>
            </w:r>
            <w:proofErr w:type="spellEnd"/>
            <w:r>
              <w:rPr>
                <w:rFonts w:ascii="Arial" w:hAnsi="Arial" w:cs="Arial"/>
                <w:i/>
                <w:sz w:val="18"/>
                <w:szCs w:val="18"/>
              </w:rPr>
              <w:t>-Distribution</w:t>
            </w:r>
            <w:r>
              <w:rPr>
                <w:rFonts w:ascii="Arial" w:hAnsi="Arial" w:cs="Arial"/>
                <w:sz w:val="18"/>
                <w:szCs w:val="18"/>
              </w:rPr>
              <w:t xml:space="preserve"> is present, the UE supporting mixed operation mode creates a combined list of UL carriers for random access by appending </w:t>
            </w:r>
            <w:r>
              <w:rPr>
                <w:rFonts w:ascii="Arial" w:hAnsi="Arial" w:cs="Arial"/>
                <w:i/>
                <w:sz w:val="18"/>
                <w:szCs w:val="18"/>
              </w:rPr>
              <w:t>ul-</w:t>
            </w:r>
            <w:proofErr w:type="spellStart"/>
            <w:r>
              <w:rPr>
                <w:rFonts w:ascii="Arial" w:hAnsi="Arial" w:cs="Arial"/>
                <w:i/>
                <w:sz w:val="18"/>
                <w:szCs w:val="18"/>
              </w:rPr>
              <w:t>ConfigListMixed</w:t>
            </w:r>
            <w:proofErr w:type="spellEnd"/>
            <w:r>
              <w:rPr>
                <w:rFonts w:ascii="Arial" w:hAnsi="Arial" w:cs="Arial"/>
                <w:sz w:val="18"/>
                <w:szCs w:val="18"/>
              </w:rPr>
              <w:t xml:space="preserve"> to the </w:t>
            </w:r>
            <w:r>
              <w:rPr>
                <w:rFonts w:ascii="Arial" w:hAnsi="Arial" w:cs="Arial"/>
                <w:i/>
                <w:sz w:val="18"/>
                <w:szCs w:val="18"/>
              </w:rPr>
              <w:t>ul-</w:t>
            </w:r>
            <w:proofErr w:type="spellStart"/>
            <w:r>
              <w:rPr>
                <w:rFonts w:ascii="Arial" w:hAnsi="Arial" w:cs="Arial"/>
                <w:i/>
                <w:sz w:val="18"/>
                <w:szCs w:val="18"/>
              </w:rPr>
              <w:t>ConfigList</w:t>
            </w:r>
            <w:proofErr w:type="spellEnd"/>
            <w:r>
              <w:rPr>
                <w:rFonts w:ascii="Arial" w:hAnsi="Arial" w:cs="Arial"/>
                <w:sz w:val="18"/>
                <w:szCs w:val="18"/>
              </w:rPr>
              <w:t xml:space="preserve"> while maintaining the order among both </w:t>
            </w:r>
            <w:r>
              <w:rPr>
                <w:rFonts w:ascii="Arial" w:hAnsi="Arial" w:cs="Arial"/>
                <w:i/>
                <w:sz w:val="18"/>
                <w:szCs w:val="18"/>
              </w:rPr>
              <w:t>ul-</w:t>
            </w:r>
            <w:proofErr w:type="spellStart"/>
            <w:r>
              <w:rPr>
                <w:rFonts w:ascii="Arial" w:hAnsi="Arial" w:cs="Arial"/>
                <w:i/>
                <w:sz w:val="18"/>
                <w:szCs w:val="18"/>
              </w:rPr>
              <w:t>ConfigList</w:t>
            </w:r>
            <w:proofErr w:type="spellEnd"/>
            <w:r>
              <w:rPr>
                <w:rFonts w:ascii="Arial" w:hAnsi="Arial" w:cs="Arial"/>
                <w:i/>
                <w:sz w:val="18"/>
                <w:szCs w:val="18"/>
              </w:rPr>
              <w:t xml:space="preserve"> </w:t>
            </w:r>
            <w:r>
              <w:rPr>
                <w:rFonts w:ascii="Arial" w:hAnsi="Arial" w:cs="Arial"/>
                <w:sz w:val="18"/>
                <w:szCs w:val="18"/>
              </w:rPr>
              <w:t>and</w:t>
            </w:r>
            <w:r>
              <w:rPr>
                <w:rFonts w:ascii="Arial" w:hAnsi="Arial" w:cs="Arial"/>
                <w:i/>
                <w:sz w:val="18"/>
                <w:szCs w:val="18"/>
              </w:rPr>
              <w:t xml:space="preserve"> ul-</w:t>
            </w:r>
            <w:proofErr w:type="spellStart"/>
            <w:r>
              <w:rPr>
                <w:rFonts w:ascii="Arial" w:hAnsi="Arial" w:cs="Arial"/>
                <w:i/>
                <w:sz w:val="18"/>
                <w:szCs w:val="18"/>
              </w:rPr>
              <w:t>ConfigListMixed</w:t>
            </w:r>
            <w:proofErr w:type="spellEnd"/>
            <w:r>
              <w:rPr>
                <w:rFonts w:ascii="Arial" w:hAnsi="Arial" w:cs="Arial"/>
                <w:sz w:val="18"/>
                <w:szCs w:val="18"/>
              </w:rPr>
              <w:t xml:space="preserve">; the total number of signalled UL non-anchor carriers cannot be more than </w:t>
            </w:r>
            <w:r>
              <w:rPr>
                <w:rFonts w:ascii="Arial" w:hAnsi="Arial" w:cs="Arial"/>
                <w:i/>
                <w:sz w:val="18"/>
                <w:szCs w:val="18"/>
              </w:rPr>
              <w:t>maxNonAnchorCarriers-NB-r14</w:t>
            </w:r>
            <w:r>
              <w:rPr>
                <w:rFonts w:ascii="Arial" w:hAnsi="Arial" w:cs="Arial"/>
                <w:sz w:val="18"/>
                <w:szCs w:val="18"/>
              </w:rPr>
              <w:t>.</w:t>
            </w:r>
          </w:p>
          <w:p w14:paraId="2383DD3C" w14:textId="77777777" w:rsidR="00750349" w:rsidRDefault="006E781E">
            <w:pPr>
              <w:pStyle w:val="B1"/>
              <w:spacing w:after="0"/>
              <w:rPr>
                <w:rFonts w:ascii="Arial" w:eastAsia="宋体" w:hAnsi="Arial" w:cs="Arial"/>
                <w:lang w:eastAsia="en-GB"/>
              </w:rPr>
            </w:pPr>
            <w:r>
              <w:rPr>
                <w:rFonts w:ascii="Arial" w:hAnsi="Arial" w:cs="Arial"/>
                <w:sz w:val="18"/>
                <w:szCs w:val="18"/>
              </w:rPr>
              <w:t>-</w:t>
            </w:r>
            <w:r>
              <w:rPr>
                <w:rFonts w:ascii="Arial" w:hAnsi="Arial" w:cs="Arial"/>
                <w:sz w:val="18"/>
                <w:szCs w:val="18"/>
              </w:rPr>
              <w:tab/>
              <w:t xml:space="preserve">If </w:t>
            </w:r>
            <w:proofErr w:type="spellStart"/>
            <w:r>
              <w:rPr>
                <w:rFonts w:ascii="Arial" w:hAnsi="Arial" w:cs="Arial"/>
                <w:i/>
                <w:sz w:val="18"/>
                <w:szCs w:val="18"/>
              </w:rPr>
              <w:t>nprach</w:t>
            </w:r>
            <w:proofErr w:type="spellEnd"/>
            <w:r>
              <w:rPr>
                <w:rFonts w:ascii="Arial" w:hAnsi="Arial" w:cs="Arial"/>
                <w:i/>
                <w:sz w:val="18"/>
                <w:szCs w:val="18"/>
              </w:rPr>
              <w:t>-Distribution</w:t>
            </w:r>
            <w:r>
              <w:rPr>
                <w:rFonts w:ascii="Arial" w:hAnsi="Arial" w:cs="Arial"/>
                <w:sz w:val="18"/>
                <w:szCs w:val="18"/>
              </w:rPr>
              <w:t xml:space="preserve"> is absent, the UE supporting mixed operation mode uses the list of UL carriers for random access provided in </w:t>
            </w:r>
            <w:r>
              <w:rPr>
                <w:rFonts w:ascii="Arial" w:hAnsi="Arial" w:cs="Arial"/>
                <w:i/>
                <w:sz w:val="18"/>
                <w:szCs w:val="18"/>
              </w:rPr>
              <w:t>ul-</w:t>
            </w:r>
            <w:proofErr w:type="spellStart"/>
            <w:r>
              <w:rPr>
                <w:rFonts w:ascii="Arial" w:hAnsi="Arial" w:cs="Arial"/>
                <w:i/>
                <w:sz w:val="18"/>
                <w:szCs w:val="18"/>
              </w:rPr>
              <w:t>ConfigListMixed</w:t>
            </w:r>
            <w:proofErr w:type="spellEnd"/>
            <w:r>
              <w:rPr>
                <w:rFonts w:ascii="Arial" w:hAnsi="Arial" w:cs="Arial"/>
                <w:sz w:val="18"/>
                <w:szCs w:val="18"/>
              </w:rPr>
              <w:t xml:space="preserve"> and considers </w:t>
            </w:r>
            <w:proofErr w:type="spellStart"/>
            <w:r>
              <w:rPr>
                <w:rFonts w:ascii="Arial" w:hAnsi="Arial" w:cs="Arial"/>
                <w:i/>
                <w:sz w:val="18"/>
                <w:szCs w:val="18"/>
              </w:rPr>
              <w:t>nprach-ProbabiliyAnchor</w:t>
            </w:r>
            <w:proofErr w:type="spellEnd"/>
            <w:r>
              <w:rPr>
                <w:rFonts w:ascii="Arial" w:hAnsi="Arial" w:cs="Arial"/>
                <w:i/>
                <w:sz w:val="18"/>
                <w:szCs w:val="18"/>
              </w:rPr>
              <w:t xml:space="preserve"> </w:t>
            </w:r>
            <w:r>
              <w:rPr>
                <w:rFonts w:ascii="Arial" w:hAnsi="Arial" w:cs="Arial"/>
                <w:sz w:val="18"/>
                <w:szCs w:val="18"/>
              </w:rPr>
              <w:t xml:space="preserve">being set to zero for each NPRACH resource, </w:t>
            </w:r>
            <w:proofErr w:type="gramStart"/>
            <w:r>
              <w:rPr>
                <w:rFonts w:ascii="Arial" w:hAnsi="Arial" w:cs="Arial"/>
                <w:sz w:val="18"/>
                <w:szCs w:val="18"/>
              </w:rPr>
              <w:t>i.e.</w:t>
            </w:r>
            <w:proofErr w:type="gramEnd"/>
            <w:r>
              <w:rPr>
                <w:rFonts w:ascii="Arial" w:hAnsi="Arial" w:cs="Arial"/>
                <w:sz w:val="18"/>
                <w:szCs w:val="18"/>
              </w:rPr>
              <w:t xml:space="preserve"> the anchor carrier is not used for random access</w:t>
            </w:r>
            <w:r>
              <w:rPr>
                <w:rFonts w:ascii="Arial" w:hAnsi="Arial" w:cs="Arial"/>
                <w:i/>
              </w:rPr>
              <w:t>.</w:t>
            </w:r>
          </w:p>
          <w:p w14:paraId="14CB1E2B" w14:textId="77777777" w:rsidR="00750349" w:rsidRDefault="006E781E">
            <w:pPr>
              <w:pStyle w:val="TAL"/>
              <w:keepNext w:val="0"/>
              <w:rPr>
                <w:lang w:eastAsia="zh-CN"/>
              </w:rPr>
            </w:pPr>
            <w:r>
              <w:rPr>
                <w:lang w:eastAsia="en-GB"/>
              </w:rPr>
              <w:t>Otherwise,</w:t>
            </w:r>
            <w:r>
              <w:rPr>
                <w:lang w:eastAsia="zh-CN"/>
              </w:rPr>
              <w:t xml:space="preserve"> the </w:t>
            </w:r>
            <w:proofErr w:type="spellStart"/>
            <w:r>
              <w:rPr>
                <w:i/>
              </w:rPr>
              <w:t>nprach</w:t>
            </w:r>
            <w:proofErr w:type="spellEnd"/>
            <w:r>
              <w:rPr>
                <w:i/>
              </w:rPr>
              <w:t>-Distribution</w:t>
            </w:r>
            <w:r>
              <w:rPr>
                <w:i/>
                <w:iCs/>
                <w:lang w:eastAsia="zh-CN"/>
              </w:rPr>
              <w:t xml:space="preserve"> </w:t>
            </w:r>
            <w:r>
              <w:rPr>
                <w:lang w:eastAsia="zh-CN"/>
              </w:rPr>
              <w:t>field is</w:t>
            </w:r>
            <w:r>
              <w:rPr>
                <w:lang w:eastAsia="en-GB"/>
              </w:rPr>
              <w:t xml:space="preserve"> not applicable and the UE shall ignore the value</w:t>
            </w:r>
            <w:r>
              <w:rPr>
                <w:lang w:eastAsia="zh-CN"/>
              </w:rPr>
              <w:t>.</w:t>
            </w:r>
          </w:p>
          <w:p w14:paraId="4F511A28" w14:textId="77777777" w:rsidR="00750349" w:rsidRDefault="006E781E">
            <w:pPr>
              <w:pStyle w:val="TAL"/>
              <w:keepNext w:val="0"/>
              <w:rPr>
                <w:b/>
                <w:bCs/>
                <w:i/>
                <w:kern w:val="2"/>
                <w:lang w:eastAsia="en-GB"/>
              </w:rPr>
            </w:pPr>
            <w:r>
              <w:rPr>
                <w:rFonts w:eastAsia="宋体"/>
              </w:rPr>
              <w:t xml:space="preserve">For TDD: E-UTRAN configures </w:t>
            </w:r>
            <w:r>
              <w:rPr>
                <w:rFonts w:eastAsia="宋体"/>
                <w:i/>
              </w:rPr>
              <w:t xml:space="preserve">ul-ConfigList-r15 </w:t>
            </w:r>
            <w:r>
              <w:rPr>
                <w:rFonts w:eastAsia="宋体"/>
              </w:rPr>
              <w:t>and includes the same number of entries as in</w:t>
            </w:r>
            <w:r>
              <w:rPr>
                <w:rFonts w:eastAsia="宋体"/>
                <w:i/>
              </w:rPr>
              <w:t xml:space="preserve"> dl-</w:t>
            </w:r>
            <w:proofErr w:type="spellStart"/>
            <w:r>
              <w:rPr>
                <w:rFonts w:eastAsia="宋体"/>
                <w:i/>
              </w:rPr>
              <w:t>ConfigList</w:t>
            </w:r>
            <w:proofErr w:type="spellEnd"/>
            <w:r>
              <w:rPr>
                <w:rFonts w:eastAsia="宋体"/>
              </w:rPr>
              <w:t xml:space="preserve">. The </w:t>
            </w:r>
            <w:r>
              <w:t>UL carrier frequency of the non-anchor carrier is same as the DL carrier frequency.</w:t>
            </w:r>
          </w:p>
        </w:tc>
      </w:tr>
      <w:tr w:rsidR="00750349" w14:paraId="78E44604"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B97DC87" w14:textId="77777777" w:rsidR="00750349" w:rsidRDefault="006E781E">
            <w:pPr>
              <w:pStyle w:val="TAL"/>
              <w:rPr>
                <w:b/>
                <w:i/>
              </w:rPr>
            </w:pPr>
            <w:r>
              <w:rPr>
                <w:b/>
                <w:i/>
              </w:rPr>
              <w:t>wus-Config</w:t>
            </w:r>
          </w:p>
          <w:p w14:paraId="1BF3F3FF" w14:textId="77777777" w:rsidR="00750349" w:rsidRDefault="006E781E">
            <w:pPr>
              <w:pStyle w:val="TAL"/>
              <w:keepNext w:val="0"/>
            </w:pPr>
            <w:r>
              <w:t>For FDD: Carrier specific WUS Configuration.</w:t>
            </w:r>
          </w:p>
        </w:tc>
      </w:tr>
    </w:tbl>
    <w:p w14:paraId="685EF31F" w14:textId="77777777" w:rsidR="00750349" w:rsidRDefault="0075034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7371"/>
      </w:tblGrid>
      <w:tr w:rsidR="00750349" w14:paraId="34143437" w14:textId="77777777">
        <w:trPr>
          <w:cantSplit/>
          <w:tblHeader/>
        </w:trPr>
        <w:tc>
          <w:tcPr>
            <w:tcW w:w="2268" w:type="dxa"/>
          </w:tcPr>
          <w:p w14:paraId="1DA1ED37" w14:textId="77777777" w:rsidR="00750349" w:rsidRDefault="006E781E">
            <w:pPr>
              <w:pStyle w:val="TAH"/>
            </w:pPr>
            <w:r>
              <w:t>Conditional presence</w:t>
            </w:r>
          </w:p>
        </w:tc>
        <w:tc>
          <w:tcPr>
            <w:tcW w:w="7371" w:type="dxa"/>
          </w:tcPr>
          <w:p w14:paraId="6816219B" w14:textId="77777777" w:rsidR="00750349" w:rsidRDefault="006E781E">
            <w:pPr>
              <w:pStyle w:val="TAH"/>
            </w:pPr>
            <w:r>
              <w:t>Explanation</w:t>
            </w:r>
          </w:p>
        </w:tc>
      </w:tr>
      <w:tr w:rsidR="00750349" w14:paraId="79CBE03C" w14:textId="77777777">
        <w:trPr>
          <w:cantSplit/>
          <w:tblHeader/>
        </w:trPr>
        <w:tc>
          <w:tcPr>
            <w:tcW w:w="2268" w:type="dxa"/>
          </w:tcPr>
          <w:p w14:paraId="0623F3F5" w14:textId="77777777" w:rsidR="00750349" w:rsidRDefault="006E781E">
            <w:pPr>
              <w:pStyle w:val="TAL"/>
              <w:rPr>
                <w:i/>
              </w:rPr>
            </w:pPr>
            <w:r>
              <w:rPr>
                <w:i/>
              </w:rPr>
              <w:t>dl-</w:t>
            </w:r>
            <w:proofErr w:type="spellStart"/>
            <w:r>
              <w:rPr>
                <w:i/>
              </w:rPr>
              <w:t>ConfigList</w:t>
            </w:r>
            <w:proofErr w:type="spellEnd"/>
          </w:p>
        </w:tc>
        <w:tc>
          <w:tcPr>
            <w:tcW w:w="7371" w:type="dxa"/>
          </w:tcPr>
          <w:p w14:paraId="2C52A68B" w14:textId="77777777" w:rsidR="00750349" w:rsidRDefault="006E781E">
            <w:pPr>
              <w:pStyle w:val="TAL"/>
            </w:pPr>
            <w:r>
              <w:t xml:space="preserve">This field is optionally present, Need OR, if the field </w:t>
            </w:r>
            <w:r>
              <w:rPr>
                <w:i/>
              </w:rPr>
              <w:t>dl-</w:t>
            </w:r>
            <w:proofErr w:type="spellStart"/>
            <w:r>
              <w:rPr>
                <w:i/>
              </w:rPr>
              <w:t>ConfigList</w:t>
            </w:r>
            <w:proofErr w:type="spellEnd"/>
            <w:r>
              <w:t xml:space="preserve"> is present. </w:t>
            </w:r>
            <w:proofErr w:type="gramStart"/>
            <w:r>
              <w:t>Otherwise</w:t>
            </w:r>
            <w:proofErr w:type="gramEnd"/>
            <w:r>
              <w:t xml:space="preserve"> the field is not present.</w:t>
            </w:r>
          </w:p>
        </w:tc>
      </w:tr>
      <w:tr w:rsidR="00750349" w14:paraId="4267BD1D" w14:textId="77777777">
        <w:trPr>
          <w:cantSplit/>
        </w:trPr>
        <w:tc>
          <w:tcPr>
            <w:tcW w:w="2268" w:type="dxa"/>
          </w:tcPr>
          <w:p w14:paraId="1D66516A" w14:textId="77777777" w:rsidR="00750349" w:rsidRDefault="006E781E">
            <w:pPr>
              <w:pStyle w:val="TAL"/>
              <w:rPr>
                <w:i/>
              </w:rPr>
            </w:pPr>
            <w:r>
              <w:rPr>
                <w:i/>
              </w:rPr>
              <w:t>EDT</w:t>
            </w:r>
          </w:p>
        </w:tc>
        <w:tc>
          <w:tcPr>
            <w:tcW w:w="7371" w:type="dxa"/>
          </w:tcPr>
          <w:p w14:paraId="794E0D78" w14:textId="77777777" w:rsidR="00750349" w:rsidRDefault="006E781E">
            <w:pPr>
              <w:pStyle w:val="TAL"/>
              <w:rPr>
                <w:lang w:eastAsia="en-GB"/>
              </w:rPr>
            </w:pPr>
            <w:r>
              <w:rPr>
                <w:lang w:eastAsia="en-GB"/>
              </w:rPr>
              <w:t xml:space="preserve">The field is optionally present, Need OR, if </w:t>
            </w:r>
            <w:proofErr w:type="spellStart"/>
            <w:r>
              <w:rPr>
                <w:i/>
                <w:lang w:eastAsia="en-GB"/>
              </w:rPr>
              <w:t>edt</w:t>
            </w:r>
            <w:proofErr w:type="spellEnd"/>
            <w:r>
              <w:rPr>
                <w:i/>
                <w:lang w:eastAsia="en-GB"/>
              </w:rPr>
              <w:t xml:space="preserve">-Parameters </w:t>
            </w:r>
            <w:r>
              <w:rPr>
                <w:lang w:eastAsia="en-GB"/>
              </w:rPr>
              <w:t xml:space="preserve">in </w:t>
            </w:r>
            <w:r>
              <w:rPr>
                <w:i/>
                <w:lang w:eastAsia="en-GB"/>
              </w:rPr>
              <w:t>SystemInformationBlockType2-NB</w:t>
            </w:r>
            <w:r>
              <w:rPr>
                <w:lang w:eastAsia="en-GB"/>
              </w:rPr>
              <w:t xml:space="preserve"> is present; </w:t>
            </w:r>
            <w:proofErr w:type="gramStart"/>
            <w:r>
              <w:rPr>
                <w:lang w:eastAsia="en-GB"/>
              </w:rPr>
              <w:t>otherwise</w:t>
            </w:r>
            <w:proofErr w:type="gramEnd"/>
            <w:r>
              <w:rPr>
                <w:lang w:eastAsia="en-GB"/>
              </w:rPr>
              <w:t xml:space="preserve"> the field is not present and the UE shall delete any existing value for this field.</w:t>
            </w:r>
          </w:p>
        </w:tc>
      </w:tr>
      <w:tr w:rsidR="00750349" w14:paraId="063ABDE0"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20CED994" w14:textId="77777777" w:rsidR="00750349" w:rsidRDefault="006E781E">
            <w:pPr>
              <w:pStyle w:val="TAL"/>
              <w:rPr>
                <w:i/>
              </w:rPr>
            </w:pPr>
            <w:r>
              <w:rPr>
                <w:i/>
              </w:rPr>
              <w:t>GWUS</w:t>
            </w:r>
          </w:p>
        </w:tc>
        <w:tc>
          <w:tcPr>
            <w:tcW w:w="7371" w:type="dxa"/>
            <w:tcBorders>
              <w:top w:val="single" w:sz="4" w:space="0" w:color="808080"/>
              <w:left w:val="single" w:sz="4" w:space="0" w:color="808080"/>
              <w:bottom w:val="single" w:sz="4" w:space="0" w:color="808080"/>
              <w:right w:val="single" w:sz="4" w:space="0" w:color="808080"/>
            </w:tcBorders>
          </w:tcPr>
          <w:p w14:paraId="3A7DC6A7" w14:textId="77777777" w:rsidR="00750349" w:rsidRDefault="006E781E">
            <w:pPr>
              <w:pStyle w:val="TAL"/>
            </w:pPr>
            <w:r>
              <w:t>This field is optionally present, Need OR, if g</w:t>
            </w:r>
            <w:r>
              <w:rPr>
                <w:i/>
              </w:rPr>
              <w:t>wus-Config-r16</w:t>
            </w:r>
            <w:r>
              <w:t xml:space="preserve"> is present </w:t>
            </w:r>
            <w:r>
              <w:rPr>
                <w:lang w:eastAsia="en-GB"/>
              </w:rPr>
              <w:t xml:space="preserve">in </w:t>
            </w:r>
            <w:r>
              <w:rPr>
                <w:i/>
                <w:lang w:eastAsia="en-GB"/>
              </w:rPr>
              <w:t>SystemInformationBlockType2-NB</w:t>
            </w:r>
            <w:r>
              <w:rPr>
                <w:lang w:eastAsia="en-GB"/>
              </w:rPr>
              <w:t xml:space="preserve">. </w:t>
            </w:r>
            <w:r>
              <w:t>Otherwise the field is not present.</w:t>
            </w:r>
          </w:p>
        </w:tc>
      </w:tr>
      <w:tr w:rsidR="00750349" w14:paraId="57A14720"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1692FF9D" w14:textId="77777777" w:rsidR="00750349" w:rsidRDefault="006E781E">
            <w:pPr>
              <w:pStyle w:val="TAL"/>
              <w:rPr>
                <w:i/>
                <w:iCs/>
              </w:rPr>
            </w:pPr>
            <w:proofErr w:type="spellStart"/>
            <w:r>
              <w:rPr>
                <w:i/>
                <w:iCs/>
              </w:rPr>
              <w:t>pcch</w:t>
            </w:r>
            <w:proofErr w:type="spellEnd"/>
            <w:r>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2064D738" w14:textId="77777777" w:rsidR="00750349" w:rsidRDefault="006E781E">
            <w:pPr>
              <w:pStyle w:val="TAL"/>
            </w:pPr>
            <w:r>
              <w:t xml:space="preserve">This field is optionally present, Need OP, if the field </w:t>
            </w:r>
            <w:r>
              <w:rPr>
                <w:i/>
              </w:rPr>
              <w:t>dl-</w:t>
            </w:r>
            <w:proofErr w:type="spellStart"/>
            <w:r>
              <w:rPr>
                <w:i/>
              </w:rPr>
              <w:t>ConfigList</w:t>
            </w:r>
            <w:proofErr w:type="spellEnd"/>
            <w:r>
              <w:t xml:space="preserve"> is present and at least one of the carriers in </w:t>
            </w:r>
            <w:r>
              <w:rPr>
                <w:i/>
              </w:rPr>
              <w:t>dl-</w:t>
            </w:r>
            <w:proofErr w:type="spellStart"/>
            <w:r>
              <w:rPr>
                <w:i/>
              </w:rPr>
              <w:t>ConfigList</w:t>
            </w:r>
            <w:proofErr w:type="spellEnd"/>
            <w:r>
              <w:t xml:space="preserve"> is configured for paging. </w:t>
            </w:r>
            <w:proofErr w:type="gramStart"/>
            <w:r>
              <w:t>Otherwise</w:t>
            </w:r>
            <w:proofErr w:type="gramEnd"/>
            <w:r>
              <w:t xml:space="preserve"> the field is not present and only the anchor carrier is used for paging.</w:t>
            </w:r>
          </w:p>
        </w:tc>
      </w:tr>
      <w:tr w:rsidR="00750349" w14:paraId="34E630A7"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613270E9" w14:textId="77777777" w:rsidR="00750349" w:rsidRDefault="006E781E">
            <w:pPr>
              <w:pStyle w:val="TAL"/>
              <w:rPr>
                <w:i/>
                <w:iCs/>
              </w:rPr>
            </w:pPr>
            <w:proofErr w:type="spellStart"/>
            <w:r>
              <w:rPr>
                <w:i/>
                <w:iCs/>
              </w:rPr>
              <w:t>nprach</w:t>
            </w:r>
            <w:proofErr w:type="spellEnd"/>
            <w:r>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67229620" w14:textId="77777777" w:rsidR="00750349" w:rsidRDefault="006E781E">
            <w:pPr>
              <w:pStyle w:val="TAL"/>
            </w:pPr>
            <w:r>
              <w:t xml:space="preserve">This field is mandatory present, if the field </w:t>
            </w:r>
            <w:r>
              <w:rPr>
                <w:i/>
              </w:rPr>
              <w:t>ul-</w:t>
            </w:r>
            <w:proofErr w:type="spellStart"/>
            <w:r>
              <w:rPr>
                <w:i/>
              </w:rPr>
              <w:t>ConfigList</w:t>
            </w:r>
            <w:proofErr w:type="spellEnd"/>
            <w:r>
              <w:t xml:space="preserve"> is present and at least one of the carriers in </w:t>
            </w:r>
            <w:r>
              <w:rPr>
                <w:i/>
              </w:rPr>
              <w:t>ul-</w:t>
            </w:r>
            <w:proofErr w:type="spellStart"/>
            <w:r>
              <w:rPr>
                <w:i/>
              </w:rPr>
              <w:t>ConfigList</w:t>
            </w:r>
            <w:proofErr w:type="spellEnd"/>
            <w:r>
              <w:t xml:space="preserve"> is configured for random access. </w:t>
            </w:r>
            <w:proofErr w:type="gramStart"/>
            <w:r>
              <w:t>Otherwise</w:t>
            </w:r>
            <w:proofErr w:type="gramEnd"/>
            <w:r>
              <w:t xml:space="preserve"> the field is not present and only the anchor carrier is used for random access.</w:t>
            </w:r>
          </w:p>
        </w:tc>
      </w:tr>
      <w:tr w:rsidR="00750349" w14:paraId="3DED08B0"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7DE54723" w14:textId="77777777" w:rsidR="00750349" w:rsidRDefault="006E781E">
            <w:pPr>
              <w:pStyle w:val="TAL"/>
              <w:rPr>
                <w:i/>
              </w:rPr>
            </w:pPr>
            <w:r>
              <w:rPr>
                <w:i/>
              </w:rPr>
              <w:t>TDD</w:t>
            </w:r>
          </w:p>
        </w:tc>
        <w:tc>
          <w:tcPr>
            <w:tcW w:w="7371" w:type="dxa"/>
            <w:tcBorders>
              <w:top w:val="single" w:sz="4" w:space="0" w:color="808080"/>
              <w:left w:val="single" w:sz="4" w:space="0" w:color="808080"/>
              <w:bottom w:val="single" w:sz="4" w:space="0" w:color="808080"/>
              <w:right w:val="single" w:sz="4" w:space="0" w:color="808080"/>
            </w:tcBorders>
          </w:tcPr>
          <w:p w14:paraId="5FE70D10" w14:textId="77777777" w:rsidR="00750349" w:rsidRDefault="006E781E">
            <w:pPr>
              <w:pStyle w:val="TAL"/>
            </w:pPr>
            <w:r>
              <w:t xml:space="preserve">This field is optionally present, Need OR, for TDD. </w:t>
            </w:r>
            <w:proofErr w:type="gramStart"/>
            <w:r>
              <w:t>Otherwise</w:t>
            </w:r>
            <w:proofErr w:type="gramEnd"/>
            <w:r>
              <w:t xml:space="preserve"> the field is not present.</w:t>
            </w:r>
          </w:p>
        </w:tc>
      </w:tr>
      <w:tr w:rsidR="00750349" w14:paraId="35809A41"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497314AA" w14:textId="77777777" w:rsidR="00750349" w:rsidRDefault="006E781E">
            <w:pPr>
              <w:pStyle w:val="TAL"/>
              <w:rPr>
                <w:i/>
              </w:rPr>
            </w:pPr>
            <w:r>
              <w:rPr>
                <w:i/>
                <w:lang w:eastAsia="en-GB"/>
              </w:rPr>
              <w:t>ul-</w:t>
            </w:r>
            <w:proofErr w:type="spellStart"/>
            <w:r>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EEC9798" w14:textId="77777777" w:rsidR="00750349" w:rsidRDefault="006E781E">
            <w:pPr>
              <w:pStyle w:val="TAL"/>
            </w:pPr>
            <w:r>
              <w:rPr>
                <w:lang w:eastAsia="en-GB"/>
              </w:rPr>
              <w:t xml:space="preserve">This field is optionally present, Need OR, if the field </w:t>
            </w:r>
            <w:r>
              <w:rPr>
                <w:i/>
                <w:lang w:eastAsia="en-GB"/>
              </w:rPr>
              <w:t>ul-</w:t>
            </w:r>
            <w:proofErr w:type="spellStart"/>
            <w:r>
              <w:rPr>
                <w:i/>
                <w:lang w:eastAsia="en-GB"/>
              </w:rPr>
              <w:t>ConfigList</w:t>
            </w:r>
            <w:proofErr w:type="spellEnd"/>
            <w:r>
              <w:rPr>
                <w:lang w:eastAsia="en-GB"/>
              </w:rPr>
              <w:t xml:space="preserve"> is present. </w:t>
            </w:r>
            <w:proofErr w:type="gramStart"/>
            <w:r>
              <w:rPr>
                <w:lang w:eastAsia="en-GB"/>
              </w:rPr>
              <w:t>Otherwise</w:t>
            </w:r>
            <w:proofErr w:type="gramEnd"/>
            <w:r>
              <w:rPr>
                <w:lang w:eastAsia="en-GB"/>
              </w:rPr>
              <w:t xml:space="preserve"> the field is not present.</w:t>
            </w:r>
          </w:p>
        </w:tc>
      </w:tr>
      <w:tr w:rsidR="00750349" w14:paraId="681AA19B"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21AA8901" w14:textId="77777777" w:rsidR="00750349" w:rsidRDefault="006E781E">
            <w:pPr>
              <w:pStyle w:val="TAL"/>
              <w:rPr>
                <w:i/>
              </w:rPr>
            </w:pPr>
            <w:r>
              <w:rPr>
                <w:i/>
              </w:rPr>
              <w:t>WUS</w:t>
            </w:r>
          </w:p>
        </w:tc>
        <w:tc>
          <w:tcPr>
            <w:tcW w:w="7371" w:type="dxa"/>
            <w:tcBorders>
              <w:top w:val="single" w:sz="4" w:space="0" w:color="808080"/>
              <w:left w:val="single" w:sz="4" w:space="0" w:color="808080"/>
              <w:bottom w:val="single" w:sz="4" w:space="0" w:color="808080"/>
              <w:right w:val="single" w:sz="4" w:space="0" w:color="808080"/>
            </w:tcBorders>
          </w:tcPr>
          <w:p w14:paraId="2656B997" w14:textId="77777777" w:rsidR="00750349" w:rsidRDefault="006E781E">
            <w:pPr>
              <w:pStyle w:val="TAL"/>
            </w:pPr>
            <w:r>
              <w:t xml:space="preserve">This field is mandatory present, if the field </w:t>
            </w:r>
            <w:r>
              <w:rPr>
                <w:i/>
              </w:rPr>
              <w:t>wus-Config</w:t>
            </w:r>
            <w:r>
              <w:t xml:space="preserve"> is present </w:t>
            </w:r>
            <w:r>
              <w:rPr>
                <w:lang w:eastAsia="en-GB"/>
              </w:rPr>
              <w:t xml:space="preserve">in </w:t>
            </w:r>
            <w:r>
              <w:rPr>
                <w:i/>
                <w:lang w:eastAsia="en-GB"/>
              </w:rPr>
              <w:t>SystemInformationBlockType2-NB</w:t>
            </w:r>
            <w:r>
              <w:rPr>
                <w:lang w:eastAsia="en-GB"/>
              </w:rPr>
              <w:t xml:space="preserve">. </w:t>
            </w:r>
            <w:r>
              <w:t>Otherwise the field is not present, Need OR.</w:t>
            </w:r>
          </w:p>
        </w:tc>
      </w:tr>
    </w:tbl>
    <w:p w14:paraId="60B6A9A6" w14:textId="77777777" w:rsidR="00750349" w:rsidRDefault="00750349">
      <w:pPr>
        <w:pStyle w:val="B1"/>
        <w:ind w:left="0" w:firstLine="0"/>
        <w:rPr>
          <w:lang w:eastAsia="zh-CN"/>
        </w:rPr>
      </w:pPr>
    </w:p>
    <w:bookmarkEnd w:id="24"/>
    <w:p w14:paraId="5A972630" w14:textId="77777777" w:rsidR="00750349" w:rsidRDefault="006E781E">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w:t>
      </w:r>
      <w:r>
        <w:rPr>
          <w:rFonts w:eastAsia="Malgun Gothic"/>
          <w:i/>
        </w:rPr>
        <w:t xml:space="preserve"> of Change</w:t>
      </w:r>
    </w:p>
    <w:p w14:paraId="73A0D3F4" w14:textId="77777777" w:rsidR="00750349" w:rsidRDefault="00750349"/>
    <w:sectPr w:rsidR="00750349">
      <w:head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B6F0" w14:textId="77777777" w:rsidR="00D97621" w:rsidRDefault="00D97621">
      <w:pPr>
        <w:spacing w:after="0"/>
      </w:pPr>
      <w:r>
        <w:separator/>
      </w:r>
    </w:p>
  </w:endnote>
  <w:endnote w:type="continuationSeparator" w:id="0">
    <w:p w14:paraId="449B55F2" w14:textId="77777777" w:rsidR="00D97621" w:rsidRDefault="00D97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1C7A" w14:textId="77777777" w:rsidR="00D97621" w:rsidRDefault="00D97621">
      <w:pPr>
        <w:spacing w:after="0"/>
      </w:pPr>
      <w:r>
        <w:separator/>
      </w:r>
    </w:p>
  </w:footnote>
  <w:footnote w:type="continuationSeparator" w:id="0">
    <w:p w14:paraId="4EFB58FB" w14:textId="77777777" w:rsidR="00D97621" w:rsidRDefault="00D97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CDAB" w14:textId="77777777" w:rsidR="00750349" w:rsidRDefault="006E781E">
    <w:pPr>
      <w:pStyle w:val="aa"/>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56188"/>
    <w:multiLevelType w:val="singleLevel"/>
    <w:tmpl w:val="4B356188"/>
    <w:lvl w:ilvl="0">
      <w:start w:val="1"/>
      <w:numFmt w:val="decimal"/>
      <w:suff w:val="space"/>
      <w:lvlText w:val="%1."/>
      <w:lvlJc w:val="left"/>
    </w:lvl>
  </w:abstractNum>
  <w:abstractNum w:abstractNumId="1" w15:restartNumberingAfterBreak="0">
    <w:nsid w:val="70146DC0"/>
    <w:multiLevelType w:val="multilevel"/>
    <w:tmpl w:val="70146DC0"/>
    <w:lvl w:ilvl="0">
      <w:start w:val="1"/>
      <w:numFmt w:val="bullet"/>
      <w:pStyle w:val="Agreement"/>
      <w:lvlText w:val=""/>
      <w:lvlJc w:val="left"/>
      <w:pPr>
        <w:tabs>
          <w:tab w:val="left" w:pos="270"/>
        </w:tabs>
        <w:ind w:left="460" w:hanging="360"/>
      </w:pPr>
      <w:rPr>
        <w:rFonts w:ascii="Symbol" w:hAnsi="Symbol" w:hint="default"/>
        <w:b/>
        <w:i w:val="0"/>
        <w:color w:val="auto"/>
        <w:sz w:val="22"/>
        <w:lang w:val="en-GB"/>
      </w:rPr>
    </w:lvl>
    <w:lvl w:ilvl="1">
      <w:start w:val="1"/>
      <w:numFmt w:val="bullet"/>
      <w:lvlText w:val="o"/>
      <w:lvlJc w:val="left"/>
      <w:pPr>
        <w:tabs>
          <w:tab w:val="left" w:pos="-870"/>
        </w:tabs>
        <w:ind w:left="-870" w:hanging="360"/>
      </w:pPr>
      <w:rPr>
        <w:rFonts w:ascii="Courier New" w:hAnsi="Courier New" w:cs="Courier New" w:hint="default"/>
      </w:rPr>
    </w:lvl>
    <w:lvl w:ilvl="2">
      <w:start w:val="1"/>
      <w:numFmt w:val="bullet"/>
      <w:lvlText w:val=""/>
      <w:lvlJc w:val="left"/>
      <w:pPr>
        <w:tabs>
          <w:tab w:val="left" w:pos="-150"/>
        </w:tabs>
        <w:ind w:left="-150" w:hanging="360"/>
      </w:pPr>
      <w:rPr>
        <w:rFonts w:ascii="Wingdings" w:hAnsi="Wingdings" w:hint="default"/>
      </w:rPr>
    </w:lvl>
    <w:lvl w:ilvl="3">
      <w:start w:val="1"/>
      <w:numFmt w:val="bullet"/>
      <w:lvlText w:val=""/>
      <w:lvlJc w:val="left"/>
      <w:pPr>
        <w:tabs>
          <w:tab w:val="left" w:pos="570"/>
        </w:tabs>
        <w:ind w:left="570" w:hanging="360"/>
      </w:pPr>
      <w:rPr>
        <w:rFonts w:ascii="Symbol" w:hAnsi="Symbol" w:hint="default"/>
      </w:rPr>
    </w:lvl>
    <w:lvl w:ilvl="4">
      <w:start w:val="1"/>
      <w:numFmt w:val="bullet"/>
      <w:lvlText w:val="o"/>
      <w:lvlJc w:val="left"/>
      <w:pPr>
        <w:tabs>
          <w:tab w:val="left" w:pos="1290"/>
        </w:tabs>
        <w:ind w:left="1290" w:hanging="360"/>
      </w:pPr>
      <w:rPr>
        <w:rFonts w:ascii="Courier New" w:hAnsi="Courier New" w:cs="Courier New" w:hint="default"/>
      </w:rPr>
    </w:lvl>
    <w:lvl w:ilvl="5">
      <w:start w:val="1"/>
      <w:numFmt w:val="bullet"/>
      <w:lvlText w:val=""/>
      <w:lvlJc w:val="left"/>
      <w:pPr>
        <w:tabs>
          <w:tab w:val="left" w:pos="2010"/>
        </w:tabs>
        <w:ind w:left="2010" w:hanging="360"/>
      </w:pPr>
      <w:rPr>
        <w:rFonts w:ascii="Wingdings" w:hAnsi="Wingdings" w:hint="default"/>
      </w:rPr>
    </w:lvl>
    <w:lvl w:ilvl="6">
      <w:start w:val="1"/>
      <w:numFmt w:val="bullet"/>
      <w:lvlText w:val=""/>
      <w:lvlJc w:val="left"/>
      <w:pPr>
        <w:tabs>
          <w:tab w:val="left" w:pos="2730"/>
        </w:tabs>
        <w:ind w:left="2730" w:hanging="360"/>
      </w:pPr>
      <w:rPr>
        <w:rFonts w:ascii="Symbol" w:hAnsi="Symbol" w:hint="default"/>
      </w:rPr>
    </w:lvl>
    <w:lvl w:ilvl="7">
      <w:start w:val="1"/>
      <w:numFmt w:val="bullet"/>
      <w:lvlText w:val="o"/>
      <w:lvlJc w:val="left"/>
      <w:pPr>
        <w:tabs>
          <w:tab w:val="left" w:pos="3450"/>
        </w:tabs>
        <w:ind w:left="3450" w:hanging="360"/>
      </w:pPr>
      <w:rPr>
        <w:rFonts w:ascii="Courier New" w:hAnsi="Courier New" w:cs="Courier New" w:hint="default"/>
      </w:rPr>
    </w:lvl>
    <w:lvl w:ilvl="8">
      <w:start w:val="1"/>
      <w:numFmt w:val="bullet"/>
      <w:lvlText w:val=""/>
      <w:lvlJc w:val="left"/>
      <w:pPr>
        <w:tabs>
          <w:tab w:val="left" w:pos="4170"/>
        </w:tabs>
        <w:ind w:left="4170" w:hanging="360"/>
      </w:pPr>
      <w:rPr>
        <w:rFonts w:ascii="Wingdings" w:hAnsi="Wingdings" w:hint="default"/>
      </w:rPr>
    </w:lvl>
  </w:abstractNum>
  <w:abstractNum w:abstractNumId="2" w15:restartNumberingAfterBreak="0">
    <w:nsid w:val="78D60D72"/>
    <w:multiLevelType w:val="multilevel"/>
    <w:tmpl w:val="78D60D72"/>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121FA"/>
    <w:rsid w:val="00014164"/>
    <w:rsid w:val="00014B83"/>
    <w:rsid w:val="00022E4A"/>
    <w:rsid w:val="00023F26"/>
    <w:rsid w:val="000553D9"/>
    <w:rsid w:val="00074136"/>
    <w:rsid w:val="00085E6C"/>
    <w:rsid w:val="00092CA6"/>
    <w:rsid w:val="00096DBE"/>
    <w:rsid w:val="000A17E1"/>
    <w:rsid w:val="000A44AE"/>
    <w:rsid w:val="000A6394"/>
    <w:rsid w:val="000A7C9E"/>
    <w:rsid w:val="000B7FED"/>
    <w:rsid w:val="000C038A"/>
    <w:rsid w:val="000C4E39"/>
    <w:rsid w:val="000C6598"/>
    <w:rsid w:val="000D3951"/>
    <w:rsid w:val="000D44B3"/>
    <w:rsid w:val="000E226B"/>
    <w:rsid w:val="000E3468"/>
    <w:rsid w:val="000E6095"/>
    <w:rsid w:val="000F2A3B"/>
    <w:rsid w:val="00101CBC"/>
    <w:rsid w:val="00120422"/>
    <w:rsid w:val="00133D73"/>
    <w:rsid w:val="00145D43"/>
    <w:rsid w:val="00147261"/>
    <w:rsid w:val="00150B15"/>
    <w:rsid w:val="00154769"/>
    <w:rsid w:val="00160A44"/>
    <w:rsid w:val="001620B0"/>
    <w:rsid w:val="00163294"/>
    <w:rsid w:val="00167A0E"/>
    <w:rsid w:val="001810B8"/>
    <w:rsid w:val="001816BC"/>
    <w:rsid w:val="001838A6"/>
    <w:rsid w:val="00184899"/>
    <w:rsid w:val="00192C46"/>
    <w:rsid w:val="00193158"/>
    <w:rsid w:val="00197CEE"/>
    <w:rsid w:val="001A08B3"/>
    <w:rsid w:val="001A1D64"/>
    <w:rsid w:val="001A7B60"/>
    <w:rsid w:val="001B2BD7"/>
    <w:rsid w:val="001B52F0"/>
    <w:rsid w:val="001B7A65"/>
    <w:rsid w:val="001C0E6D"/>
    <w:rsid w:val="001C61B5"/>
    <w:rsid w:val="001D5802"/>
    <w:rsid w:val="001E41F3"/>
    <w:rsid w:val="001E643C"/>
    <w:rsid w:val="001E791B"/>
    <w:rsid w:val="002000DF"/>
    <w:rsid w:val="00210249"/>
    <w:rsid w:val="00210914"/>
    <w:rsid w:val="00212CC6"/>
    <w:rsid w:val="00221E6C"/>
    <w:rsid w:val="00232651"/>
    <w:rsid w:val="00236DAD"/>
    <w:rsid w:val="0025376A"/>
    <w:rsid w:val="0026004D"/>
    <w:rsid w:val="002640DD"/>
    <w:rsid w:val="002643FC"/>
    <w:rsid w:val="00275D12"/>
    <w:rsid w:val="00284FEB"/>
    <w:rsid w:val="002860C4"/>
    <w:rsid w:val="00287F6F"/>
    <w:rsid w:val="00291E8C"/>
    <w:rsid w:val="002A2695"/>
    <w:rsid w:val="002B5741"/>
    <w:rsid w:val="002C2711"/>
    <w:rsid w:val="002D3880"/>
    <w:rsid w:val="002D391B"/>
    <w:rsid w:val="002E0277"/>
    <w:rsid w:val="002E3A27"/>
    <w:rsid w:val="002E4110"/>
    <w:rsid w:val="002E472E"/>
    <w:rsid w:val="002E6AB2"/>
    <w:rsid w:val="002E7A97"/>
    <w:rsid w:val="002F12C8"/>
    <w:rsid w:val="002F23CF"/>
    <w:rsid w:val="00300976"/>
    <w:rsid w:val="00305409"/>
    <w:rsid w:val="00305BB1"/>
    <w:rsid w:val="00306173"/>
    <w:rsid w:val="003109E1"/>
    <w:rsid w:val="00314E27"/>
    <w:rsid w:val="0032353B"/>
    <w:rsid w:val="00323746"/>
    <w:rsid w:val="00331418"/>
    <w:rsid w:val="003323DD"/>
    <w:rsid w:val="00332AA0"/>
    <w:rsid w:val="00347DC2"/>
    <w:rsid w:val="00350407"/>
    <w:rsid w:val="00351201"/>
    <w:rsid w:val="003551A1"/>
    <w:rsid w:val="003609EF"/>
    <w:rsid w:val="0036231A"/>
    <w:rsid w:val="00374DD4"/>
    <w:rsid w:val="0037732F"/>
    <w:rsid w:val="003910A1"/>
    <w:rsid w:val="003A1959"/>
    <w:rsid w:val="003A6B23"/>
    <w:rsid w:val="003A7647"/>
    <w:rsid w:val="003A7E80"/>
    <w:rsid w:val="003B74BC"/>
    <w:rsid w:val="003B7565"/>
    <w:rsid w:val="003C457B"/>
    <w:rsid w:val="003D25AD"/>
    <w:rsid w:val="003D3D81"/>
    <w:rsid w:val="003E1A36"/>
    <w:rsid w:val="003E2232"/>
    <w:rsid w:val="003F7532"/>
    <w:rsid w:val="0040496C"/>
    <w:rsid w:val="00410371"/>
    <w:rsid w:val="004108C1"/>
    <w:rsid w:val="00414C63"/>
    <w:rsid w:val="00421972"/>
    <w:rsid w:val="00423628"/>
    <w:rsid w:val="004242F1"/>
    <w:rsid w:val="00430E1F"/>
    <w:rsid w:val="0043291C"/>
    <w:rsid w:val="00436221"/>
    <w:rsid w:val="00442DB8"/>
    <w:rsid w:val="004461F4"/>
    <w:rsid w:val="00450A85"/>
    <w:rsid w:val="00460475"/>
    <w:rsid w:val="00460872"/>
    <w:rsid w:val="00472E12"/>
    <w:rsid w:val="00476D13"/>
    <w:rsid w:val="004A7BA0"/>
    <w:rsid w:val="004B2871"/>
    <w:rsid w:val="004B6958"/>
    <w:rsid w:val="004B75B7"/>
    <w:rsid w:val="004D0683"/>
    <w:rsid w:val="004D1358"/>
    <w:rsid w:val="004D5EFE"/>
    <w:rsid w:val="004F1B43"/>
    <w:rsid w:val="0051392F"/>
    <w:rsid w:val="0051580D"/>
    <w:rsid w:val="00515C33"/>
    <w:rsid w:val="00516F29"/>
    <w:rsid w:val="00517741"/>
    <w:rsid w:val="0053036C"/>
    <w:rsid w:val="0053097D"/>
    <w:rsid w:val="0054257D"/>
    <w:rsid w:val="00545BCE"/>
    <w:rsid w:val="00547111"/>
    <w:rsid w:val="00547F4C"/>
    <w:rsid w:val="005627B2"/>
    <w:rsid w:val="00573F58"/>
    <w:rsid w:val="0057671A"/>
    <w:rsid w:val="00584948"/>
    <w:rsid w:val="00592D74"/>
    <w:rsid w:val="005A3DB0"/>
    <w:rsid w:val="005A75B3"/>
    <w:rsid w:val="005B1466"/>
    <w:rsid w:val="005B5EA2"/>
    <w:rsid w:val="005B6B84"/>
    <w:rsid w:val="005C15D0"/>
    <w:rsid w:val="005D2210"/>
    <w:rsid w:val="005D4595"/>
    <w:rsid w:val="005E2C44"/>
    <w:rsid w:val="006126A4"/>
    <w:rsid w:val="00621188"/>
    <w:rsid w:val="00621F84"/>
    <w:rsid w:val="006257ED"/>
    <w:rsid w:val="00640686"/>
    <w:rsid w:val="00646FFD"/>
    <w:rsid w:val="00647EE8"/>
    <w:rsid w:val="00657C7D"/>
    <w:rsid w:val="00660C3B"/>
    <w:rsid w:val="00660EC0"/>
    <w:rsid w:val="0066322D"/>
    <w:rsid w:val="00663E39"/>
    <w:rsid w:val="00665C47"/>
    <w:rsid w:val="006856AA"/>
    <w:rsid w:val="006926FF"/>
    <w:rsid w:val="00692B6C"/>
    <w:rsid w:val="00695808"/>
    <w:rsid w:val="006A1CE8"/>
    <w:rsid w:val="006A2427"/>
    <w:rsid w:val="006A2C61"/>
    <w:rsid w:val="006B42EA"/>
    <w:rsid w:val="006B46FB"/>
    <w:rsid w:val="006B4A01"/>
    <w:rsid w:val="006C5E93"/>
    <w:rsid w:val="006D6BA5"/>
    <w:rsid w:val="006E1C55"/>
    <w:rsid w:val="006E21FB"/>
    <w:rsid w:val="006E781E"/>
    <w:rsid w:val="006F0B57"/>
    <w:rsid w:val="006F0B5E"/>
    <w:rsid w:val="00701A5F"/>
    <w:rsid w:val="00707461"/>
    <w:rsid w:val="007112BE"/>
    <w:rsid w:val="0071414A"/>
    <w:rsid w:val="007160FC"/>
    <w:rsid w:val="0073080A"/>
    <w:rsid w:val="0073682F"/>
    <w:rsid w:val="007439E6"/>
    <w:rsid w:val="00743B39"/>
    <w:rsid w:val="00750349"/>
    <w:rsid w:val="007509A9"/>
    <w:rsid w:val="0075528E"/>
    <w:rsid w:val="007554E7"/>
    <w:rsid w:val="0075799C"/>
    <w:rsid w:val="00772F56"/>
    <w:rsid w:val="0077308A"/>
    <w:rsid w:val="007811DD"/>
    <w:rsid w:val="00781C08"/>
    <w:rsid w:val="00784C62"/>
    <w:rsid w:val="00784D4A"/>
    <w:rsid w:val="00787AC7"/>
    <w:rsid w:val="00792342"/>
    <w:rsid w:val="00796E36"/>
    <w:rsid w:val="007977A8"/>
    <w:rsid w:val="00797936"/>
    <w:rsid w:val="007A07F7"/>
    <w:rsid w:val="007A2B2B"/>
    <w:rsid w:val="007A4BBF"/>
    <w:rsid w:val="007A795E"/>
    <w:rsid w:val="007B03C6"/>
    <w:rsid w:val="007B4AA2"/>
    <w:rsid w:val="007B512A"/>
    <w:rsid w:val="007C2097"/>
    <w:rsid w:val="007C20CC"/>
    <w:rsid w:val="007C2F80"/>
    <w:rsid w:val="007C5106"/>
    <w:rsid w:val="007D0915"/>
    <w:rsid w:val="007D6A07"/>
    <w:rsid w:val="007E533A"/>
    <w:rsid w:val="007E7556"/>
    <w:rsid w:val="007F7259"/>
    <w:rsid w:val="00800582"/>
    <w:rsid w:val="00802E5E"/>
    <w:rsid w:val="008040A8"/>
    <w:rsid w:val="00811470"/>
    <w:rsid w:val="00822645"/>
    <w:rsid w:val="00824FC6"/>
    <w:rsid w:val="008279FA"/>
    <w:rsid w:val="00843C51"/>
    <w:rsid w:val="00861D29"/>
    <w:rsid w:val="008626E7"/>
    <w:rsid w:val="00865980"/>
    <w:rsid w:val="00870EE7"/>
    <w:rsid w:val="00874257"/>
    <w:rsid w:val="00883788"/>
    <w:rsid w:val="008863B9"/>
    <w:rsid w:val="0089423F"/>
    <w:rsid w:val="00896142"/>
    <w:rsid w:val="008A01D1"/>
    <w:rsid w:val="008A45A6"/>
    <w:rsid w:val="008A75A4"/>
    <w:rsid w:val="008A7D51"/>
    <w:rsid w:val="008B16DA"/>
    <w:rsid w:val="008B4861"/>
    <w:rsid w:val="008B55D7"/>
    <w:rsid w:val="008B79E1"/>
    <w:rsid w:val="008C37ED"/>
    <w:rsid w:val="008C7341"/>
    <w:rsid w:val="008D113A"/>
    <w:rsid w:val="008D14E6"/>
    <w:rsid w:val="008D5D8A"/>
    <w:rsid w:val="008E5339"/>
    <w:rsid w:val="008E7377"/>
    <w:rsid w:val="008F21AA"/>
    <w:rsid w:val="008F3789"/>
    <w:rsid w:val="008F4AC5"/>
    <w:rsid w:val="008F4DF1"/>
    <w:rsid w:val="008F6752"/>
    <w:rsid w:val="008F686C"/>
    <w:rsid w:val="009148DE"/>
    <w:rsid w:val="00916A04"/>
    <w:rsid w:val="0092554F"/>
    <w:rsid w:val="00927503"/>
    <w:rsid w:val="009326F8"/>
    <w:rsid w:val="00932A4D"/>
    <w:rsid w:val="00933FC2"/>
    <w:rsid w:val="00941E30"/>
    <w:rsid w:val="00942EC2"/>
    <w:rsid w:val="00945485"/>
    <w:rsid w:val="009560F2"/>
    <w:rsid w:val="00956C4F"/>
    <w:rsid w:val="00970245"/>
    <w:rsid w:val="009726EB"/>
    <w:rsid w:val="00974EC3"/>
    <w:rsid w:val="009777D9"/>
    <w:rsid w:val="009822F8"/>
    <w:rsid w:val="00983E74"/>
    <w:rsid w:val="00984A86"/>
    <w:rsid w:val="009905E5"/>
    <w:rsid w:val="00991B88"/>
    <w:rsid w:val="00996526"/>
    <w:rsid w:val="0099789D"/>
    <w:rsid w:val="009A5753"/>
    <w:rsid w:val="009A579D"/>
    <w:rsid w:val="009B22DC"/>
    <w:rsid w:val="009C6271"/>
    <w:rsid w:val="009D2E16"/>
    <w:rsid w:val="009D3C95"/>
    <w:rsid w:val="009D5085"/>
    <w:rsid w:val="009D5C67"/>
    <w:rsid w:val="009E3297"/>
    <w:rsid w:val="009E3CED"/>
    <w:rsid w:val="009F44A4"/>
    <w:rsid w:val="009F734F"/>
    <w:rsid w:val="00A17AA6"/>
    <w:rsid w:val="00A17CDA"/>
    <w:rsid w:val="00A246B6"/>
    <w:rsid w:val="00A25A3D"/>
    <w:rsid w:val="00A307B8"/>
    <w:rsid w:val="00A334E3"/>
    <w:rsid w:val="00A406FF"/>
    <w:rsid w:val="00A43AD3"/>
    <w:rsid w:val="00A43E7A"/>
    <w:rsid w:val="00A45ECD"/>
    <w:rsid w:val="00A47E70"/>
    <w:rsid w:val="00A50CF0"/>
    <w:rsid w:val="00A515D4"/>
    <w:rsid w:val="00A660D4"/>
    <w:rsid w:val="00A66C62"/>
    <w:rsid w:val="00A73459"/>
    <w:rsid w:val="00A7671C"/>
    <w:rsid w:val="00A90AC7"/>
    <w:rsid w:val="00A942D6"/>
    <w:rsid w:val="00A96880"/>
    <w:rsid w:val="00AA2CBC"/>
    <w:rsid w:val="00AA2EBE"/>
    <w:rsid w:val="00AA4EDA"/>
    <w:rsid w:val="00AA59CF"/>
    <w:rsid w:val="00AB4A70"/>
    <w:rsid w:val="00AB54F3"/>
    <w:rsid w:val="00AB57DC"/>
    <w:rsid w:val="00AC4475"/>
    <w:rsid w:val="00AC5820"/>
    <w:rsid w:val="00AC5BB5"/>
    <w:rsid w:val="00AD1CD8"/>
    <w:rsid w:val="00AD319B"/>
    <w:rsid w:val="00AD7CF2"/>
    <w:rsid w:val="00B0078E"/>
    <w:rsid w:val="00B15202"/>
    <w:rsid w:val="00B17CF4"/>
    <w:rsid w:val="00B239BC"/>
    <w:rsid w:val="00B258BB"/>
    <w:rsid w:val="00B264F4"/>
    <w:rsid w:val="00B3473D"/>
    <w:rsid w:val="00B44898"/>
    <w:rsid w:val="00B46876"/>
    <w:rsid w:val="00B52DFF"/>
    <w:rsid w:val="00B53D82"/>
    <w:rsid w:val="00B60543"/>
    <w:rsid w:val="00B67B97"/>
    <w:rsid w:val="00B72243"/>
    <w:rsid w:val="00B72C37"/>
    <w:rsid w:val="00B72F3C"/>
    <w:rsid w:val="00B73C6D"/>
    <w:rsid w:val="00B75066"/>
    <w:rsid w:val="00B7547A"/>
    <w:rsid w:val="00B82E34"/>
    <w:rsid w:val="00B94422"/>
    <w:rsid w:val="00B968C8"/>
    <w:rsid w:val="00BA0C3C"/>
    <w:rsid w:val="00BA1FB0"/>
    <w:rsid w:val="00BA3EC5"/>
    <w:rsid w:val="00BA4BDD"/>
    <w:rsid w:val="00BA51D9"/>
    <w:rsid w:val="00BB1A34"/>
    <w:rsid w:val="00BB5DFC"/>
    <w:rsid w:val="00BC03DF"/>
    <w:rsid w:val="00BD279D"/>
    <w:rsid w:val="00BD5BDF"/>
    <w:rsid w:val="00BD6BB8"/>
    <w:rsid w:val="00BE5DB8"/>
    <w:rsid w:val="00BE747F"/>
    <w:rsid w:val="00BF1B26"/>
    <w:rsid w:val="00BF2C5B"/>
    <w:rsid w:val="00BF5534"/>
    <w:rsid w:val="00BF5BF3"/>
    <w:rsid w:val="00C00635"/>
    <w:rsid w:val="00C00C0B"/>
    <w:rsid w:val="00C00F6C"/>
    <w:rsid w:val="00C0157F"/>
    <w:rsid w:val="00C01C03"/>
    <w:rsid w:val="00C1473B"/>
    <w:rsid w:val="00C1686C"/>
    <w:rsid w:val="00C17964"/>
    <w:rsid w:val="00C328FE"/>
    <w:rsid w:val="00C354AD"/>
    <w:rsid w:val="00C43C74"/>
    <w:rsid w:val="00C568A3"/>
    <w:rsid w:val="00C56A15"/>
    <w:rsid w:val="00C66BA2"/>
    <w:rsid w:val="00C95985"/>
    <w:rsid w:val="00CA70DF"/>
    <w:rsid w:val="00CB231A"/>
    <w:rsid w:val="00CB315D"/>
    <w:rsid w:val="00CB342F"/>
    <w:rsid w:val="00CB348E"/>
    <w:rsid w:val="00CB4D0D"/>
    <w:rsid w:val="00CB5F27"/>
    <w:rsid w:val="00CC3F47"/>
    <w:rsid w:val="00CC5026"/>
    <w:rsid w:val="00CC68D0"/>
    <w:rsid w:val="00CD2F36"/>
    <w:rsid w:val="00CD694A"/>
    <w:rsid w:val="00CE0C6F"/>
    <w:rsid w:val="00CF4852"/>
    <w:rsid w:val="00CF6D5C"/>
    <w:rsid w:val="00CF78D8"/>
    <w:rsid w:val="00D03F9A"/>
    <w:rsid w:val="00D06D51"/>
    <w:rsid w:val="00D179BA"/>
    <w:rsid w:val="00D24991"/>
    <w:rsid w:val="00D315B2"/>
    <w:rsid w:val="00D351B2"/>
    <w:rsid w:val="00D37F7E"/>
    <w:rsid w:val="00D42F86"/>
    <w:rsid w:val="00D50255"/>
    <w:rsid w:val="00D631D3"/>
    <w:rsid w:val="00D632FE"/>
    <w:rsid w:val="00D66520"/>
    <w:rsid w:val="00D84C06"/>
    <w:rsid w:val="00D86F49"/>
    <w:rsid w:val="00D91C58"/>
    <w:rsid w:val="00D950B0"/>
    <w:rsid w:val="00D97621"/>
    <w:rsid w:val="00DA4542"/>
    <w:rsid w:val="00DA5296"/>
    <w:rsid w:val="00DA6EFA"/>
    <w:rsid w:val="00DB709D"/>
    <w:rsid w:val="00DB77D1"/>
    <w:rsid w:val="00DC097B"/>
    <w:rsid w:val="00DC504D"/>
    <w:rsid w:val="00DD5C3C"/>
    <w:rsid w:val="00DD6AE1"/>
    <w:rsid w:val="00DD71A2"/>
    <w:rsid w:val="00DE34CF"/>
    <w:rsid w:val="00DE3594"/>
    <w:rsid w:val="00DF432F"/>
    <w:rsid w:val="00DF55F4"/>
    <w:rsid w:val="00E0349B"/>
    <w:rsid w:val="00E12246"/>
    <w:rsid w:val="00E139B4"/>
    <w:rsid w:val="00E13F1B"/>
    <w:rsid w:val="00E13F3D"/>
    <w:rsid w:val="00E1409A"/>
    <w:rsid w:val="00E16831"/>
    <w:rsid w:val="00E216DF"/>
    <w:rsid w:val="00E22C27"/>
    <w:rsid w:val="00E34898"/>
    <w:rsid w:val="00E532CD"/>
    <w:rsid w:val="00E64A82"/>
    <w:rsid w:val="00E661B9"/>
    <w:rsid w:val="00E74B9C"/>
    <w:rsid w:val="00E80682"/>
    <w:rsid w:val="00E8697B"/>
    <w:rsid w:val="00E94A86"/>
    <w:rsid w:val="00EA01B0"/>
    <w:rsid w:val="00EA125E"/>
    <w:rsid w:val="00EA12FA"/>
    <w:rsid w:val="00EA3A72"/>
    <w:rsid w:val="00EB0497"/>
    <w:rsid w:val="00EB0795"/>
    <w:rsid w:val="00EB09B7"/>
    <w:rsid w:val="00EB3D0C"/>
    <w:rsid w:val="00EB5953"/>
    <w:rsid w:val="00EB707A"/>
    <w:rsid w:val="00EC3B3C"/>
    <w:rsid w:val="00EC799D"/>
    <w:rsid w:val="00ED44EB"/>
    <w:rsid w:val="00ED4A66"/>
    <w:rsid w:val="00ED78DE"/>
    <w:rsid w:val="00EE12F2"/>
    <w:rsid w:val="00EE2A81"/>
    <w:rsid w:val="00EE2A88"/>
    <w:rsid w:val="00EE632B"/>
    <w:rsid w:val="00EE7D7C"/>
    <w:rsid w:val="00EE7DE2"/>
    <w:rsid w:val="00EF0BAB"/>
    <w:rsid w:val="00EF200F"/>
    <w:rsid w:val="00EF370F"/>
    <w:rsid w:val="00EF61A3"/>
    <w:rsid w:val="00F04D76"/>
    <w:rsid w:val="00F121E2"/>
    <w:rsid w:val="00F143E2"/>
    <w:rsid w:val="00F204C4"/>
    <w:rsid w:val="00F25D98"/>
    <w:rsid w:val="00F300FB"/>
    <w:rsid w:val="00F6338E"/>
    <w:rsid w:val="00F72AE9"/>
    <w:rsid w:val="00F75D7F"/>
    <w:rsid w:val="00F8152D"/>
    <w:rsid w:val="00F84E97"/>
    <w:rsid w:val="00F85B6C"/>
    <w:rsid w:val="00F90749"/>
    <w:rsid w:val="00F9226A"/>
    <w:rsid w:val="00F9269F"/>
    <w:rsid w:val="00F96F4D"/>
    <w:rsid w:val="00FA2E72"/>
    <w:rsid w:val="00FA7BEA"/>
    <w:rsid w:val="00FB08D9"/>
    <w:rsid w:val="00FB46F3"/>
    <w:rsid w:val="00FB6386"/>
    <w:rsid w:val="00FC3743"/>
    <w:rsid w:val="00FD290E"/>
    <w:rsid w:val="00FF2104"/>
    <w:rsid w:val="027425E9"/>
    <w:rsid w:val="039C6EEA"/>
    <w:rsid w:val="05952817"/>
    <w:rsid w:val="06D86166"/>
    <w:rsid w:val="0A875825"/>
    <w:rsid w:val="0C5E3A9E"/>
    <w:rsid w:val="0D836F28"/>
    <w:rsid w:val="129D78CD"/>
    <w:rsid w:val="14052444"/>
    <w:rsid w:val="185F6831"/>
    <w:rsid w:val="1E125AD7"/>
    <w:rsid w:val="2413434A"/>
    <w:rsid w:val="2BA75FD1"/>
    <w:rsid w:val="2C6256CF"/>
    <w:rsid w:val="3BF9674C"/>
    <w:rsid w:val="3E3C4336"/>
    <w:rsid w:val="43597A8C"/>
    <w:rsid w:val="49362AB5"/>
    <w:rsid w:val="4F7B60E7"/>
    <w:rsid w:val="501A010C"/>
    <w:rsid w:val="53070DEC"/>
    <w:rsid w:val="57874F54"/>
    <w:rsid w:val="680E4EA6"/>
    <w:rsid w:val="6B614CD5"/>
    <w:rsid w:val="72F40ACE"/>
    <w:rsid w:val="78D14098"/>
    <w:rsid w:val="7B4E6A55"/>
    <w:rsid w:val="7E6C424B"/>
    <w:rsid w:val="7F68096A"/>
    <w:rsid w:val="7F771D1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C0D36"/>
  <w15:docId w15:val="{9D4946CF-EA91-4CC4-ACE4-50E84FED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c">
    <w:name w:val="annotation subject"/>
    <w:basedOn w:val="a7"/>
    <w:next w:val="a7"/>
    <w:semiHidden/>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qFormat/>
    <w:rPr>
      <w:color w:val="800080"/>
      <w:u w:val="single"/>
    </w:rPr>
  </w:style>
  <w:style w:type="character" w:styleId="af">
    <w:name w:val="Hyperlink"/>
    <w:uiPriority w:val="99"/>
    <w:qFormat/>
    <w:rPr>
      <w:color w:val="0000FF"/>
      <w:u w:val="single"/>
    </w:rPr>
  </w:style>
  <w:style w:type="character" w:styleId="af0">
    <w:name w:val="annotation reference"/>
    <w:semiHidden/>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af2">
    <w:name w:val="List Paragraph"/>
    <w:basedOn w:val="a"/>
    <w:uiPriority w:val="34"/>
    <w:qFormat/>
    <w:pPr>
      <w:ind w:firstLineChars="200" w:firstLine="420"/>
    </w:pPr>
  </w:style>
  <w:style w:type="paragraph" w:customStyle="1" w:styleId="11">
    <w:name w:val="修订1"/>
    <w:hidden/>
    <w:uiPriority w:val="99"/>
    <w:semiHidden/>
    <w:qFormat/>
    <w:rPr>
      <w:rFonts w:ascii="Times New Roman" w:hAnsi="Times New Roman"/>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CommentsChar">
    <w:name w:val="Comments Char"/>
    <w:link w:val="Comments"/>
    <w:qFormat/>
    <w:rPr>
      <w:rFonts w:ascii="Courier New" w:eastAsia="等线" w:hAnsi="Courier New"/>
      <w:i/>
      <w:sz w:val="18"/>
      <w:szCs w:val="24"/>
      <w:lang w:val="en-GB" w:eastAsia="en-GB"/>
    </w:rPr>
  </w:style>
  <w:style w:type="paragraph" w:customStyle="1" w:styleId="Comments">
    <w:name w:val="Comments"/>
    <w:basedOn w:val="a"/>
    <w:link w:val="CommentsChar"/>
    <w:qFormat/>
    <w:pPr>
      <w:spacing w:before="40" w:after="0"/>
    </w:pPr>
    <w:rPr>
      <w:rFonts w:ascii="Courier New" w:eastAsia="等线" w:hAnsi="Courier New"/>
      <w:i/>
      <w:sz w:val="18"/>
      <w:szCs w:val="24"/>
      <w:lang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paragraph" w:customStyle="1" w:styleId="24">
    <w:name w:val="修订2"/>
    <w:hidden/>
    <w:uiPriority w:val="99"/>
    <w:semiHidden/>
    <w:qFormat/>
    <w:rPr>
      <w:rFonts w:ascii="Times New Roman" w:hAnsi="Times New Roman"/>
      <w:lang w:val="en-GB" w:eastAsia="en-US"/>
    </w:rPr>
  </w:style>
  <w:style w:type="paragraph" w:customStyle="1" w:styleId="32">
    <w:name w:val="修订3"/>
    <w:hidden/>
    <w:uiPriority w:val="99"/>
    <w:semiHidden/>
    <w:qFormat/>
    <w:rPr>
      <w:rFonts w:ascii="Times New Roman" w:hAnsi="Times New Roman"/>
      <w:lang w:val="en-GB" w:eastAsia="en-US"/>
    </w:rPr>
  </w:style>
  <w:style w:type="paragraph" w:styleId="af3">
    <w:name w:val="Revision"/>
    <w:hidden/>
    <w:uiPriority w:val="99"/>
    <w:semiHidden/>
    <w:rsid w:val="002E411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8432">
      <w:bodyDiv w:val="1"/>
      <w:marLeft w:val="0"/>
      <w:marRight w:val="0"/>
      <w:marTop w:val="0"/>
      <w:marBottom w:val="0"/>
      <w:divBdr>
        <w:top w:val="none" w:sz="0" w:space="0" w:color="auto"/>
        <w:left w:val="none" w:sz="0" w:space="0" w:color="auto"/>
        <w:bottom w:val="none" w:sz="0" w:space="0" w:color="auto"/>
        <w:right w:val="none" w:sz="0" w:space="0" w:color="auto"/>
      </w:divBdr>
    </w:div>
    <w:div w:id="380372489">
      <w:bodyDiv w:val="1"/>
      <w:marLeft w:val="0"/>
      <w:marRight w:val="0"/>
      <w:marTop w:val="0"/>
      <w:marBottom w:val="0"/>
      <w:divBdr>
        <w:top w:val="none" w:sz="0" w:space="0" w:color="auto"/>
        <w:left w:val="none" w:sz="0" w:space="0" w:color="auto"/>
        <w:bottom w:val="none" w:sz="0" w:space="0" w:color="auto"/>
        <w:right w:val="none" w:sz="0" w:space="0" w:color="auto"/>
      </w:divBdr>
    </w:div>
    <w:div w:id="1034426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42253BC-7AF9-4847-B2F6-88014AF5A9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5766</Words>
  <Characters>32871</Characters>
  <Application>Microsoft Office Word</Application>
  <DocSecurity>0</DocSecurity>
  <Lines>273</Lines>
  <Paragraphs>77</Paragraphs>
  <ScaleCrop>false</ScaleCrop>
  <Company/>
  <LinksUpToDate>false</LinksUpToDate>
  <CharactersWithSpaces>38560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CMCC-Ningyu</cp:lastModifiedBy>
  <cp:revision>2</cp:revision>
  <dcterms:created xsi:type="dcterms:W3CDTF">2021-10-21T15:46:00Z</dcterms:created>
  <dcterms:modified xsi:type="dcterms:W3CDTF">2022-02-21T03:15:00Z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B32FB337FA8F40CC83E086995EE93BD4</vt:lpwstr>
  </property>
</Properties>
</file>