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28C2" w14:textId="47A9CB76" w:rsidR="004F3822" w:rsidRDefault="005D497C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zh-CN"/>
        </w:rPr>
        <w:t>3GPP TSG-RAN WG2 Meeting #11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7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electronic</w:t>
      </w:r>
      <w:r>
        <w:rPr>
          <w:rFonts w:ascii="Arial" w:eastAsia="MS Mincho" w:hAnsi="Arial"/>
          <w:b/>
          <w:sz w:val="24"/>
          <w:szCs w:val="24"/>
          <w:lang w:eastAsia="zh-CN"/>
        </w:rPr>
        <w:tab/>
      </w:r>
      <w:r>
        <w:rPr>
          <w:rFonts w:ascii="Arial" w:eastAsia="MS Mincho" w:hAnsi="Arial"/>
          <w:b/>
          <w:sz w:val="24"/>
          <w:szCs w:val="24"/>
          <w:lang w:eastAsia="zh-CN"/>
        </w:rPr>
        <w:t>R2-22</w:t>
      </w:r>
    </w:p>
    <w:p w14:paraId="15586D5A" w14:textId="77777777" w:rsidR="004F3822" w:rsidRDefault="005D497C">
      <w:pPr>
        <w:tabs>
          <w:tab w:val="right" w:pos="9639"/>
        </w:tabs>
        <w:spacing w:after="0"/>
        <w:rPr>
          <w:rFonts w:ascii="Arial" w:eastAsia="宋体" w:hAnsi="Arial"/>
          <w:b/>
          <w:sz w:val="24"/>
        </w:rPr>
      </w:pPr>
      <w:r>
        <w:rPr>
          <w:rFonts w:ascii="Arial" w:eastAsia="MS Mincho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Feb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21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–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Mar 03</w:t>
      </w:r>
      <w:r>
        <w:rPr>
          <w:rFonts w:ascii="Arial" w:eastAsia="MS Mincho" w:hAnsi="Arial"/>
          <w:b/>
          <w:sz w:val="24"/>
          <w:szCs w:val="24"/>
          <w:lang w:eastAsia="zh-CN"/>
        </w:rPr>
        <w:t>, 202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F3822" w14:paraId="340235A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C51F" w14:textId="77777777" w:rsidR="004F3822" w:rsidRDefault="005D497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4F3822" w14:paraId="06899E8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D0A653" w14:textId="77777777" w:rsidR="004F3822" w:rsidRDefault="005D497C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F3822" w14:paraId="638365C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92D1B1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3A147DA0" w14:textId="77777777">
        <w:tc>
          <w:tcPr>
            <w:tcW w:w="142" w:type="dxa"/>
            <w:tcBorders>
              <w:left w:val="single" w:sz="4" w:space="0" w:color="auto"/>
            </w:tcBorders>
          </w:tcPr>
          <w:p w14:paraId="42E4E534" w14:textId="77777777" w:rsidR="004F3822" w:rsidRDefault="004F3822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239C82A" w14:textId="77777777" w:rsidR="004F3822" w:rsidRDefault="005D497C">
            <w:pPr>
              <w:pStyle w:val="CRCoverPage"/>
              <w:spacing w:after="0"/>
              <w:jc w:val="right"/>
              <w:rPr>
                <w:b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rFonts w:hint="eastAsia"/>
                <w:b/>
                <w:sz w:val="28"/>
                <w:lang w:eastAsia="zh-CN"/>
              </w:rPr>
              <w:t>36.3</w:t>
            </w:r>
            <w:r>
              <w:rPr>
                <w:b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sz w:val="28"/>
                <w:lang w:eastAsia="zh-CN"/>
              </w:rPr>
              <w:t>1</w:t>
            </w:r>
            <w:r>
              <w:rPr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5DC0F003" w14:textId="77777777" w:rsidR="004F3822" w:rsidRDefault="005D497C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C48D7D" w14:textId="77777777" w:rsidR="004F3822" w:rsidRDefault="005D497C">
            <w:pPr>
              <w:pStyle w:val="CRCoverPage"/>
              <w:spacing w:after="0"/>
              <w:ind w:right="560"/>
              <w:jc w:val="right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draft</w:t>
            </w:r>
          </w:p>
        </w:tc>
        <w:tc>
          <w:tcPr>
            <w:tcW w:w="709" w:type="dxa"/>
          </w:tcPr>
          <w:p w14:paraId="0874CB8E" w14:textId="77777777" w:rsidR="004F3822" w:rsidRDefault="005D497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B1C395" w14:textId="77777777" w:rsidR="004F3822" w:rsidRDefault="005D497C">
            <w:pPr>
              <w:pStyle w:val="CRCoverPage"/>
              <w:spacing w:after="0"/>
              <w:ind w:right="560"/>
              <w:jc w:val="righ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-</w:t>
            </w:r>
          </w:p>
        </w:tc>
        <w:tc>
          <w:tcPr>
            <w:tcW w:w="2410" w:type="dxa"/>
          </w:tcPr>
          <w:p w14:paraId="55A8D90F" w14:textId="77777777" w:rsidR="004F3822" w:rsidRDefault="005D497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99BFB8D" w14:textId="77777777" w:rsidR="004F3822" w:rsidRDefault="005D497C">
            <w:pPr>
              <w:pStyle w:val="CRCoverPage"/>
              <w:spacing w:after="0"/>
              <w:ind w:right="560"/>
              <w:jc w:val="right"/>
              <w:rPr>
                <w:sz w:val="28"/>
              </w:rPr>
            </w:pPr>
            <w:r>
              <w:rPr>
                <w:b/>
                <w:sz w:val="28"/>
                <w:lang w:eastAsia="zh-CN"/>
              </w:rPr>
              <w:t>16.6.</w:t>
            </w:r>
            <w:r>
              <w:rPr>
                <w:rFonts w:hint="eastAsia"/>
                <w:b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00E27AB" w14:textId="77777777" w:rsidR="004F3822" w:rsidRDefault="004F3822">
            <w:pPr>
              <w:pStyle w:val="CRCoverPage"/>
              <w:spacing w:after="0"/>
            </w:pPr>
          </w:p>
        </w:tc>
      </w:tr>
      <w:tr w:rsidR="004F3822" w14:paraId="68F6950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2426F0" w14:textId="77777777" w:rsidR="004F3822" w:rsidRDefault="004F3822">
            <w:pPr>
              <w:pStyle w:val="CRCoverPage"/>
              <w:spacing w:after="0"/>
            </w:pPr>
          </w:p>
        </w:tc>
      </w:tr>
      <w:tr w:rsidR="004F3822" w14:paraId="518390E9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1526A" w14:textId="77777777" w:rsidR="004F3822" w:rsidRDefault="005D497C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F3822" w14:paraId="26781057" w14:textId="77777777">
        <w:tc>
          <w:tcPr>
            <w:tcW w:w="9641" w:type="dxa"/>
            <w:gridSpan w:val="9"/>
          </w:tcPr>
          <w:p w14:paraId="3F5B23C5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7178FED" w14:textId="77777777" w:rsidR="004F3822" w:rsidRDefault="004F382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F3822" w14:paraId="0F6F0525" w14:textId="77777777">
        <w:tc>
          <w:tcPr>
            <w:tcW w:w="2835" w:type="dxa"/>
          </w:tcPr>
          <w:p w14:paraId="0DF96B64" w14:textId="77777777" w:rsidR="004F3822" w:rsidRDefault="005D49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4998B35" w14:textId="77777777" w:rsidR="004F3822" w:rsidRDefault="005D497C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7E4CB8" w14:textId="77777777" w:rsidR="004F3822" w:rsidRDefault="004F382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51E7DD" w14:textId="77777777" w:rsidR="004F3822" w:rsidRDefault="005D497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38EBE5" w14:textId="77777777" w:rsidR="004F3822" w:rsidRDefault="004F3822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126" w:type="dxa"/>
          </w:tcPr>
          <w:p w14:paraId="2CBE70A2" w14:textId="77777777" w:rsidR="004F3822" w:rsidRDefault="005D497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0F3B26C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109C38" w14:textId="77777777" w:rsidR="004F3822" w:rsidRDefault="005D497C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45F904" w14:textId="77777777" w:rsidR="004F3822" w:rsidRDefault="004F3822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250521" w14:textId="77777777" w:rsidR="004F3822" w:rsidRDefault="004F3822">
      <w:pPr>
        <w:rPr>
          <w:sz w:val="8"/>
          <w:szCs w:val="8"/>
        </w:rPr>
      </w:pPr>
    </w:p>
    <w:tbl>
      <w:tblPr>
        <w:tblW w:w="968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2"/>
        <w:gridCol w:w="1843"/>
        <w:gridCol w:w="809"/>
        <w:gridCol w:w="42"/>
        <w:gridCol w:w="284"/>
        <w:gridCol w:w="284"/>
        <w:gridCol w:w="567"/>
        <w:gridCol w:w="1700"/>
        <w:gridCol w:w="567"/>
        <w:gridCol w:w="143"/>
        <w:gridCol w:w="281"/>
        <w:gridCol w:w="993"/>
        <w:gridCol w:w="2085"/>
        <w:gridCol w:w="42"/>
      </w:tblGrid>
      <w:tr w:rsidR="004F3822" w14:paraId="3867FB21" w14:textId="77777777">
        <w:trPr>
          <w:gridBefore w:val="1"/>
          <w:wBefore w:w="42" w:type="dxa"/>
        </w:trPr>
        <w:tc>
          <w:tcPr>
            <w:tcW w:w="9640" w:type="dxa"/>
            <w:gridSpan w:val="13"/>
          </w:tcPr>
          <w:p w14:paraId="74428EAA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45D70CED" w14:textId="77777777">
        <w:trPr>
          <w:gridBefore w:val="1"/>
          <w:wBefore w:w="4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1A0612" w14:textId="77777777" w:rsidR="004F3822" w:rsidRDefault="005D49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679549" w14:textId="77777777" w:rsidR="004F3822" w:rsidRDefault="005D497C">
            <w:pPr>
              <w:pStyle w:val="TAL"/>
              <w:tabs>
                <w:tab w:val="left" w:pos="960"/>
              </w:tabs>
              <w:rPr>
                <w:b/>
                <w:i/>
                <w:sz w:val="20"/>
                <w:szCs w:val="21"/>
                <w:highlight w:val="yellow"/>
              </w:rPr>
            </w:pPr>
            <w:r>
              <w:rPr>
                <w:sz w:val="20"/>
                <w:szCs w:val="21"/>
                <w:lang w:eastAsia="zh-CN"/>
              </w:rPr>
              <w:t xml:space="preserve">Solution for random access issue on </w:t>
            </w:r>
            <w:proofErr w:type="spellStart"/>
            <w:r>
              <w:rPr>
                <w:sz w:val="20"/>
                <w:szCs w:val="21"/>
                <w:lang w:eastAsia="zh-CN"/>
              </w:rPr>
              <w:t>multiCarrier</w:t>
            </w:r>
            <w:proofErr w:type="spellEnd"/>
            <w:r>
              <w:rPr>
                <w:sz w:val="20"/>
                <w:szCs w:val="21"/>
                <w:lang w:eastAsia="zh-CN"/>
              </w:rPr>
              <w:t xml:space="preserve"> in NB-IoT</w:t>
            </w:r>
          </w:p>
        </w:tc>
      </w:tr>
      <w:tr w:rsidR="004F3822" w14:paraId="2DA00F3D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6617C027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</w:tcPr>
          <w:p w14:paraId="38339320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18270994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70755E1D" w14:textId="77777777" w:rsidR="004F3822" w:rsidRDefault="005D49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  <w:shd w:val="pct30" w:color="FFFF00" w:fill="auto"/>
          </w:tcPr>
          <w:p w14:paraId="61A87F43" w14:textId="77777777" w:rsidR="004F3822" w:rsidRDefault="005D497C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4F3822" w14:paraId="490055FD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2CA73D3F" w14:textId="77777777" w:rsidR="004F3822" w:rsidRDefault="005D49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  <w:shd w:val="pct30" w:color="FFFF00" w:fill="auto"/>
          </w:tcPr>
          <w:p w14:paraId="26E5627E" w14:textId="77777777" w:rsidR="004F3822" w:rsidRDefault="005D497C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4F3822" w14:paraId="02F620AF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2CEF9910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</w:tcPr>
          <w:p w14:paraId="7ECFBF98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4ED4A9BD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375093CB" w14:textId="77777777" w:rsidR="004F3822" w:rsidRDefault="005D49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6"/>
            <w:shd w:val="pct30" w:color="FFFF00" w:fill="auto"/>
          </w:tcPr>
          <w:p w14:paraId="2942B1C2" w14:textId="77777777" w:rsidR="004F3822" w:rsidRDefault="005D497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7EAA363D" w14:textId="77777777" w:rsidR="004F3822" w:rsidRDefault="004F382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EFCF66" w14:textId="77777777" w:rsidR="004F3822" w:rsidRDefault="005D497C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4F46508" w14:textId="77777777" w:rsidR="004F3822" w:rsidRDefault="005D497C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2022-0</w:t>
            </w:r>
            <w:r>
              <w:rPr>
                <w:lang w:val="en-US" w:eastAsia="zh-CN"/>
              </w:rPr>
              <w:t>2</w:t>
            </w:r>
            <w:r>
              <w:rPr>
                <w:lang w:eastAsia="zh-CN"/>
              </w:rPr>
              <w:t>-21</w:t>
            </w:r>
          </w:p>
        </w:tc>
      </w:tr>
      <w:tr w:rsidR="004F3822" w14:paraId="225B56A9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4F809C97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4041A09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678230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FA711C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7D21AD0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59DC5DE1" w14:textId="77777777">
        <w:trPr>
          <w:gridBefore w:val="1"/>
          <w:wBefore w:w="42" w:type="dxa"/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18549B" w14:textId="77777777" w:rsidR="004F3822" w:rsidRDefault="005D49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gridSpan w:val="2"/>
            <w:shd w:val="pct30" w:color="FFFF00" w:fill="auto"/>
          </w:tcPr>
          <w:p w14:paraId="31729587" w14:textId="77777777" w:rsidR="004F3822" w:rsidRDefault="005D497C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DF2002" w14:textId="77777777" w:rsidR="004F3822" w:rsidRDefault="004F382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DB9689" w14:textId="77777777" w:rsidR="004F3822" w:rsidRDefault="005D497C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102AED40" w14:textId="77777777" w:rsidR="004F3822" w:rsidRDefault="005D497C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Rel-1</w:t>
            </w:r>
            <w:r>
              <w:rPr>
                <w:lang w:val="en-US" w:eastAsia="zh-CN"/>
              </w:rPr>
              <w:t>6</w:t>
            </w:r>
          </w:p>
        </w:tc>
      </w:tr>
      <w:tr w:rsidR="004F3822" w14:paraId="492AE763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60A7254" w14:textId="77777777" w:rsidR="004F3822" w:rsidRDefault="004F382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</w:tcPr>
          <w:p w14:paraId="09D0E872" w14:textId="77777777" w:rsidR="004F3822" w:rsidRDefault="005D497C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E720E7E" w14:textId="77777777" w:rsidR="004F3822" w:rsidRDefault="005D497C">
            <w:pPr>
              <w:pStyle w:val="CRCoverPage"/>
            </w:pPr>
            <w:r>
              <w:rPr>
                <w:sz w:val="18"/>
              </w:rPr>
              <w:t xml:space="preserve">Detailed explanations of the above </w:t>
            </w:r>
            <w:r>
              <w:rPr>
                <w:sz w:val="18"/>
              </w:rPr>
              <w:t>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A2D0A3" w14:textId="77777777" w:rsidR="004F3822" w:rsidRDefault="005D49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</w:t>
            </w:r>
            <w:r>
              <w:rPr>
                <w:i/>
                <w:sz w:val="18"/>
              </w:rPr>
              <w:t>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4F3822" w14:paraId="738CAB13" w14:textId="77777777">
        <w:trPr>
          <w:gridBefore w:val="1"/>
          <w:wBefore w:w="42" w:type="dxa"/>
        </w:trPr>
        <w:tc>
          <w:tcPr>
            <w:tcW w:w="1843" w:type="dxa"/>
          </w:tcPr>
          <w:p w14:paraId="0DFBA991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</w:tcPr>
          <w:p w14:paraId="0AA4E909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51B1EA3B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8BE991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C4EA4" w14:textId="77777777" w:rsidR="004F3822" w:rsidRDefault="005D497C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In real NB-IoT network, single-carrier cells are deployed to meet coverage requirements for most scenarios, and multi-</w:t>
            </w:r>
            <w:proofErr w:type="gramStart"/>
            <w:r>
              <w:rPr>
                <w:rFonts w:ascii="Arial" w:hAnsi="Arial" w:cs="Arial"/>
                <w:lang w:val="en-US" w:eastAsia="zh-CN"/>
              </w:rPr>
              <w:t>carriers</w:t>
            </w:r>
            <w:proofErr w:type="gramEnd"/>
            <w:r>
              <w:rPr>
                <w:rFonts w:ascii="Arial" w:hAnsi="Arial" w:cs="Arial"/>
                <w:lang w:val="en-US" w:eastAsia="zh-CN"/>
              </w:rPr>
              <w:t xml:space="preserve"> cells are deployed for concurrent service scenarios to meet capacity expansion requirements. The anchor carriers are deployed wit</w:t>
            </w:r>
            <w:r>
              <w:rPr>
                <w:rFonts w:ascii="Arial" w:hAnsi="Arial" w:cs="Arial"/>
                <w:lang w:val="en-US" w:eastAsia="zh-CN"/>
              </w:rPr>
              <w:t xml:space="preserve">h inter frequency to reduce interference among cells, and it’s generally that the non-anchor carriers in one cell are deployed on the same frequency as the anchor carrier in the </w:t>
            </w:r>
            <w:proofErr w:type="spellStart"/>
            <w:r>
              <w:rPr>
                <w:rFonts w:ascii="Arial" w:hAnsi="Arial" w:cs="Arial"/>
                <w:lang w:val="en-US" w:eastAsia="zh-CN"/>
              </w:rPr>
              <w:t>neighbour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 xml:space="preserve"> cells. The downlink narrowband reference-signal EPRE (Energy Per Res</w:t>
            </w:r>
            <w:r>
              <w:rPr>
                <w:rFonts w:ascii="Arial" w:hAnsi="Arial" w:cs="Arial"/>
                <w:lang w:val="en-US" w:eastAsia="zh-CN"/>
              </w:rPr>
              <w:t xml:space="preserve">ource Element) of the non-anchor carriers is generally lower relative to the downlink narrowband reference-signal EPRE of the anchor carrier to reduce the interference between the non-anchor carrier and the </w:t>
            </w:r>
            <w:proofErr w:type="spellStart"/>
            <w:r>
              <w:rPr>
                <w:rFonts w:ascii="Arial" w:hAnsi="Arial" w:cs="Arial"/>
                <w:lang w:val="en-US" w:eastAsia="zh-CN"/>
              </w:rPr>
              <w:t>neighbour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 xml:space="preserve"> cells using the same frequency. </w:t>
            </w:r>
            <w:r>
              <w:rPr>
                <w:rFonts w:ascii="Arial" w:eastAsia="等线" w:hAnsi="Arial" w:cs="Arial"/>
                <w:lang w:eastAsia="zh-CN"/>
              </w:rPr>
              <w:t xml:space="preserve">Due to </w:t>
            </w:r>
            <w:r>
              <w:rPr>
                <w:rFonts w:ascii="Arial" w:eastAsia="等线" w:hAnsi="Arial" w:cs="Arial"/>
                <w:lang w:eastAsia="zh-CN"/>
              </w:rPr>
              <w:t>lower EPRE of non-anchor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 carrier</w:t>
            </w:r>
            <w:r>
              <w:rPr>
                <w:rFonts w:ascii="Arial" w:eastAsia="等线" w:hAnsi="Arial" w:cs="Arial"/>
                <w:lang w:eastAsia="zh-CN"/>
              </w:rPr>
              <w:t xml:space="preserve"> than EPRE of anchor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carrier, </w:t>
            </w:r>
            <w:r>
              <w:rPr>
                <w:rFonts w:ascii="Arial" w:eastAsia="等线" w:hAnsi="Arial" w:cs="Arial"/>
                <w:lang w:eastAsia="zh-CN"/>
              </w:rPr>
              <w:t xml:space="preserve">coverage of non-anchor carrier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is </w:t>
            </w:r>
            <w:r>
              <w:rPr>
                <w:rFonts w:ascii="Arial" w:eastAsia="等线" w:hAnsi="Arial" w:cs="Arial"/>
                <w:lang w:eastAsia="zh-CN"/>
              </w:rPr>
              <w:t xml:space="preserve">shrunken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than the anchor carrier. </w:t>
            </w:r>
            <w:r>
              <w:rPr>
                <w:rFonts w:ascii="Arial" w:eastAsia="等线" w:hAnsi="Arial" w:cs="Arial"/>
                <w:lang w:eastAsia="zh-CN"/>
              </w:rPr>
              <w:t xml:space="preserve">Non-anchor carrier suffered more UL interference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from the same frequency neighborhood cell with uplink service terminals. </w:t>
            </w:r>
            <w:r>
              <w:rPr>
                <w:rFonts w:ascii="Arial" w:eastAsia="等线" w:hAnsi="Arial" w:cs="Arial"/>
                <w:lang w:eastAsia="zh-CN"/>
              </w:rPr>
              <w:t>This</w:t>
            </w:r>
            <w:r>
              <w:rPr>
                <w:rFonts w:ascii="Arial" w:eastAsia="等线" w:hAnsi="Arial" w:cs="Arial"/>
                <w:lang w:eastAsia="zh-CN"/>
              </w:rPr>
              <w:t xml:space="preserve"> may degrade uplink performance. </w:t>
            </w:r>
            <w:r>
              <w:rPr>
                <w:rFonts w:ascii="Arial" w:eastAsia="等线" w:hAnsi="Arial" w:cs="Arial"/>
                <w:lang w:val="en-US" w:eastAsia="zh-CN"/>
              </w:rPr>
              <w:t>According to the actual coverage, there is the overlapping area that the UE’s CE levels is different between on the anchor carrier and non-anchor carriers, and CE level on the non-anchor carriers is usually worse than the C</w:t>
            </w:r>
            <w:r>
              <w:rPr>
                <w:rFonts w:ascii="Arial" w:eastAsia="等线" w:hAnsi="Arial" w:cs="Arial"/>
                <w:lang w:val="en-US" w:eastAsia="zh-CN"/>
              </w:rPr>
              <w:t>E level for the anchor carrier.</w:t>
            </w:r>
            <w:r>
              <w:rPr>
                <w:rFonts w:ascii="Arial" w:hAnsi="Arial" w:cs="Arial"/>
                <w:lang w:eastAsia="zh-CN"/>
              </w:rPr>
              <w:t xml:space="preserve"> The UE may fail to access to the non-anchor carrier or try more times to access to the non-anchor carrier with the </w:t>
            </w:r>
            <w:proofErr w:type="spellStart"/>
            <w:r>
              <w:rPr>
                <w:rFonts w:ascii="Arial" w:hAnsi="Arial" w:cs="Arial"/>
                <w:lang w:eastAsia="zh-CN"/>
              </w:rPr>
              <w:t>nprach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resource</w:t>
            </w:r>
            <w:r>
              <w:rPr>
                <w:rFonts w:ascii="Arial" w:hAnsi="Arial" w:cs="Arial"/>
                <w:lang w:val="en-US" w:eastAsia="zh-CN"/>
              </w:rPr>
              <w:t xml:space="preserve"> based on the anchor carrier’s CE level. </w:t>
            </w:r>
          </w:p>
        </w:tc>
      </w:tr>
      <w:tr w:rsidR="004F3822" w14:paraId="7F33579C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173AEA1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3DFF1E1F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21D0C701" w14:textId="77777777">
        <w:trPr>
          <w:gridAfter w:val="1"/>
          <w:wAfter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FB4FF65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6AC1F" w14:textId="77777777" w:rsidR="004F3822" w:rsidRDefault="005D497C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odify</w:t>
            </w:r>
            <w:r>
              <w:rPr>
                <w:lang w:eastAsia="zh-CN"/>
              </w:rPr>
              <w:t xml:space="preserve"> the 5.1.1 </w:t>
            </w:r>
            <w:r>
              <w:rPr>
                <w:lang w:val="en-US" w:eastAsia="zh-CN"/>
              </w:rPr>
              <w:t xml:space="preserve">and 5.1.2 </w:t>
            </w:r>
            <w:r>
              <w:rPr>
                <w:lang w:eastAsia="zh-CN"/>
              </w:rPr>
              <w:t xml:space="preserve">to </w:t>
            </w:r>
            <w:r>
              <w:rPr>
                <w:rFonts w:hint="eastAsia"/>
                <w:lang w:eastAsia="zh-CN"/>
              </w:rPr>
              <w:t>introduce</w:t>
            </w:r>
            <w:r>
              <w:rPr>
                <w:lang w:eastAsia="zh-CN"/>
              </w:rPr>
              <w:t xml:space="preserve"> a new RSRP Threshold list for each non-anchor carrier</w:t>
            </w:r>
            <w:r>
              <w:rPr>
                <w:lang w:val="en-US" w:eastAsia="zh-CN"/>
              </w:rPr>
              <w:t xml:space="preserve"> and if the UE selects a non-anchor carrier and the CE level of the non-anchor carrier is worse than that of the anchor carrier, the UE will access to the anchor carrier.</w:t>
            </w:r>
          </w:p>
          <w:p w14:paraId="33F5E06D" w14:textId="77777777" w:rsidR="004F3822" w:rsidRDefault="005D497C">
            <w:pPr>
              <w:pStyle w:val="CRCoverPage"/>
              <w:spacing w:after="0"/>
              <w:ind w:left="100"/>
              <w:rPr>
                <w:rFonts w:eastAsia="Malgun Gothic"/>
                <w:b/>
                <w:lang w:eastAsia="ko-KR"/>
              </w:rPr>
            </w:pPr>
            <w:r>
              <w:rPr>
                <w:b/>
                <w:lang w:eastAsia="ko-KR"/>
              </w:rPr>
              <w:t>Impact an</w:t>
            </w:r>
            <w:r>
              <w:rPr>
                <w:b/>
                <w:lang w:eastAsia="ko-KR"/>
              </w:rPr>
              <w:t>alysis</w:t>
            </w:r>
          </w:p>
          <w:p w14:paraId="7AAF9427" w14:textId="77777777" w:rsidR="004F3822" w:rsidRDefault="005D497C">
            <w:pPr>
              <w:pStyle w:val="CRCoverPage"/>
              <w:spacing w:after="0"/>
              <w:ind w:left="100"/>
              <w:rPr>
                <w:u w:val="single"/>
                <w:lang w:eastAsia="ko-KR"/>
              </w:rPr>
            </w:pPr>
            <w:r>
              <w:rPr>
                <w:u w:val="single"/>
                <w:lang w:eastAsia="ko-KR"/>
              </w:rPr>
              <w:t>Impacted functionality:</w:t>
            </w:r>
          </w:p>
          <w:p w14:paraId="3CD3A536" w14:textId="77777777" w:rsidR="004F3822" w:rsidRDefault="005D497C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Random Access</w:t>
            </w:r>
          </w:p>
          <w:p w14:paraId="1E75EB00" w14:textId="77777777" w:rsidR="004F3822" w:rsidRDefault="004F3822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2CC5256F" w14:textId="77777777" w:rsidR="004F3822" w:rsidRDefault="005D497C">
            <w:pPr>
              <w:pStyle w:val="CRCoverPage"/>
              <w:spacing w:after="0"/>
              <w:ind w:left="100"/>
              <w:rPr>
                <w:u w:val="single"/>
                <w:lang w:eastAsia="ko-KR"/>
              </w:rPr>
            </w:pPr>
            <w:r>
              <w:rPr>
                <w:u w:val="single"/>
                <w:lang w:eastAsia="ko-KR"/>
              </w:rPr>
              <w:t>Inter-operability:</w:t>
            </w:r>
          </w:p>
          <w:p w14:paraId="2239E346" w14:textId="77777777" w:rsidR="004F3822" w:rsidRDefault="005D497C">
            <w:pPr>
              <w:pStyle w:val="CRCoverPage"/>
              <w:numPr>
                <w:ilvl w:val="0"/>
                <w:numId w:val="2"/>
              </w:numPr>
              <w:spacing w:after="0"/>
              <w:rPr>
                <w:lang w:eastAsia="ko-KR"/>
              </w:rPr>
            </w:pPr>
            <w:r>
              <w:rPr>
                <w:lang w:val="en-US" w:eastAsia="zh-CN"/>
              </w:rPr>
              <w:lastRenderedPageBreak/>
              <w:t xml:space="preserve">If the UE selects a non-anchor carrier and the CE level of the non-anchor carrier is worse than that of the anchor carrier, the UE will access to the anchor carrier. </w:t>
            </w:r>
          </w:p>
        </w:tc>
      </w:tr>
      <w:tr w:rsidR="004F3822" w14:paraId="1F5BC748" w14:textId="77777777">
        <w:trPr>
          <w:gridAfter w:val="1"/>
          <w:wAfter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16F2B48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00DC52A9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2584AA27" w14:textId="77777777">
        <w:trPr>
          <w:gridAfter w:val="1"/>
          <w:wAfter w:w="42" w:type="dxa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F8DD3E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C4876" w14:textId="77777777" w:rsidR="004F3822" w:rsidRDefault="005D497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Due to lower EPRE of non-anchor</w:t>
            </w:r>
            <w:r>
              <w:rPr>
                <w:rFonts w:eastAsia="等线"/>
                <w:lang w:val="en-US" w:eastAsia="zh-CN"/>
              </w:rPr>
              <w:t xml:space="preserve"> carrier</w:t>
            </w:r>
            <w:r>
              <w:rPr>
                <w:rFonts w:eastAsia="等线"/>
                <w:lang w:eastAsia="zh-CN"/>
              </w:rPr>
              <w:t xml:space="preserve"> than EPRE of anchor </w:t>
            </w:r>
            <w:r>
              <w:rPr>
                <w:rFonts w:eastAsia="等线"/>
                <w:lang w:val="en-US" w:eastAsia="zh-CN"/>
              </w:rPr>
              <w:t>carrier</w:t>
            </w:r>
            <w:r>
              <w:rPr>
                <w:rFonts w:eastAsia="等线"/>
                <w:lang w:eastAsia="zh-CN"/>
              </w:rPr>
              <w:t>, shrunken coverage of non-anchor carrier may result in MSG2 failure</w:t>
            </w:r>
            <w:r>
              <w:rPr>
                <w:rFonts w:eastAsia="等线" w:hint="eastAsia"/>
                <w:lang w:val="en-US" w:eastAsia="zh-CN"/>
              </w:rPr>
              <w:t xml:space="preserve"> if same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i/>
                <w:iCs/>
              </w:rPr>
              <w:t>npdcch-NumRepetitions-RA-r14</w:t>
            </w:r>
            <w:r>
              <w:rPr>
                <w:rFonts w:hint="eastAsia"/>
                <w:lang w:val="en-US" w:eastAsia="zh-CN"/>
              </w:rPr>
              <w:t xml:space="preserve"> is configured for anchor carrier and non-anchor carrier</w:t>
            </w:r>
            <w:r>
              <w:rPr>
                <w:rFonts w:eastAsia="等线"/>
                <w:lang w:eastAsia="zh-CN"/>
              </w:rPr>
              <w:t>.</w:t>
            </w:r>
            <w:r>
              <w:rPr>
                <w:rFonts w:eastAsia="等线"/>
                <w:lang w:val="en-US" w:eastAsia="zh-CN"/>
              </w:rPr>
              <w:t xml:space="preserve"> </w:t>
            </w:r>
            <w:r>
              <w:rPr>
                <w:rFonts w:eastAsia="等线"/>
                <w:lang w:eastAsia="zh-CN"/>
              </w:rPr>
              <w:t xml:space="preserve">Non-anchor carrier </w:t>
            </w:r>
            <w:r>
              <w:rPr>
                <w:rFonts w:eastAsia="等线"/>
                <w:lang w:val="en-US" w:eastAsia="zh-CN"/>
              </w:rPr>
              <w:t xml:space="preserve">is </w:t>
            </w:r>
            <w:r>
              <w:rPr>
                <w:rFonts w:eastAsia="等线"/>
                <w:lang w:eastAsia="zh-CN"/>
              </w:rPr>
              <w:t xml:space="preserve">suffered more UL interference </w:t>
            </w:r>
            <w:r>
              <w:rPr>
                <w:rFonts w:eastAsia="等线"/>
                <w:lang w:val="en-US" w:eastAsia="zh-CN"/>
              </w:rPr>
              <w:t xml:space="preserve">from the same frequency neighbor cell with uplink service terminals. </w:t>
            </w:r>
            <w:r>
              <w:rPr>
                <w:rFonts w:eastAsia="等线"/>
                <w:lang w:eastAsia="zh-CN"/>
              </w:rPr>
              <w:t>This may degrade uplink performance, e.g., MSG 1 failure on non-anchor carrier.</w:t>
            </w:r>
          </w:p>
        </w:tc>
      </w:tr>
      <w:tr w:rsidR="004F3822" w14:paraId="45487886" w14:textId="77777777">
        <w:trPr>
          <w:gridBefore w:val="1"/>
          <w:wBefore w:w="42" w:type="dxa"/>
        </w:trPr>
        <w:tc>
          <w:tcPr>
            <w:tcW w:w="2694" w:type="dxa"/>
            <w:gridSpan w:val="3"/>
          </w:tcPr>
          <w:p w14:paraId="6D805CB4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</w:tcPr>
          <w:p w14:paraId="70714A9E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6B2C450B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8448087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037856" w14:textId="77777777" w:rsidR="004F3822" w:rsidRDefault="005D497C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eastAsia="zh-CN"/>
              </w:rPr>
              <w:t>5.1.1</w:t>
            </w:r>
            <w:r>
              <w:rPr>
                <w:lang w:val="en-US" w:eastAsia="zh-CN"/>
              </w:rPr>
              <w:t xml:space="preserve"> and 5.1.2</w:t>
            </w:r>
          </w:p>
        </w:tc>
      </w:tr>
      <w:tr w:rsidR="004F3822" w14:paraId="6B07419E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C61B3FB" w14:textId="77777777" w:rsidR="004F3822" w:rsidRDefault="004F382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6B4256C2" w14:textId="77777777" w:rsidR="004F3822" w:rsidRDefault="004F382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F3822" w14:paraId="179FC760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06D2F08" w14:textId="77777777" w:rsidR="004F3822" w:rsidRDefault="004F38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F749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16879E6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0191FE1" w14:textId="77777777" w:rsidR="004F3822" w:rsidRDefault="004F382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0EE8E4D7" w14:textId="77777777" w:rsidR="004F3822" w:rsidRDefault="004F3822">
            <w:pPr>
              <w:pStyle w:val="CRCoverPage"/>
              <w:spacing w:after="0"/>
              <w:ind w:left="99"/>
            </w:pPr>
          </w:p>
        </w:tc>
      </w:tr>
      <w:tr w:rsidR="004F3822" w14:paraId="0AECDDDD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7B07B59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78FE7D" w14:textId="77777777" w:rsidR="004F3822" w:rsidRDefault="004F382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C7F699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4C28B9" w14:textId="77777777" w:rsidR="004F3822" w:rsidRDefault="005D497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C2EC38" w14:textId="77777777" w:rsidR="004F3822" w:rsidRDefault="005D497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F3822" w14:paraId="1AD679BD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C081FA2" w14:textId="77777777" w:rsidR="004F3822" w:rsidRDefault="005D497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B26B1A" w14:textId="77777777" w:rsidR="004F3822" w:rsidRDefault="004F382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C38628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0FE91D6" w14:textId="77777777" w:rsidR="004F3822" w:rsidRDefault="005D497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12D8866" w14:textId="77777777" w:rsidR="004F3822" w:rsidRDefault="005D497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F3822" w14:paraId="2709C53D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109027B" w14:textId="77777777" w:rsidR="004F3822" w:rsidRDefault="005D497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B0F2B7" w14:textId="77777777" w:rsidR="004F3822" w:rsidRDefault="004F382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5C1BA4" w14:textId="77777777" w:rsidR="004F3822" w:rsidRDefault="005D497C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9D2F28" w14:textId="77777777" w:rsidR="004F3822" w:rsidRDefault="005D497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D26DD70" w14:textId="77777777" w:rsidR="004F3822" w:rsidRDefault="005D497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F3822" w14:paraId="385135A0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CE08DCD" w14:textId="77777777" w:rsidR="004F3822" w:rsidRDefault="004F382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0DACC6BF" w14:textId="77777777" w:rsidR="004F3822" w:rsidRDefault="004F3822">
            <w:pPr>
              <w:pStyle w:val="CRCoverPage"/>
              <w:spacing w:after="0"/>
            </w:pPr>
          </w:p>
        </w:tc>
      </w:tr>
      <w:tr w:rsidR="004F3822" w14:paraId="4DE02980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83035C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2497CC" w14:textId="77777777" w:rsidR="004F3822" w:rsidRDefault="004F3822">
            <w:pPr>
              <w:pStyle w:val="CRCoverPage"/>
              <w:spacing w:after="0"/>
              <w:ind w:left="100"/>
            </w:pPr>
          </w:p>
        </w:tc>
      </w:tr>
      <w:tr w:rsidR="004F3822" w14:paraId="611E56A8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4FCC7" w14:textId="77777777" w:rsidR="004F3822" w:rsidRDefault="004F38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38219A2" w14:textId="77777777" w:rsidR="004F3822" w:rsidRDefault="004F3822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F3822" w14:paraId="7C09D329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6024" w14:textId="77777777" w:rsidR="004F3822" w:rsidRDefault="005D49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8419B" w14:textId="77777777" w:rsidR="004F3822" w:rsidRDefault="004F3822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FF6D5D7" w14:textId="77777777" w:rsidR="004F3822" w:rsidRDefault="005D497C">
      <w:pPr>
        <w:spacing w:after="0"/>
        <w:rPr>
          <w:rFonts w:eastAsia="Malgun Gothic"/>
          <w:i/>
        </w:rPr>
      </w:pPr>
      <w:bookmarkStart w:id="1" w:name="_Toc52837845"/>
      <w:bookmarkStart w:id="2" w:name="_Toc46444198"/>
      <w:bookmarkStart w:id="3" w:name="_Toc52836837"/>
      <w:bookmarkStart w:id="4" w:name="_Toc46439361"/>
      <w:bookmarkStart w:id="5" w:name="_Toc53006485"/>
      <w:bookmarkStart w:id="6" w:name="_Toc46486959"/>
      <w:r>
        <w:rPr>
          <w:rFonts w:eastAsia="Malgun Gothic"/>
          <w:i/>
        </w:rPr>
        <w:br w:type="page"/>
      </w:r>
    </w:p>
    <w:p w14:paraId="5B765C04" w14:textId="77777777" w:rsidR="004F3822" w:rsidRDefault="005D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eastAsia="Malgun Gothic"/>
          <w:i/>
        </w:rPr>
        <w:lastRenderedPageBreak/>
        <w:t>Start of Change</w:t>
      </w:r>
    </w:p>
    <w:p w14:paraId="66B4E728" w14:textId="77777777" w:rsidR="004F3822" w:rsidRDefault="005D497C">
      <w:pPr>
        <w:pStyle w:val="3"/>
      </w:pPr>
      <w:bookmarkStart w:id="7" w:name="_Toc37256207"/>
      <w:bookmarkStart w:id="8" w:name="_Toc76556749"/>
      <w:bookmarkStart w:id="9" w:name="_Toc29242950"/>
      <w:bookmarkStart w:id="10" w:name="_Toc46500300"/>
      <w:bookmarkStart w:id="11" w:name="_Toc52536209"/>
      <w:bookmarkStart w:id="12" w:name="_Toc37256361"/>
      <w:bookmarkStart w:id="13" w:name="_Toc20487616"/>
      <w:bookmarkStart w:id="14" w:name="_Toc29342905"/>
      <w:bookmarkStart w:id="15" w:name="_Toc46483867"/>
      <w:bookmarkStart w:id="16" w:name="_Toc46481414"/>
      <w:bookmarkStart w:id="17" w:name="_Toc36939794"/>
      <w:bookmarkStart w:id="18" w:name="_Toc46482633"/>
      <w:bookmarkStart w:id="19" w:name="_Toc76473317"/>
      <w:bookmarkStart w:id="20" w:name="_Toc46481399"/>
      <w:bookmarkStart w:id="21" w:name="_Toc29342918"/>
      <w:bookmarkStart w:id="22" w:name="_Toc46482648"/>
      <w:bookmarkStart w:id="23" w:name="_Toc36810777"/>
      <w:bookmarkStart w:id="24" w:name="_Toc36567310"/>
      <w:bookmarkStart w:id="25" w:name="_Toc76473302"/>
      <w:bookmarkStart w:id="26" w:name="_Toc36939778"/>
      <w:bookmarkStart w:id="27" w:name="_Toc46483882"/>
      <w:bookmarkStart w:id="28" w:name="_Toc36810761"/>
      <w:bookmarkStart w:id="29" w:name="_Toc36847141"/>
      <w:bookmarkStart w:id="30" w:name="_Toc29344044"/>
      <w:bookmarkStart w:id="31" w:name="_Toc29344057"/>
      <w:bookmarkStart w:id="32" w:name="_Toc36847125"/>
      <w:bookmarkStart w:id="33" w:name="_Toc36567323"/>
      <w:bookmarkStart w:id="34" w:name="_Toc37082774"/>
      <w:bookmarkStart w:id="35" w:name="_Toc20487604"/>
      <w:bookmarkStart w:id="36" w:name="_Toc37082758"/>
      <w:bookmarkStart w:id="37" w:name="_Hlk43123999"/>
      <w:bookmarkEnd w:id="1"/>
      <w:bookmarkEnd w:id="2"/>
      <w:bookmarkEnd w:id="3"/>
      <w:bookmarkEnd w:id="4"/>
      <w:bookmarkEnd w:id="5"/>
      <w:bookmarkEnd w:id="6"/>
      <w:r>
        <w:t>5.1.1</w:t>
      </w:r>
      <w:r>
        <w:tab/>
        <w:t xml:space="preserve">Random </w:t>
      </w:r>
      <w:r>
        <w:t>Access Procedure initialization</w:t>
      </w:r>
      <w:bookmarkEnd w:id="7"/>
      <w:bookmarkEnd w:id="8"/>
      <w:bookmarkEnd w:id="9"/>
      <w:bookmarkEnd w:id="10"/>
      <w:bookmarkEnd w:id="11"/>
      <w:bookmarkEnd w:id="12"/>
    </w:p>
    <w:p w14:paraId="4514E457" w14:textId="77777777" w:rsidR="004F3822" w:rsidRDefault="005D497C">
      <w:pPr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/</w:t>
      </w:r>
      <w:r>
        <w:rPr>
          <w:color w:val="FF0000"/>
          <w:lang w:eastAsia="zh-CN"/>
        </w:rPr>
        <w:t>*Partially omitted*/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4D88AC48" w14:textId="77777777" w:rsidR="004F3822" w:rsidRDefault="005D497C">
      <w:pPr>
        <w:rPr>
          <w:rFonts w:eastAsia="?? ??"/>
        </w:rPr>
      </w:pPr>
      <w:r>
        <w:rPr>
          <w:rFonts w:eastAsia="?? ??"/>
        </w:rPr>
        <w:t xml:space="preserve">The </w:t>
      </w:r>
      <w:proofErr w:type="gramStart"/>
      <w:r>
        <w:rPr>
          <w:rFonts w:eastAsia="?? ??"/>
        </w:rPr>
        <w:t>Random Access</w:t>
      </w:r>
      <w:proofErr w:type="gramEnd"/>
      <w:r>
        <w:rPr>
          <w:rFonts w:eastAsia="?? ??"/>
        </w:rPr>
        <w:t xml:space="preserve"> procedure described in this clause is initiated by a PDCCH order, by the MAC sublayer itself or by the RRC sublayer. </w:t>
      </w:r>
      <w:r>
        <w:t xml:space="preserve">Random Access procedure on an </w:t>
      </w:r>
      <w:proofErr w:type="spellStart"/>
      <w:r>
        <w:t>SCell</w:t>
      </w:r>
      <w:proofErr w:type="spellEnd"/>
      <w:r>
        <w:t xml:space="preserve"> shall only be initiated by a PD</w:t>
      </w:r>
      <w:r>
        <w:t xml:space="preserve">CCH order. If a MAC entity receives a PDCCH transmission consistent with a PDCCH order, as specified </w:t>
      </w:r>
      <w:proofErr w:type="spellStart"/>
      <w:r>
        <w:t>inTS</w:t>
      </w:r>
      <w:proofErr w:type="spellEnd"/>
      <w:r>
        <w:t xml:space="preserve"> 36.212 [5], masked with its C-RNTI, and for a specific Serving Cell, the MAC entity shall initiate a </w:t>
      </w:r>
      <w:proofErr w:type="gramStart"/>
      <w:r>
        <w:t>Random Access</w:t>
      </w:r>
      <w:proofErr w:type="gramEnd"/>
      <w:r>
        <w:t xml:space="preserve"> procedure on this Serving Cell. For</w:t>
      </w:r>
      <w:r>
        <w:t xml:space="preserve"> Random Access on</w:t>
      </w:r>
      <w:r>
        <w:rPr>
          <w:rFonts w:eastAsia="?? ??"/>
        </w:rPr>
        <w:t xml:space="preserve"> the </w:t>
      </w:r>
      <w:proofErr w:type="spellStart"/>
      <w:r>
        <w:rPr>
          <w:rFonts w:eastAsia="?? ??"/>
        </w:rPr>
        <w:t>SpCell</w:t>
      </w:r>
      <w:proofErr w:type="spellEnd"/>
      <w:r>
        <w:rPr>
          <w:rFonts w:eastAsia="?? ??"/>
        </w:rPr>
        <w:t xml:space="preserve"> a PDCCH order or RRC optionally indicate the </w:t>
      </w:r>
      <w:proofErr w:type="spellStart"/>
      <w:r>
        <w:rPr>
          <w:i/>
          <w:iCs/>
        </w:rPr>
        <w:t>ra-PreambleIndex</w:t>
      </w:r>
      <w:proofErr w:type="spellEnd"/>
      <w:r>
        <w:t xml:space="preserve"> and the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>-PRACH-</w:t>
      </w:r>
      <w:proofErr w:type="spellStart"/>
      <w:r>
        <w:rPr>
          <w:i/>
          <w:iCs/>
        </w:rPr>
        <w:t>MaskIndex</w:t>
      </w:r>
      <w:proofErr w:type="spellEnd"/>
      <w:r>
        <w:rPr>
          <w:iCs/>
        </w:rPr>
        <w:t>, except for NB-IoT where the subcarrier index is indicated;</w:t>
      </w:r>
      <w:r>
        <w:rPr>
          <w:i/>
          <w:iCs/>
        </w:rPr>
        <w:t xml:space="preserve"> </w:t>
      </w:r>
      <w:r>
        <w:rPr>
          <w:iCs/>
        </w:rPr>
        <w:t xml:space="preserve">and for Random Access on an </w:t>
      </w:r>
      <w:proofErr w:type="spellStart"/>
      <w:r>
        <w:rPr>
          <w:iCs/>
        </w:rPr>
        <w:t>SCell</w:t>
      </w:r>
      <w:proofErr w:type="spellEnd"/>
      <w:r>
        <w:rPr>
          <w:iCs/>
        </w:rPr>
        <w:t xml:space="preserve">, the PDCCH order indicates the </w:t>
      </w:r>
      <w:proofErr w:type="spellStart"/>
      <w:r>
        <w:rPr>
          <w:i/>
          <w:iCs/>
        </w:rPr>
        <w:t>ra-PreambleIn</w:t>
      </w:r>
      <w:r>
        <w:rPr>
          <w:i/>
          <w:iCs/>
        </w:rPr>
        <w:t>dex</w:t>
      </w:r>
      <w:proofErr w:type="spellEnd"/>
      <w:r>
        <w:t xml:space="preserve"> with a value different from 000000 and the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>-PRACH-</w:t>
      </w:r>
      <w:proofErr w:type="spellStart"/>
      <w:r>
        <w:rPr>
          <w:i/>
          <w:iCs/>
        </w:rPr>
        <w:t>MaskIndex</w:t>
      </w:r>
      <w:proofErr w:type="spellEnd"/>
      <w:r>
        <w:t xml:space="preserve">. For the </w:t>
      </w:r>
      <w:proofErr w:type="spellStart"/>
      <w:r>
        <w:t>pTAG</w:t>
      </w:r>
      <w:proofErr w:type="spellEnd"/>
      <w:r>
        <w:t xml:space="preserve"> preamble transmission on PRACH and reception of a PDCCH order are only supported for </w:t>
      </w:r>
      <w:proofErr w:type="spellStart"/>
      <w:r>
        <w:t>SpCell</w:t>
      </w:r>
      <w:proofErr w:type="spellEnd"/>
      <w:r>
        <w:t xml:space="preserve">. </w:t>
      </w:r>
      <w:r>
        <w:rPr>
          <w:rFonts w:eastAsia="?? ??"/>
        </w:rPr>
        <w:t xml:space="preserve">If the UE is an NB-IoT UE, the </w:t>
      </w:r>
      <w:proofErr w:type="gramStart"/>
      <w:r>
        <w:rPr>
          <w:rFonts w:eastAsia="?? ??"/>
        </w:rPr>
        <w:t>Random Access</w:t>
      </w:r>
      <w:proofErr w:type="gramEnd"/>
      <w:r>
        <w:rPr>
          <w:rFonts w:eastAsia="?? ??"/>
        </w:rPr>
        <w:t xml:space="preserve"> procedure is performed on the anchor c</w:t>
      </w:r>
      <w:r>
        <w:rPr>
          <w:rFonts w:eastAsia="?? ??"/>
        </w:rPr>
        <w:t>arrier or one of the non-anchor carriers for which PRACH resource has been configured in system information.</w:t>
      </w:r>
    </w:p>
    <w:p w14:paraId="0F46155C" w14:textId="77777777" w:rsidR="004F3822" w:rsidRDefault="005D497C">
      <w:r>
        <w:rPr>
          <w:rFonts w:eastAsia="?? ??"/>
        </w:rPr>
        <w:t xml:space="preserve">Before the procedure can be initiated, the following information </w:t>
      </w:r>
      <w:r>
        <w:rPr>
          <w:lang w:eastAsia="zh-CN"/>
        </w:rPr>
        <w:t xml:space="preserve">for related Serving Cell </w:t>
      </w:r>
      <w:r>
        <w:rPr>
          <w:rFonts w:eastAsia="?? ??"/>
        </w:rPr>
        <w:t>is assumed to be available for UEs other than NB-IoT UEs,</w:t>
      </w:r>
      <w:r>
        <w:rPr>
          <w:rFonts w:eastAsia="?? ??"/>
        </w:rPr>
        <w:t xml:space="preserve"> BL</w:t>
      </w:r>
      <w:r>
        <w:t xml:space="preserve"> UEs or UEs in enhanced coverage, as specified in TS 36.331 </w:t>
      </w:r>
      <w:r>
        <w:rPr>
          <w:rFonts w:eastAsia="?? ??"/>
        </w:rPr>
        <w:t>[8], unless explicitly stated otherwise</w:t>
      </w:r>
      <w:r>
        <w:t>:</w:t>
      </w:r>
    </w:p>
    <w:p w14:paraId="0EAE1DAD" w14:textId="77777777" w:rsidR="004F3822" w:rsidRDefault="005D497C">
      <w:pPr>
        <w:pStyle w:val="B1"/>
      </w:pPr>
      <w:r>
        <w:t>-</w:t>
      </w:r>
      <w:r>
        <w:tab/>
        <w:t xml:space="preserve">the available set of PRACH resources for the transmission of the </w:t>
      </w:r>
      <w:proofErr w:type="gramStart"/>
      <w:r>
        <w:t>Random Access</w:t>
      </w:r>
      <w:proofErr w:type="gramEnd"/>
      <w:r>
        <w:t xml:space="preserve"> Preamble, </w:t>
      </w:r>
      <w:proofErr w:type="spellStart"/>
      <w:r>
        <w:rPr>
          <w:i/>
        </w:rPr>
        <w:t>prach-ConfigIndex</w:t>
      </w:r>
      <w:proofErr w:type="spellEnd"/>
      <w:r>
        <w:t>.</w:t>
      </w:r>
    </w:p>
    <w:p w14:paraId="48B5329D" w14:textId="77777777" w:rsidR="004F3822" w:rsidRDefault="005D497C">
      <w:pPr>
        <w:pStyle w:val="B1"/>
      </w:pPr>
      <w:r>
        <w:t>-</w:t>
      </w:r>
      <w:r>
        <w:tab/>
        <w:t xml:space="preserve">the groups of </w:t>
      </w:r>
      <w:proofErr w:type="gramStart"/>
      <w:r>
        <w:t>Random Access</w:t>
      </w:r>
      <w:proofErr w:type="gramEnd"/>
      <w:r>
        <w:t xml:space="preserve"> Preambles an</w:t>
      </w:r>
      <w:r>
        <w:t>d the set of available Random Access Preambles in each group (</w:t>
      </w:r>
      <w:proofErr w:type="spellStart"/>
      <w:r>
        <w:t>SpCell</w:t>
      </w:r>
      <w:proofErr w:type="spellEnd"/>
      <w:r>
        <w:t xml:space="preserve"> only):</w:t>
      </w:r>
    </w:p>
    <w:p w14:paraId="6A6396C9" w14:textId="77777777" w:rsidR="004F3822" w:rsidRDefault="005D497C">
      <w:pPr>
        <w:pStyle w:val="B1"/>
      </w:pPr>
      <w:r>
        <w:tab/>
        <w:t xml:space="preserve">The preambles that are contained in Random Access Preambles </w:t>
      </w:r>
      <w:proofErr w:type="gramStart"/>
      <w:r>
        <w:t>group</w:t>
      </w:r>
      <w:proofErr w:type="gramEnd"/>
      <w:r>
        <w:t xml:space="preserve"> A and Random Access Preambles group B are calculated from the parameters </w:t>
      </w:r>
      <w:proofErr w:type="spellStart"/>
      <w:r>
        <w:rPr>
          <w:i/>
        </w:rPr>
        <w:t>numberOfRA</w:t>
      </w:r>
      <w:proofErr w:type="spellEnd"/>
      <w:r>
        <w:rPr>
          <w:i/>
        </w:rPr>
        <w:t>-Preambles</w:t>
      </w:r>
      <w:r>
        <w:t xml:space="preserve"> and </w:t>
      </w:r>
      <w:proofErr w:type="spellStart"/>
      <w:r>
        <w:rPr>
          <w:i/>
        </w:rPr>
        <w:t>sizeOfRA-PreamblesGroupA</w:t>
      </w:r>
      <w:proofErr w:type="spellEnd"/>
      <w:r>
        <w:t>:</w:t>
      </w:r>
    </w:p>
    <w:p w14:paraId="099C907D" w14:textId="77777777" w:rsidR="004F3822" w:rsidRDefault="005D497C">
      <w:pPr>
        <w:pStyle w:val="B1"/>
      </w:pPr>
      <w:r>
        <w:tab/>
        <w:t xml:space="preserve">If </w:t>
      </w:r>
      <w:proofErr w:type="spellStart"/>
      <w:r>
        <w:rPr>
          <w:i/>
        </w:rPr>
        <w:t>sizeOfRA-PreamblesGroupA</w:t>
      </w:r>
      <w:proofErr w:type="spellEnd"/>
      <w:r>
        <w:rPr>
          <w:i/>
        </w:rPr>
        <w:t xml:space="preserve"> </w:t>
      </w:r>
      <w:r>
        <w:t xml:space="preserve">is equal to </w:t>
      </w:r>
      <w:proofErr w:type="spellStart"/>
      <w:r>
        <w:rPr>
          <w:i/>
        </w:rPr>
        <w:t>numberOfRA</w:t>
      </w:r>
      <w:proofErr w:type="spellEnd"/>
      <w:r>
        <w:rPr>
          <w:i/>
        </w:rPr>
        <w:t>-Preambles</w:t>
      </w:r>
      <w:r>
        <w:t xml:space="preserve"> then there is no </w:t>
      </w:r>
      <w:proofErr w:type="gramStart"/>
      <w:r>
        <w:t>Random Access</w:t>
      </w:r>
      <w:proofErr w:type="gramEnd"/>
      <w:r>
        <w:t xml:space="preserve"> Preambles group B. The preambles in Random Access Preamble </w:t>
      </w:r>
      <w:proofErr w:type="gramStart"/>
      <w:r>
        <w:t>group</w:t>
      </w:r>
      <w:proofErr w:type="gramEnd"/>
      <w:r>
        <w:t xml:space="preserve"> A are the preambles 0 to </w:t>
      </w:r>
      <w:proofErr w:type="spellStart"/>
      <w:r>
        <w:rPr>
          <w:i/>
        </w:rPr>
        <w:t>sizeOfRA-PreamblesGroupA</w:t>
      </w:r>
      <w:proofErr w:type="spellEnd"/>
      <w:r>
        <w:t xml:space="preserve"> – 1 and, if it exists,</w:t>
      </w:r>
      <w:r>
        <w:t xml:space="preserve"> the preambles in Random Access Preamble group B are the preambles </w:t>
      </w:r>
      <w:proofErr w:type="spellStart"/>
      <w:r>
        <w:rPr>
          <w:i/>
        </w:rPr>
        <w:t>sizeOfRA-PreamblesGroupA</w:t>
      </w:r>
      <w:proofErr w:type="spellEnd"/>
      <w:r>
        <w:t xml:space="preserve"> to </w:t>
      </w:r>
      <w:proofErr w:type="spellStart"/>
      <w:r>
        <w:rPr>
          <w:i/>
        </w:rPr>
        <w:t>numberOfRA</w:t>
      </w:r>
      <w:proofErr w:type="spellEnd"/>
      <w:r>
        <w:rPr>
          <w:i/>
        </w:rPr>
        <w:t xml:space="preserve">-Preambles </w:t>
      </w:r>
      <w:r>
        <w:t>– 1 from the set of 64 preambles as defined in TS 36.211 [7].</w:t>
      </w:r>
    </w:p>
    <w:p w14:paraId="565FBB5D" w14:textId="77777777" w:rsidR="004F3822" w:rsidRDefault="005D497C">
      <w:pPr>
        <w:pStyle w:val="B1"/>
      </w:pPr>
      <w:r>
        <w:t>-</w:t>
      </w:r>
      <w:r>
        <w:tab/>
        <w:t xml:space="preserve">if Random Access Preambles </w:t>
      </w:r>
      <w:proofErr w:type="gramStart"/>
      <w:r>
        <w:t>group</w:t>
      </w:r>
      <w:proofErr w:type="gramEnd"/>
      <w:r>
        <w:t xml:space="preserve"> B exists, the thresholds, </w:t>
      </w:r>
      <w:proofErr w:type="spellStart"/>
      <w:r>
        <w:rPr>
          <w:i/>
        </w:rPr>
        <w:t>messagePowerOffse</w:t>
      </w:r>
      <w:r>
        <w:rPr>
          <w:i/>
        </w:rPr>
        <w:t>tGroupB</w:t>
      </w:r>
      <w:proofErr w:type="spellEnd"/>
      <w:r>
        <w:t xml:space="preserve"> and </w:t>
      </w:r>
      <w:proofErr w:type="spellStart"/>
      <w:r>
        <w:rPr>
          <w:i/>
        </w:rPr>
        <w:t>messageSizeGroupA</w:t>
      </w:r>
      <w:proofErr w:type="spellEnd"/>
      <w:r>
        <w:t>, the configured UE transmitted power of the Serving Cell performing the Random Access Procedure, P</w:t>
      </w:r>
      <w:r>
        <w:rPr>
          <w:vertAlign w:val="subscript"/>
        </w:rPr>
        <w:t>CMAX, c</w:t>
      </w:r>
      <w:r>
        <w:t xml:space="preserve">, as specified in TS 36.101 [10], and the offset between the preamble and Msg3, </w:t>
      </w:r>
      <w:r>
        <w:rPr>
          <w:i/>
        </w:rPr>
        <w:t>deltaPreambleMsg3</w:t>
      </w:r>
      <w:r>
        <w:t xml:space="preserve">, that are required for </w:t>
      </w:r>
      <w:r>
        <w:t xml:space="preserve">selecting one of the two groups of Random Access Preambles </w:t>
      </w:r>
      <w:r>
        <w:rPr>
          <w:lang w:eastAsia="zh-CN"/>
        </w:rPr>
        <w:t>(</w:t>
      </w:r>
      <w:proofErr w:type="spellStart"/>
      <w:r>
        <w:rPr>
          <w:lang w:eastAsia="zh-CN"/>
        </w:rPr>
        <w:t>SpCell</w:t>
      </w:r>
      <w:proofErr w:type="spellEnd"/>
      <w:r>
        <w:rPr>
          <w:lang w:eastAsia="zh-CN"/>
        </w:rPr>
        <w:t xml:space="preserve"> only)</w:t>
      </w:r>
      <w:r>
        <w:t>.</w:t>
      </w:r>
    </w:p>
    <w:p w14:paraId="31A3C237" w14:textId="77777777" w:rsidR="004F3822" w:rsidRDefault="005D497C">
      <w:pPr>
        <w:pStyle w:val="B1"/>
      </w:pPr>
      <w:r>
        <w:t>-</w:t>
      </w:r>
      <w:r>
        <w:tab/>
        <w:t>the RA response window size</w:t>
      </w:r>
      <w:r>
        <w:rPr>
          <w:i/>
        </w:rPr>
        <w:t xml:space="preserve"> </w:t>
      </w:r>
      <w:proofErr w:type="spellStart"/>
      <w:r>
        <w:rPr>
          <w:i/>
        </w:rPr>
        <w:t>ra-ResponseWindowSize</w:t>
      </w:r>
      <w:proofErr w:type="spellEnd"/>
      <w:r>
        <w:t>.</w:t>
      </w:r>
    </w:p>
    <w:p w14:paraId="725E933E" w14:textId="77777777" w:rsidR="004F3822" w:rsidRDefault="005D497C">
      <w:pPr>
        <w:pStyle w:val="B1"/>
      </w:pPr>
      <w:r>
        <w:t>-</w:t>
      </w:r>
      <w:r>
        <w:tab/>
        <w:t xml:space="preserve">the power-ramping factor </w:t>
      </w:r>
      <w:proofErr w:type="spellStart"/>
      <w:r>
        <w:rPr>
          <w:i/>
        </w:rPr>
        <w:t>powerRampingStep</w:t>
      </w:r>
      <w:proofErr w:type="spellEnd"/>
      <w:r>
        <w:t>.</w:t>
      </w:r>
    </w:p>
    <w:p w14:paraId="31439481" w14:textId="77777777" w:rsidR="004F3822" w:rsidRDefault="005D497C">
      <w:pPr>
        <w:pStyle w:val="B1"/>
      </w:pPr>
      <w:r>
        <w:t>-</w:t>
      </w:r>
      <w:r>
        <w:tab/>
        <w:t xml:space="preserve">the maximum number of preamble transmission </w:t>
      </w:r>
      <w:proofErr w:type="spellStart"/>
      <w:r>
        <w:rPr>
          <w:i/>
        </w:rPr>
        <w:t>preambleTransMax</w:t>
      </w:r>
      <w:proofErr w:type="spellEnd"/>
      <w:r>
        <w:t>.</w:t>
      </w:r>
    </w:p>
    <w:p w14:paraId="08A4F0C2" w14:textId="77777777" w:rsidR="004F3822" w:rsidRDefault="005D497C">
      <w:pPr>
        <w:pStyle w:val="B1"/>
      </w:pPr>
      <w:r>
        <w:t>-</w:t>
      </w:r>
      <w:r>
        <w:tab/>
        <w:t>the initial preamb</w:t>
      </w:r>
      <w:r>
        <w:t xml:space="preserve">le power </w:t>
      </w:r>
      <w:proofErr w:type="spellStart"/>
      <w:r>
        <w:rPr>
          <w:i/>
        </w:rPr>
        <w:t>preambleInitialReceivedTargetPower</w:t>
      </w:r>
      <w:proofErr w:type="spellEnd"/>
      <w:r>
        <w:t>.</w:t>
      </w:r>
    </w:p>
    <w:p w14:paraId="3AB4F86D" w14:textId="77777777" w:rsidR="004F3822" w:rsidRDefault="005D497C">
      <w:pPr>
        <w:pStyle w:val="B1"/>
      </w:pPr>
      <w:r>
        <w:t>-</w:t>
      </w:r>
      <w:r>
        <w:tab/>
        <w:t>the preamble format based offset DELTA_PREAMBLE (see clause 7.6).</w:t>
      </w:r>
    </w:p>
    <w:p w14:paraId="4BAB3F0B" w14:textId="77777777" w:rsidR="004F3822" w:rsidRDefault="005D497C">
      <w:pPr>
        <w:pStyle w:val="B1"/>
        <w:rPr>
          <w:rFonts w:eastAsia="?? ??"/>
        </w:rPr>
      </w:pPr>
      <w:r>
        <w:t>-</w:t>
      </w:r>
      <w:r>
        <w:tab/>
        <w:t xml:space="preserve">the maximum number of Msg3 HARQ transmissions </w:t>
      </w:r>
      <w:r>
        <w:rPr>
          <w:i/>
        </w:rPr>
        <w:t>maxHARQ-Msg3Tx</w:t>
      </w:r>
      <w:r>
        <w:t xml:space="preserve"> </w:t>
      </w:r>
      <w:r>
        <w:rPr>
          <w:lang w:eastAsia="zh-CN"/>
        </w:rPr>
        <w:t>(</w:t>
      </w:r>
      <w:proofErr w:type="spellStart"/>
      <w:r>
        <w:rPr>
          <w:lang w:eastAsia="zh-CN"/>
        </w:rPr>
        <w:t>SpCell</w:t>
      </w:r>
      <w:proofErr w:type="spellEnd"/>
      <w:r>
        <w:rPr>
          <w:lang w:eastAsia="zh-CN"/>
        </w:rPr>
        <w:t xml:space="preserve"> only)</w:t>
      </w:r>
      <w:r>
        <w:t>.</w:t>
      </w:r>
    </w:p>
    <w:p w14:paraId="039E73D9" w14:textId="77777777" w:rsidR="004F3822" w:rsidRDefault="005D497C">
      <w:pPr>
        <w:pStyle w:val="B1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the Contention Resolution Timer </w:t>
      </w:r>
      <w:r>
        <w:rPr>
          <w:rFonts w:eastAsia="?? ??"/>
          <w:i/>
        </w:rPr>
        <w:t>mac-</w:t>
      </w:r>
      <w:proofErr w:type="spellStart"/>
      <w:r>
        <w:rPr>
          <w:rFonts w:eastAsia="?? ??"/>
          <w:i/>
        </w:rPr>
        <w:t>ContentionResolutionTimer</w:t>
      </w:r>
      <w:proofErr w:type="spellEnd"/>
      <w:r>
        <w:t xml:space="preserve"> </w:t>
      </w:r>
      <w:r>
        <w:rPr>
          <w:lang w:eastAsia="zh-CN"/>
        </w:rPr>
        <w:t>(</w:t>
      </w:r>
      <w:proofErr w:type="spellStart"/>
      <w:r>
        <w:rPr>
          <w:lang w:eastAsia="zh-CN"/>
        </w:rPr>
        <w:t>SpCell</w:t>
      </w:r>
      <w:proofErr w:type="spellEnd"/>
      <w:r>
        <w:rPr>
          <w:lang w:eastAsia="zh-CN"/>
        </w:rPr>
        <w:t xml:space="preserve"> only)</w:t>
      </w:r>
      <w:r>
        <w:rPr>
          <w:rFonts w:eastAsia="?? ??"/>
        </w:rPr>
        <w:t>.</w:t>
      </w:r>
    </w:p>
    <w:p w14:paraId="70CF000E" w14:textId="77777777" w:rsidR="004F3822" w:rsidRDefault="005D497C">
      <w:pPr>
        <w:pStyle w:val="NO"/>
        <w:rPr>
          <w:rFonts w:eastAsia="?? ??"/>
        </w:rPr>
      </w:pPr>
      <w:r>
        <w:rPr>
          <w:rFonts w:eastAsia="?? ??"/>
        </w:rPr>
        <w:t>NOTE 1:</w:t>
      </w:r>
      <w:r>
        <w:rPr>
          <w:rFonts w:eastAsia="?? ??"/>
        </w:rPr>
        <w:tab/>
        <w:t xml:space="preserve">The above parameters may be updated from upper layers before each </w:t>
      </w:r>
      <w:proofErr w:type="gramStart"/>
      <w:r>
        <w:rPr>
          <w:rFonts w:eastAsia="?? ??"/>
        </w:rPr>
        <w:t>Random Access</w:t>
      </w:r>
      <w:proofErr w:type="gramEnd"/>
      <w:r>
        <w:rPr>
          <w:rFonts w:eastAsia="?? ??"/>
        </w:rPr>
        <w:t xml:space="preserve"> procedure is initiated.</w:t>
      </w:r>
    </w:p>
    <w:p w14:paraId="50420A14" w14:textId="77777777" w:rsidR="004F3822" w:rsidRDefault="005D497C">
      <w:r>
        <w:rPr>
          <w:rFonts w:eastAsia="?? ??"/>
        </w:rPr>
        <w:t xml:space="preserve">The following information </w:t>
      </w:r>
      <w:r>
        <w:rPr>
          <w:lang w:eastAsia="zh-CN"/>
        </w:rPr>
        <w:t xml:space="preserve">for related Serving Cell </w:t>
      </w:r>
      <w:r>
        <w:rPr>
          <w:rFonts w:eastAsia="?? ??"/>
        </w:rPr>
        <w:t>is assumed to be available before the procedure can be initiated for NB-IoT UEs</w:t>
      </w:r>
      <w:r>
        <w:rPr>
          <w:rFonts w:eastAsia="?? ??"/>
        </w:rPr>
        <w:t>, BL</w:t>
      </w:r>
      <w:r>
        <w:t xml:space="preserve"> UEs or UEs in enhanced coverage, as specified in TS 36.331 </w:t>
      </w:r>
      <w:r>
        <w:rPr>
          <w:rFonts w:eastAsia="?? ??"/>
        </w:rPr>
        <w:t>[8]</w:t>
      </w:r>
      <w:r>
        <w:t>:</w:t>
      </w:r>
    </w:p>
    <w:p w14:paraId="108977D0" w14:textId="77777777" w:rsidR="004F3822" w:rsidRDefault="005D497C">
      <w:pPr>
        <w:pStyle w:val="B1"/>
      </w:pPr>
      <w:r>
        <w:t>-</w:t>
      </w:r>
      <w:r>
        <w:tab/>
        <w:t>if the UE is a BL UE or a UE in enhanced coverage:</w:t>
      </w:r>
    </w:p>
    <w:p w14:paraId="04C6122D" w14:textId="77777777" w:rsidR="004F3822" w:rsidRDefault="005D497C">
      <w:pPr>
        <w:pStyle w:val="B2"/>
      </w:pPr>
      <w:r>
        <w:t>-</w:t>
      </w:r>
      <w:r>
        <w:tab/>
        <w:t>the available set of PRACH resources associated with each enhanced coverage level supported in the Serving Cell for the transmission</w:t>
      </w:r>
      <w:r>
        <w:t xml:space="preserve"> of the </w:t>
      </w:r>
      <w:proofErr w:type="gramStart"/>
      <w:r>
        <w:t>Random Access</w:t>
      </w:r>
      <w:proofErr w:type="gramEnd"/>
      <w:r>
        <w:t xml:space="preserve"> Preamble, </w:t>
      </w:r>
      <w:proofErr w:type="spellStart"/>
      <w:r>
        <w:rPr>
          <w:i/>
        </w:rPr>
        <w:t>prach-ConfigIndex</w:t>
      </w:r>
      <w:proofErr w:type="spellEnd"/>
      <w:r>
        <w:t>.</w:t>
      </w:r>
    </w:p>
    <w:p w14:paraId="3DB3F0E2" w14:textId="77777777" w:rsidR="004F3822" w:rsidRDefault="005D497C">
      <w:pPr>
        <w:pStyle w:val="B2"/>
      </w:pPr>
      <w:r>
        <w:lastRenderedPageBreak/>
        <w:t>-</w:t>
      </w:r>
      <w:r>
        <w:tab/>
        <w:t xml:space="preserve">for EDT, the available set of PRACH resources associated with EDT for each enhanced coverage level supported in the Serving Cell for the transmission of the </w:t>
      </w:r>
      <w:proofErr w:type="gramStart"/>
      <w:r>
        <w:t>Random Access</w:t>
      </w:r>
      <w:proofErr w:type="gramEnd"/>
      <w:r>
        <w:t xml:space="preserve"> Preamble, </w:t>
      </w:r>
      <w:proofErr w:type="spellStart"/>
      <w:r>
        <w:rPr>
          <w:i/>
        </w:rPr>
        <w:t>prach-ConfigIndex</w:t>
      </w:r>
      <w:proofErr w:type="spellEnd"/>
      <w:r>
        <w:t>.</w:t>
      </w:r>
    </w:p>
    <w:p w14:paraId="3B2CF235" w14:textId="77777777" w:rsidR="004F3822" w:rsidRDefault="005D497C">
      <w:pPr>
        <w:pStyle w:val="B2"/>
      </w:pPr>
      <w:r>
        <w:t>-</w:t>
      </w:r>
      <w:r>
        <w:tab/>
      </w:r>
      <w:r>
        <w:t xml:space="preserve">the groups of Random Access Preambles and the set of available Random Access Preambles in each </w:t>
      </w:r>
      <w:proofErr w:type="gramStart"/>
      <w:r>
        <w:t>group(</w:t>
      </w:r>
      <w:proofErr w:type="spellStart"/>
      <w:proofErr w:type="gramEnd"/>
      <w:r>
        <w:t>SpCell</w:t>
      </w:r>
      <w:proofErr w:type="spellEnd"/>
      <w:r>
        <w:t xml:space="preserve"> only):</w:t>
      </w:r>
    </w:p>
    <w:p w14:paraId="4654A881" w14:textId="77777777" w:rsidR="004F3822" w:rsidRDefault="005D497C">
      <w:pPr>
        <w:pStyle w:val="B3"/>
      </w:pPr>
      <w:r>
        <w:t>-</w:t>
      </w:r>
      <w:r>
        <w:tab/>
        <w:t>except for EDT:</w:t>
      </w:r>
    </w:p>
    <w:p w14:paraId="38D1411E" w14:textId="77777777" w:rsidR="004F3822" w:rsidRDefault="005D497C">
      <w:pPr>
        <w:pStyle w:val="B4"/>
      </w:pPr>
      <w:r>
        <w:t>-</w:t>
      </w:r>
      <w:r>
        <w:tab/>
        <w:t xml:space="preserve">if </w:t>
      </w:r>
      <w:proofErr w:type="spellStart"/>
      <w:r>
        <w:rPr>
          <w:i/>
        </w:rPr>
        <w:t>sizeOfRA-PreamblesGroupA</w:t>
      </w:r>
      <w:proofErr w:type="spellEnd"/>
      <w:r>
        <w:t xml:space="preserve"> is not equal to </w:t>
      </w:r>
      <w:proofErr w:type="spellStart"/>
      <w:r>
        <w:rPr>
          <w:i/>
        </w:rPr>
        <w:t>numberOfRA</w:t>
      </w:r>
      <w:proofErr w:type="spellEnd"/>
      <w:r>
        <w:rPr>
          <w:i/>
        </w:rPr>
        <w:t>-Preambles</w:t>
      </w:r>
      <w:r>
        <w:t>:</w:t>
      </w:r>
    </w:p>
    <w:p w14:paraId="4EBBF716" w14:textId="77777777" w:rsidR="004F3822" w:rsidRDefault="005D497C">
      <w:pPr>
        <w:pStyle w:val="B5"/>
      </w:pPr>
      <w:r>
        <w:t>-</w:t>
      </w:r>
      <w:r>
        <w:tab/>
        <w:t xml:space="preserve">Random Access Preambles </w:t>
      </w:r>
      <w:proofErr w:type="gramStart"/>
      <w:r>
        <w:t>group</w:t>
      </w:r>
      <w:proofErr w:type="gramEnd"/>
      <w:r>
        <w:t xml:space="preserve"> A and B exist and are c</w:t>
      </w:r>
      <w:r>
        <w:t>alculated as above;</w:t>
      </w:r>
    </w:p>
    <w:p w14:paraId="1C02E302" w14:textId="77777777" w:rsidR="004F3822" w:rsidRDefault="005D497C">
      <w:pPr>
        <w:pStyle w:val="B4"/>
      </w:pPr>
      <w:r>
        <w:t>-</w:t>
      </w:r>
      <w:r>
        <w:tab/>
        <w:t>else:</w:t>
      </w:r>
    </w:p>
    <w:p w14:paraId="35CB794D" w14:textId="77777777" w:rsidR="004F3822" w:rsidRDefault="005D497C">
      <w:pPr>
        <w:pStyle w:val="B5"/>
      </w:pPr>
      <w:r>
        <w:t>-</w:t>
      </w:r>
      <w:r>
        <w:tab/>
        <w:t xml:space="preserve">the preambles that are contained in Random Access Preamble groups for each enhanced coverage level, if it exists, are the preambles </w:t>
      </w:r>
      <w:proofErr w:type="spellStart"/>
      <w:r>
        <w:rPr>
          <w:i/>
        </w:rPr>
        <w:t>firstPreamble</w:t>
      </w:r>
      <w:proofErr w:type="spellEnd"/>
      <w:r>
        <w:t xml:space="preserve"> to </w:t>
      </w:r>
      <w:proofErr w:type="spellStart"/>
      <w:r>
        <w:rPr>
          <w:i/>
        </w:rPr>
        <w:t>lastPreamble</w:t>
      </w:r>
      <w:proofErr w:type="spellEnd"/>
      <w:r>
        <w:t>.</w:t>
      </w:r>
    </w:p>
    <w:p w14:paraId="59F953F1" w14:textId="77777777" w:rsidR="004F3822" w:rsidRDefault="005D497C">
      <w:pPr>
        <w:pStyle w:val="B2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</w:r>
      <w:r>
        <w:rPr>
          <w:rFonts w:eastAsia="?? ??"/>
        </w:rPr>
        <w:t xml:space="preserve">for EDT, the preambles that are contained in Random Access Preamble groups for each enhanced coverage level, if it exists, </w:t>
      </w:r>
      <w:r>
        <w:rPr>
          <w:rFonts w:eastAsia="?? ??"/>
          <w:lang w:eastAsia="en-GB"/>
        </w:rPr>
        <w:t xml:space="preserve">are the preambles </w:t>
      </w:r>
      <w:proofErr w:type="spellStart"/>
      <w:r>
        <w:rPr>
          <w:rFonts w:eastAsia="?? ??"/>
          <w:i/>
          <w:lang w:eastAsia="en-GB"/>
        </w:rPr>
        <w:t>firstPreamble</w:t>
      </w:r>
      <w:proofErr w:type="spellEnd"/>
      <w:r>
        <w:rPr>
          <w:rFonts w:eastAsia="?? ??"/>
          <w:lang w:eastAsia="en-GB"/>
        </w:rPr>
        <w:t xml:space="preserve"> to </w:t>
      </w:r>
      <w:proofErr w:type="spellStart"/>
      <w:r>
        <w:rPr>
          <w:rFonts w:eastAsia="?? ??"/>
          <w:i/>
          <w:lang w:eastAsia="en-GB"/>
        </w:rPr>
        <w:t>edt-LastPreamble</w:t>
      </w:r>
      <w:proofErr w:type="spellEnd"/>
      <w:r>
        <w:rPr>
          <w:rFonts w:eastAsia="?? ??"/>
          <w:lang w:eastAsia="en-GB"/>
        </w:rPr>
        <w:t xml:space="preserve"> if PRACH resources configured by </w:t>
      </w:r>
      <w:proofErr w:type="spellStart"/>
      <w:r>
        <w:rPr>
          <w:rFonts w:eastAsia="?? ??"/>
          <w:i/>
          <w:lang w:eastAsia="en-GB"/>
        </w:rPr>
        <w:t>edt</w:t>
      </w:r>
      <w:proofErr w:type="spellEnd"/>
      <w:r>
        <w:rPr>
          <w:rFonts w:eastAsia="?? ??"/>
          <w:i/>
          <w:lang w:eastAsia="en-GB"/>
        </w:rPr>
        <w:t>-PRACH-</w:t>
      </w:r>
      <w:proofErr w:type="spellStart"/>
      <w:r>
        <w:rPr>
          <w:rFonts w:eastAsia="?? ??"/>
          <w:i/>
          <w:lang w:eastAsia="en-GB"/>
        </w:rPr>
        <w:t>ParametersCE</w:t>
      </w:r>
      <w:proofErr w:type="spellEnd"/>
      <w:r>
        <w:rPr>
          <w:rFonts w:eastAsia="?? ??"/>
          <w:lang w:eastAsia="en-GB"/>
        </w:rPr>
        <w:t xml:space="preserve"> are different from the PR</w:t>
      </w:r>
      <w:r>
        <w:rPr>
          <w:rFonts w:eastAsia="?? ??"/>
          <w:lang w:eastAsia="en-GB"/>
        </w:rPr>
        <w:t xml:space="preserve">ACH resources configured by </w:t>
      </w:r>
      <w:r>
        <w:rPr>
          <w:rFonts w:eastAsia="?? ??"/>
          <w:i/>
          <w:lang w:eastAsia="en-GB"/>
        </w:rPr>
        <w:t>PRACH-</w:t>
      </w:r>
      <w:proofErr w:type="spellStart"/>
      <w:r>
        <w:rPr>
          <w:rFonts w:eastAsia="?? ??"/>
          <w:i/>
          <w:lang w:eastAsia="en-GB"/>
        </w:rPr>
        <w:t>ParametersCE</w:t>
      </w:r>
      <w:proofErr w:type="spellEnd"/>
      <w:r>
        <w:rPr>
          <w:rFonts w:eastAsia="?? ??"/>
          <w:lang w:eastAsia="en-GB"/>
        </w:rPr>
        <w:t xml:space="preserve"> for all enhanced coverage levels and </w:t>
      </w:r>
      <w:proofErr w:type="spellStart"/>
      <w:r>
        <w:rPr>
          <w:rFonts w:eastAsia="?? ??"/>
          <w:i/>
          <w:lang w:eastAsia="en-GB"/>
        </w:rPr>
        <w:t>edt</w:t>
      </w:r>
      <w:proofErr w:type="spellEnd"/>
      <w:r>
        <w:rPr>
          <w:rFonts w:eastAsia="?? ??"/>
          <w:i/>
          <w:lang w:eastAsia="en-GB"/>
        </w:rPr>
        <w:t>-PRACH-</w:t>
      </w:r>
      <w:proofErr w:type="spellStart"/>
      <w:r>
        <w:rPr>
          <w:rFonts w:eastAsia="?? ??"/>
          <w:i/>
          <w:lang w:eastAsia="en-GB"/>
        </w:rPr>
        <w:t>ParametersCE</w:t>
      </w:r>
      <w:proofErr w:type="spellEnd"/>
      <w:r>
        <w:rPr>
          <w:rFonts w:eastAsia="?? ??"/>
        </w:rPr>
        <w:t xml:space="preserve"> for all other enhanced coverage levels</w:t>
      </w:r>
      <w:r>
        <w:rPr>
          <w:rFonts w:eastAsia="?? ??"/>
          <w:lang w:eastAsia="en-GB"/>
        </w:rPr>
        <w:t xml:space="preserve">, otherwise the preambles for EDT </w:t>
      </w:r>
      <w:r>
        <w:rPr>
          <w:rFonts w:eastAsia="?? ??"/>
        </w:rPr>
        <w:t xml:space="preserve">are the preambles </w:t>
      </w:r>
      <w:r>
        <w:rPr>
          <w:rFonts w:eastAsia="?? ??"/>
          <w:i/>
        </w:rPr>
        <w:t>lastPreamble</w:t>
      </w:r>
      <w:r>
        <w:rPr>
          <w:rFonts w:eastAsia="?? ??"/>
        </w:rPr>
        <w:t xml:space="preserve">+1 to </w:t>
      </w:r>
      <w:proofErr w:type="spellStart"/>
      <w:r>
        <w:rPr>
          <w:rFonts w:eastAsia="?? ??"/>
          <w:i/>
        </w:rPr>
        <w:t>edt-LastPreamble</w:t>
      </w:r>
      <w:proofErr w:type="spellEnd"/>
      <w:r>
        <w:rPr>
          <w:rFonts w:eastAsia="?? ??"/>
        </w:rPr>
        <w:t>.</w:t>
      </w:r>
    </w:p>
    <w:p w14:paraId="4D161DA4" w14:textId="77777777" w:rsidR="004F3822" w:rsidRDefault="005D497C">
      <w:pPr>
        <w:pStyle w:val="NO"/>
      </w:pPr>
      <w:r>
        <w:t>NOTE 2:</w:t>
      </w:r>
      <w:r>
        <w:tab/>
        <w:t>When a PRACH re</w:t>
      </w:r>
      <w:r>
        <w:t>source is shared for multiple enhanced coverage levels, and enhanced coverage levels are differentiated by different preamble indices, Group A and Group B is not used for this PRACH resource.</w:t>
      </w:r>
    </w:p>
    <w:p w14:paraId="647BF54B" w14:textId="77777777" w:rsidR="004F3822" w:rsidRDefault="005D497C">
      <w:pPr>
        <w:pStyle w:val="B1"/>
      </w:pPr>
      <w:r>
        <w:t>-</w:t>
      </w:r>
      <w:r>
        <w:tab/>
        <w:t>if the UE is an NB-IoT UE:</w:t>
      </w:r>
    </w:p>
    <w:p w14:paraId="027E1A7D" w14:textId="77777777" w:rsidR="004F3822" w:rsidRDefault="005D497C">
      <w:pPr>
        <w:pStyle w:val="B2"/>
      </w:pPr>
      <w:r>
        <w:rPr>
          <w:rFonts w:eastAsia="?? ??"/>
        </w:rPr>
        <w:t>-</w:t>
      </w:r>
      <w:r>
        <w:rPr>
          <w:rFonts w:eastAsia="?? ??"/>
        </w:rPr>
        <w:tab/>
      </w:r>
      <w:r>
        <w:t>the available set of PRACH resour</w:t>
      </w:r>
      <w:r>
        <w:t xml:space="preserve">ces supported in the Serving Cell on the anchor carrier, </w:t>
      </w:r>
      <w:proofErr w:type="spellStart"/>
      <w:r>
        <w:rPr>
          <w:i/>
        </w:rPr>
        <w:t>nprach-ParametersList</w:t>
      </w:r>
      <w:proofErr w:type="spellEnd"/>
      <w:r>
        <w:t>, and on the non-anchor carriers, in</w:t>
      </w:r>
      <w:r>
        <w:rPr>
          <w:i/>
        </w:rPr>
        <w:t xml:space="preserve"> ul-</w:t>
      </w:r>
      <w:proofErr w:type="spellStart"/>
      <w:r>
        <w:rPr>
          <w:i/>
        </w:rPr>
        <w:t>ConfigList</w:t>
      </w:r>
      <w:proofErr w:type="spellEnd"/>
      <w:r>
        <w:t>.</w:t>
      </w:r>
    </w:p>
    <w:p w14:paraId="3ACAD187" w14:textId="77777777" w:rsidR="004F3822" w:rsidRDefault="005D497C">
      <w:pPr>
        <w:pStyle w:val="B2"/>
      </w:pPr>
      <w:r>
        <w:t>-</w:t>
      </w:r>
      <w:r>
        <w:tab/>
        <w:t xml:space="preserve">for EDT, the available set of PRACH resources associated with EDT on anchor carrier, </w:t>
      </w:r>
      <w:proofErr w:type="spellStart"/>
      <w:r>
        <w:rPr>
          <w:i/>
        </w:rPr>
        <w:t>nprach</w:t>
      </w:r>
      <w:proofErr w:type="spellEnd"/>
      <w:r>
        <w:rPr>
          <w:i/>
        </w:rPr>
        <w:t>-</w:t>
      </w:r>
      <w:proofErr w:type="spellStart"/>
      <w:r>
        <w:rPr>
          <w:i/>
        </w:rPr>
        <w:t>ParametersList</w:t>
      </w:r>
      <w:proofErr w:type="spellEnd"/>
      <w:r>
        <w:rPr>
          <w:i/>
        </w:rPr>
        <w:t>-EDT</w:t>
      </w:r>
      <w:r>
        <w:t>, and on the n</w:t>
      </w:r>
      <w:r>
        <w:t xml:space="preserve">on-anchor carriers, in </w:t>
      </w:r>
      <w:r>
        <w:rPr>
          <w:i/>
        </w:rPr>
        <w:t>ul-</w:t>
      </w:r>
      <w:proofErr w:type="spellStart"/>
      <w:r>
        <w:rPr>
          <w:i/>
        </w:rPr>
        <w:t>ConfigList</w:t>
      </w:r>
      <w:proofErr w:type="spellEnd"/>
      <w:r>
        <w:t>.</w:t>
      </w:r>
    </w:p>
    <w:p w14:paraId="11D4F0A7" w14:textId="77777777" w:rsidR="004F3822" w:rsidRDefault="005D497C">
      <w:pPr>
        <w:pStyle w:val="B2"/>
      </w:pPr>
      <w:r>
        <w:t>-</w:t>
      </w:r>
      <w:r>
        <w:tab/>
        <w:t>for random access resource selection and preamble transmission:</w:t>
      </w:r>
    </w:p>
    <w:p w14:paraId="31210186" w14:textId="77777777" w:rsidR="004F3822" w:rsidRDefault="005D497C">
      <w:pPr>
        <w:pStyle w:val="B3"/>
        <w:ind w:hanging="283"/>
      </w:pPr>
      <w:r>
        <w:t>-</w:t>
      </w:r>
      <w:r>
        <w:tab/>
        <w:t>a PRACH resource is mapped into an enhanced coverage level.</w:t>
      </w:r>
    </w:p>
    <w:p w14:paraId="5A4436C3" w14:textId="77777777" w:rsidR="004F3822" w:rsidRDefault="005D497C">
      <w:pPr>
        <w:pStyle w:val="B3"/>
      </w:pPr>
      <w:r>
        <w:t>-</w:t>
      </w:r>
      <w:r>
        <w:tab/>
        <w:t xml:space="preserve">each PRACH resource contains a set of </w:t>
      </w:r>
      <w:proofErr w:type="spellStart"/>
      <w:r>
        <w:rPr>
          <w:rFonts w:cs="Courier New"/>
          <w:i/>
          <w:szCs w:val="16"/>
        </w:rPr>
        <w:t>nprach-NumSubcarriers</w:t>
      </w:r>
      <w:proofErr w:type="spellEnd"/>
      <w:r>
        <w:t xml:space="preserve"> subcarriers which can be par</w:t>
      </w:r>
      <w:r>
        <w:t xml:space="preserve">titioned into one or two groups for single/multi-tone Msg3 transmission by </w:t>
      </w:r>
      <w:r>
        <w:rPr>
          <w:rFonts w:cs="Courier New"/>
          <w:i/>
          <w:szCs w:val="16"/>
        </w:rPr>
        <w:t>nprach-SubcarrierMSG3-RangeStart</w:t>
      </w:r>
      <w:r>
        <w:rPr>
          <w:rFonts w:cs="Courier New"/>
          <w:szCs w:val="16"/>
        </w:rPr>
        <w:t xml:space="preserve"> and </w:t>
      </w:r>
      <w:proofErr w:type="spellStart"/>
      <w:r>
        <w:rPr>
          <w:i/>
        </w:rPr>
        <w:t>nprach-NumCBRA-StartSubcarriers</w:t>
      </w:r>
      <w:proofErr w:type="spellEnd"/>
      <w:r>
        <w:t xml:space="preserve"> as specified in TS 36.211 [7], clause 10.1.6.1. Each group is referred to as a </w:t>
      </w:r>
      <w:proofErr w:type="gramStart"/>
      <w:r>
        <w:t>Random Access</w:t>
      </w:r>
      <w:proofErr w:type="gramEnd"/>
      <w:r>
        <w:t xml:space="preserve"> Preamble group belo</w:t>
      </w:r>
      <w:r>
        <w:t>w in the procedure text.</w:t>
      </w:r>
    </w:p>
    <w:p w14:paraId="05F5C2D1" w14:textId="77777777" w:rsidR="004F3822" w:rsidRDefault="005D497C">
      <w:pPr>
        <w:pStyle w:val="B4"/>
      </w:pPr>
      <w:r>
        <w:t>-</w:t>
      </w:r>
      <w:r>
        <w:tab/>
        <w:t>a subcarrier is identified by the subcarrier index in the range:</w:t>
      </w:r>
      <w:r>
        <w:br/>
        <w:t>[</w:t>
      </w:r>
      <w:proofErr w:type="spellStart"/>
      <w:r>
        <w:rPr>
          <w:i/>
        </w:rPr>
        <w:t>nprach-SubcarrierOffset</w:t>
      </w:r>
      <w:proofErr w:type="spellEnd"/>
      <w:r>
        <w:t xml:space="preserve">, </w:t>
      </w:r>
      <w:proofErr w:type="spellStart"/>
      <w:r>
        <w:rPr>
          <w:i/>
        </w:rPr>
        <w:t>nprach-SubcarrierOffset</w:t>
      </w:r>
      <w:proofErr w:type="spellEnd"/>
      <w:r>
        <w:t xml:space="preserve"> + </w:t>
      </w:r>
      <w:proofErr w:type="spellStart"/>
      <w:r>
        <w:rPr>
          <w:i/>
        </w:rPr>
        <w:t>nprach-NumSubcarriers</w:t>
      </w:r>
      <w:proofErr w:type="spellEnd"/>
      <w:r>
        <w:rPr>
          <w:i/>
        </w:rPr>
        <w:t xml:space="preserve"> </w:t>
      </w:r>
      <w:r>
        <w:t>-1]</w:t>
      </w:r>
    </w:p>
    <w:p w14:paraId="403F7596" w14:textId="77777777" w:rsidR="004F3822" w:rsidRDefault="005D497C">
      <w:pPr>
        <w:pStyle w:val="B4"/>
      </w:pPr>
      <w:r>
        <w:t>-</w:t>
      </w:r>
      <w:r>
        <w:tab/>
        <w:t xml:space="preserve">each subcarrier of a </w:t>
      </w:r>
      <w:proofErr w:type="gramStart"/>
      <w:r>
        <w:t>Random Access</w:t>
      </w:r>
      <w:proofErr w:type="gramEnd"/>
      <w:r>
        <w:t xml:space="preserve"> Preamble group corresponds to a Random Access Pre</w:t>
      </w:r>
      <w:r>
        <w:t>amble.</w:t>
      </w:r>
    </w:p>
    <w:p w14:paraId="5D8ED508" w14:textId="77777777" w:rsidR="004F3822" w:rsidRDefault="005D497C">
      <w:pPr>
        <w:pStyle w:val="B3"/>
      </w:pPr>
      <w:r>
        <w:t>-</w:t>
      </w:r>
      <w:r>
        <w:tab/>
        <w:t xml:space="preserve">when the subcarrier index is explicitly sent from the </w:t>
      </w:r>
      <w:proofErr w:type="spellStart"/>
      <w:r>
        <w:t>eNB</w:t>
      </w:r>
      <w:proofErr w:type="spellEnd"/>
      <w:r>
        <w:t xml:space="preserve"> as part of a PDCCH order </w:t>
      </w:r>
      <w:proofErr w:type="spellStart"/>
      <w:r>
        <w:rPr>
          <w:i/>
        </w:rPr>
        <w:t>ra-PreambleIndex</w:t>
      </w:r>
      <w:proofErr w:type="spellEnd"/>
      <w:r>
        <w:t xml:space="preserve"> shall be set to the signalled subcarrier index.</w:t>
      </w:r>
    </w:p>
    <w:p w14:paraId="4B8F7011" w14:textId="77777777" w:rsidR="004F3822" w:rsidRDefault="005D497C">
      <w:pPr>
        <w:pStyle w:val="B2"/>
      </w:pPr>
      <w:r>
        <w:t>-</w:t>
      </w:r>
      <w:r>
        <w:tab/>
        <w:t>the mapping of the PRACH resources into enhanced coverage levels is determined according to the f</w:t>
      </w:r>
      <w:r>
        <w:t>ollowing:</w:t>
      </w:r>
    </w:p>
    <w:p w14:paraId="58CB260C" w14:textId="77777777" w:rsidR="004F3822" w:rsidRDefault="005D497C">
      <w:pPr>
        <w:pStyle w:val="B3"/>
        <w:rPr>
          <w:i/>
        </w:rPr>
      </w:pPr>
      <w:r>
        <w:t>-</w:t>
      </w:r>
      <w:r>
        <w:tab/>
        <w:t xml:space="preserve">the number of enhanced coverage levels is equal to one plus the number of RSRP thresholds present in </w:t>
      </w:r>
      <w:proofErr w:type="spellStart"/>
      <w:r>
        <w:rPr>
          <w:i/>
          <w:lang w:eastAsia="zh-TW"/>
        </w:rPr>
        <w:t>rsrp</w:t>
      </w:r>
      <w:r>
        <w:rPr>
          <w:i/>
        </w:rPr>
        <w:t>-ThresholdsPrachInfoList</w:t>
      </w:r>
      <w:proofErr w:type="spellEnd"/>
      <w:r>
        <w:rPr>
          <w:i/>
        </w:rPr>
        <w:t>.</w:t>
      </w:r>
      <w:ins w:id="38" w:author="作者">
        <w:r>
          <w:rPr>
            <w:i/>
          </w:rPr>
          <w:t xml:space="preserve"> </w:t>
        </w:r>
      </w:ins>
    </w:p>
    <w:p w14:paraId="047F8D74" w14:textId="77777777" w:rsidR="004F3822" w:rsidRDefault="005D497C">
      <w:pPr>
        <w:pStyle w:val="B3"/>
        <w:rPr>
          <w:ins w:id="39" w:author="作者" w:date="1900-01-01T00:00:00Z"/>
          <w:i/>
          <w:lang w:eastAsia="zh-CN"/>
        </w:rPr>
      </w:pPr>
      <w:r>
        <w:t>-</w:t>
      </w:r>
      <w:r>
        <w:tab/>
      </w:r>
      <w:ins w:id="40" w:author="作者">
        <w:r>
          <w:t>the number of enhanced coverage levels</w:t>
        </w:r>
        <w:r>
          <w:rPr>
            <w:i/>
          </w:rPr>
          <w:t xml:space="preserve"> </w:t>
        </w:r>
        <w:r>
          <w:rPr>
            <w:rFonts w:hint="eastAsia"/>
            <w:i/>
            <w:lang w:eastAsia="zh-CN"/>
          </w:rPr>
          <w:t>for</w:t>
        </w:r>
        <w:r>
          <w:rPr>
            <w:i/>
          </w:rPr>
          <w:t xml:space="preserve"> </w:t>
        </w:r>
        <w:r>
          <w:rPr>
            <w:rFonts w:hint="eastAsia"/>
            <w:i/>
            <w:lang w:eastAsia="zh-CN"/>
          </w:rPr>
          <w:t>each</w:t>
        </w:r>
        <w:r>
          <w:rPr>
            <w:i/>
          </w:rPr>
          <w:t xml:space="preserve"> </w:t>
        </w:r>
        <w:r>
          <w:rPr>
            <w:rFonts w:hint="eastAsia"/>
            <w:i/>
            <w:lang w:eastAsia="zh-CN"/>
          </w:rPr>
          <w:t>n</w:t>
        </w:r>
        <w:r>
          <w:rPr>
            <w:i/>
            <w:lang w:eastAsia="zh-CN"/>
          </w:rPr>
          <w:t>o</w:t>
        </w:r>
        <w:r>
          <w:rPr>
            <w:rFonts w:hint="eastAsia"/>
            <w:i/>
            <w:lang w:eastAsia="zh-CN"/>
          </w:rPr>
          <w:t>n-Anchor</w:t>
        </w:r>
        <w:r>
          <w:t xml:space="preserve"> is equal to one plus the number of RSRP thresholds present in</w:t>
        </w:r>
        <w:r>
          <w:rPr>
            <w:i/>
            <w:lang w:eastAsia="zh-TW"/>
          </w:rPr>
          <w:t xml:space="preserve"> </w:t>
        </w:r>
        <w:proofErr w:type="spellStart"/>
        <w:r>
          <w:rPr>
            <w:i/>
          </w:rPr>
          <w:t>rsrp-ThresholdsPrachNonAnchorInfoList</w:t>
        </w:r>
        <w:proofErr w:type="spellEnd"/>
        <w:r>
          <w:rPr>
            <w:i/>
          </w:rPr>
          <w:t>.</w:t>
        </w:r>
      </w:ins>
    </w:p>
    <w:p w14:paraId="2C624E9E" w14:textId="77777777" w:rsidR="004F3822" w:rsidRDefault="005D497C">
      <w:pPr>
        <w:pStyle w:val="B3"/>
      </w:pPr>
      <w:r>
        <w:t>-</w:t>
      </w:r>
      <w:r>
        <w:tab/>
        <w:t xml:space="preserve">each enhanced coverage level has one anchor carrier PRACH resource present in </w:t>
      </w:r>
      <w:proofErr w:type="spellStart"/>
      <w:r>
        <w:rPr>
          <w:i/>
        </w:rPr>
        <w:t>nprach-ParametersList</w:t>
      </w:r>
      <w:proofErr w:type="spellEnd"/>
      <w:r>
        <w:t xml:space="preserve"> and zero or one PRACH resource for each non-anchor c</w:t>
      </w:r>
      <w:r>
        <w:t xml:space="preserve">arrier signalled in </w:t>
      </w:r>
      <w:r>
        <w:rPr>
          <w:i/>
        </w:rPr>
        <w:t>ul-</w:t>
      </w:r>
      <w:proofErr w:type="spellStart"/>
      <w:r>
        <w:rPr>
          <w:i/>
        </w:rPr>
        <w:t>ConfigList</w:t>
      </w:r>
      <w:proofErr w:type="spellEnd"/>
      <w:r>
        <w:t>.</w:t>
      </w:r>
    </w:p>
    <w:p w14:paraId="526ED512" w14:textId="77777777" w:rsidR="004F3822" w:rsidRDefault="005D497C">
      <w:pPr>
        <w:pStyle w:val="B3"/>
      </w:pPr>
      <w:r>
        <w:t>-</w:t>
      </w:r>
      <w:r>
        <w:tab/>
        <w:t xml:space="preserve">for EDT, each enhanced coverage level has zero or one anchor carrier PRACH resource present in </w:t>
      </w:r>
      <w:proofErr w:type="spellStart"/>
      <w:r>
        <w:rPr>
          <w:i/>
        </w:rPr>
        <w:t>nprach</w:t>
      </w:r>
      <w:proofErr w:type="spellEnd"/>
      <w:r>
        <w:rPr>
          <w:i/>
        </w:rPr>
        <w:t>-</w:t>
      </w:r>
      <w:proofErr w:type="spellStart"/>
      <w:r>
        <w:rPr>
          <w:i/>
        </w:rPr>
        <w:t>ParametersList</w:t>
      </w:r>
      <w:proofErr w:type="spellEnd"/>
      <w:r>
        <w:rPr>
          <w:i/>
        </w:rPr>
        <w:t>-EDT</w:t>
      </w:r>
      <w:r>
        <w:t xml:space="preserve"> and zero or one PRACH resource for each non-anchor carrier signalled in </w:t>
      </w:r>
      <w:r>
        <w:rPr>
          <w:i/>
        </w:rPr>
        <w:t>ul-</w:t>
      </w:r>
      <w:proofErr w:type="spellStart"/>
      <w:r>
        <w:rPr>
          <w:i/>
        </w:rPr>
        <w:t>ConfigList</w:t>
      </w:r>
      <w:proofErr w:type="spellEnd"/>
      <w:r>
        <w:t>.</w:t>
      </w:r>
    </w:p>
    <w:p w14:paraId="00F0ECEF" w14:textId="77777777" w:rsidR="004F3822" w:rsidRDefault="005D497C">
      <w:pPr>
        <w:pStyle w:val="B3"/>
        <w:rPr>
          <w:ins w:id="41" w:author="作者" w:date="1900-01-01T00:00:00Z"/>
        </w:rPr>
      </w:pPr>
      <w:r>
        <w:lastRenderedPageBreak/>
        <w:t>-</w:t>
      </w:r>
      <w:r>
        <w:tab/>
        <w:t xml:space="preserve">enhanced </w:t>
      </w:r>
      <w:r>
        <w:t xml:space="preserve">coverage levels are numbered from 0 and the mapping of PRACH resources to enhanced coverage levels are done in increasing </w:t>
      </w:r>
      <w:proofErr w:type="spellStart"/>
      <w:r>
        <w:rPr>
          <w:i/>
        </w:rPr>
        <w:t>numRepetitionsPerPreambleAttempt</w:t>
      </w:r>
      <w:proofErr w:type="spellEnd"/>
      <w:r>
        <w:t xml:space="preserve"> order.</w:t>
      </w:r>
    </w:p>
    <w:p w14:paraId="35BE34B0" w14:textId="77777777" w:rsidR="004F3822" w:rsidRDefault="005D497C">
      <w:pPr>
        <w:pStyle w:val="B3"/>
      </w:pPr>
      <w:r>
        <w:t>-</w:t>
      </w:r>
      <w:r>
        <w:tab/>
        <w:t xml:space="preserve">when multiple carriers provide PRACH resources for the same enhanced coverage level, the UE </w:t>
      </w:r>
      <w:r>
        <w:t>will randomly select one of them using the following selection probabilities:</w:t>
      </w:r>
    </w:p>
    <w:p w14:paraId="5CF80FB1" w14:textId="77777777" w:rsidR="004F3822" w:rsidRDefault="005D497C">
      <w:pPr>
        <w:pStyle w:val="B4"/>
        <w:rPr>
          <w:i/>
        </w:rPr>
      </w:pPr>
      <w:r>
        <w:t>-</w:t>
      </w:r>
      <w:r>
        <w:tab/>
        <w:t xml:space="preserve">the selection probability of the anchor carrier PRACH resource for the given enhanced coverage level, </w:t>
      </w:r>
      <w:proofErr w:type="spellStart"/>
      <w:r>
        <w:rPr>
          <w:i/>
        </w:rPr>
        <w:t>nprach-ProbabilityAnchor</w:t>
      </w:r>
      <w:proofErr w:type="spellEnd"/>
      <w:r>
        <w:t xml:space="preserve">, is given by the corresponding entry in </w:t>
      </w:r>
      <w:proofErr w:type="spellStart"/>
      <w:r>
        <w:rPr>
          <w:i/>
        </w:rPr>
        <w:t>nprach-Pr</w:t>
      </w:r>
      <w:r>
        <w:rPr>
          <w:i/>
        </w:rPr>
        <w:t>obabilityAnchorList</w:t>
      </w:r>
      <w:proofErr w:type="spellEnd"/>
    </w:p>
    <w:p w14:paraId="337ED0BE" w14:textId="77777777" w:rsidR="004F3822" w:rsidRDefault="005D497C">
      <w:pPr>
        <w:pStyle w:val="B4"/>
        <w:rPr>
          <w:ins w:id="42" w:author="作者" w:date="1900-01-01T00:00:00Z"/>
        </w:rPr>
      </w:pPr>
      <w:r>
        <w:t>-</w:t>
      </w:r>
      <w:r>
        <w:tab/>
        <w:t>the selection probability is equal for all non-anchor carrier PRACH resources and the probability of selecting one PRACH resource on a given non-anchor carrier is (</w:t>
      </w:r>
      <w:bookmarkStart w:id="43" w:name="OLE_LINK28"/>
      <w:bookmarkStart w:id="44" w:name="OLE_LINK27"/>
      <w:r>
        <w:t>1-</w:t>
      </w:r>
      <w:r>
        <w:rPr>
          <w:i/>
        </w:rPr>
        <w:t xml:space="preserve"> </w:t>
      </w:r>
      <w:proofErr w:type="spellStart"/>
      <w:r>
        <w:rPr>
          <w:i/>
        </w:rPr>
        <w:t>nprach-ProbabilityAnchor</w:t>
      </w:r>
      <w:bookmarkEnd w:id="43"/>
      <w:bookmarkEnd w:id="44"/>
      <w:proofErr w:type="spellEnd"/>
      <w:r>
        <w:t>)</w:t>
      </w:r>
      <w:proofErr w:type="gramStart"/>
      <w:r>
        <w:t>/(</w:t>
      </w:r>
      <w:proofErr w:type="gramEnd"/>
      <w:r>
        <w:t>number of non-anchor NPRACH resources)</w:t>
      </w:r>
    </w:p>
    <w:p w14:paraId="231AE1E4" w14:textId="77777777" w:rsidR="004F3822" w:rsidRDefault="005D497C">
      <w:pPr>
        <w:pStyle w:val="B1"/>
        <w:rPr>
          <w:ins w:id="45" w:author="作者" w:date="1900-01-01T00:00:00Z"/>
        </w:rPr>
      </w:pPr>
      <w:r>
        <w:t>-</w:t>
      </w:r>
      <w:r>
        <w:tab/>
        <w:t xml:space="preserve">the criteria to select PRACH resources based on RSRP measurement per enhanced coverage level supported in the Serving Cell </w:t>
      </w:r>
      <w:proofErr w:type="spellStart"/>
      <w:r>
        <w:rPr>
          <w:i/>
        </w:rPr>
        <w:t>rsrp-ThresholdsPrachInfoList</w:t>
      </w:r>
      <w:proofErr w:type="spellEnd"/>
      <w:r>
        <w:t>.</w:t>
      </w:r>
    </w:p>
    <w:p w14:paraId="5958ABA3" w14:textId="77777777" w:rsidR="004F3822" w:rsidRDefault="005D497C">
      <w:pPr>
        <w:pStyle w:val="B1"/>
        <w:rPr>
          <w:ins w:id="46" w:author="作者" w:date="2022-01-10T21:32:00Z"/>
          <w:i/>
        </w:rPr>
      </w:pPr>
      <w:ins w:id="47" w:author="作者">
        <w:r>
          <w:t>-</w:t>
        </w:r>
        <w:r>
          <w:tab/>
        </w:r>
        <w:r>
          <w:t xml:space="preserve">the criteria to select PRACH resources for the non-anchor carrier based on RSRP measured on the non-anchor carrier per enhanced coverage level supported in the Serving Cell </w:t>
        </w:r>
        <w:proofErr w:type="spellStart"/>
        <w:r>
          <w:rPr>
            <w:i/>
          </w:rPr>
          <w:t>rsrp-ThresholdsPrachNonAnchorInfoList</w:t>
        </w:r>
        <w:proofErr w:type="spellEnd"/>
        <w:r>
          <w:rPr>
            <w:i/>
          </w:rPr>
          <w:t>.</w:t>
        </w:r>
      </w:ins>
    </w:p>
    <w:p w14:paraId="39BD74D1" w14:textId="77777777" w:rsidR="004F3822" w:rsidRDefault="005D497C">
      <w:pPr>
        <w:pStyle w:val="B1"/>
      </w:pPr>
      <w:r>
        <w:t>-</w:t>
      </w:r>
      <w:r>
        <w:tab/>
        <w:t>the maximum number of preamble transmissio</w:t>
      </w:r>
      <w:r>
        <w:t xml:space="preserve">n attempts per enhanced coverage level supported in the Serving Cell </w:t>
      </w:r>
      <w:proofErr w:type="spellStart"/>
      <w:r>
        <w:rPr>
          <w:i/>
        </w:rPr>
        <w:t>maxNumPreambleAttemptCE</w:t>
      </w:r>
      <w:proofErr w:type="spellEnd"/>
      <w:r>
        <w:t>.</w:t>
      </w:r>
    </w:p>
    <w:p w14:paraId="34373F48" w14:textId="77777777" w:rsidR="004F3822" w:rsidRDefault="005D497C">
      <w:pPr>
        <w:pStyle w:val="B1"/>
      </w:pPr>
      <w:r>
        <w:t>-</w:t>
      </w:r>
      <w:r>
        <w:tab/>
        <w:t xml:space="preserve">the number of repetitions required for preamble transmission per attempt for each enhanced coverage level supported in the Serving Cell </w:t>
      </w:r>
      <w:proofErr w:type="spellStart"/>
      <w:r>
        <w:rPr>
          <w:i/>
        </w:rPr>
        <w:t>numRepetitionPerPreamble</w:t>
      </w:r>
      <w:r>
        <w:rPr>
          <w:i/>
        </w:rPr>
        <w:t>Attempt</w:t>
      </w:r>
      <w:proofErr w:type="spellEnd"/>
      <w:r>
        <w:t>.</w:t>
      </w:r>
    </w:p>
    <w:p w14:paraId="46838054" w14:textId="77777777" w:rsidR="004F3822" w:rsidRDefault="005D497C">
      <w:pPr>
        <w:pStyle w:val="B1"/>
      </w:pPr>
      <w:r>
        <w:t>-</w:t>
      </w:r>
      <w:r>
        <w:tab/>
        <w:t xml:space="preserve">the configured UE transmitted power of the Serving Cell performing the </w:t>
      </w:r>
      <w:proofErr w:type="gramStart"/>
      <w:r>
        <w:t>Random Access</w:t>
      </w:r>
      <w:proofErr w:type="gramEnd"/>
      <w:r>
        <w:t xml:space="preserve"> Procedure, P</w:t>
      </w:r>
      <w:r>
        <w:rPr>
          <w:vertAlign w:val="subscript"/>
        </w:rPr>
        <w:t>CMAX, c</w:t>
      </w:r>
      <w:r>
        <w:t>, as specified in TS 36.101 [10].</w:t>
      </w:r>
    </w:p>
    <w:p w14:paraId="3DDEE1D2" w14:textId="77777777" w:rsidR="004F3822" w:rsidRDefault="005D497C">
      <w:pPr>
        <w:pStyle w:val="B1"/>
      </w:pPr>
      <w:r>
        <w:t>-</w:t>
      </w:r>
      <w:r>
        <w:tab/>
        <w:t>the RA response window size</w:t>
      </w:r>
      <w:r>
        <w:rPr>
          <w:i/>
        </w:rPr>
        <w:t xml:space="preserve"> </w:t>
      </w:r>
      <w:proofErr w:type="spellStart"/>
      <w:r>
        <w:rPr>
          <w:i/>
        </w:rPr>
        <w:t>ra-ResponseWindowSize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rFonts w:eastAsia="?? ??"/>
        </w:rPr>
        <w:t>the Contention Resolution Timer</w:t>
      </w:r>
      <w:r>
        <w:rPr>
          <w:rFonts w:eastAsia="?? ??"/>
          <w:i/>
        </w:rPr>
        <w:t xml:space="preserve"> mac-</w:t>
      </w:r>
      <w:proofErr w:type="spellStart"/>
      <w:r>
        <w:rPr>
          <w:rFonts w:eastAsia="?? ??"/>
          <w:i/>
        </w:rPr>
        <w:t>ContentionResolutionTimer</w:t>
      </w:r>
      <w:proofErr w:type="spellEnd"/>
      <w:r>
        <w:t xml:space="preserve"> </w:t>
      </w:r>
      <w:r>
        <w:rPr>
          <w:lang w:eastAsia="zh-CN"/>
        </w:rPr>
        <w:t>(</w:t>
      </w:r>
      <w:proofErr w:type="spellStart"/>
      <w:r>
        <w:rPr>
          <w:lang w:eastAsia="zh-CN"/>
        </w:rPr>
        <w:t>SpCell</w:t>
      </w:r>
      <w:proofErr w:type="spellEnd"/>
      <w:r>
        <w:rPr>
          <w:lang w:eastAsia="zh-CN"/>
        </w:rPr>
        <w:t xml:space="preserve"> only) </w:t>
      </w:r>
      <w:r>
        <w:t>per enhanced coverage level supported in the Serving Cell.</w:t>
      </w:r>
    </w:p>
    <w:p w14:paraId="2A89FDD2" w14:textId="77777777" w:rsidR="004F3822" w:rsidRDefault="005D497C">
      <w:pPr>
        <w:pStyle w:val="B1"/>
      </w:pPr>
      <w:r>
        <w:t>-</w:t>
      </w:r>
      <w:r>
        <w:tab/>
        <w:t xml:space="preserve">for EDT, the Contention Resolution Timer </w:t>
      </w:r>
      <w:r>
        <w:rPr>
          <w:i/>
        </w:rPr>
        <w:t>mac-</w:t>
      </w:r>
      <w:proofErr w:type="spellStart"/>
      <w:r>
        <w:rPr>
          <w:i/>
        </w:rPr>
        <w:t>ContentionResolutionTimer</w:t>
      </w:r>
      <w:proofErr w:type="spellEnd"/>
      <w:r>
        <w:t xml:space="preserve"> configured for EDT (</w:t>
      </w:r>
      <w:proofErr w:type="spellStart"/>
      <w:r>
        <w:t>SpCell</w:t>
      </w:r>
      <w:proofErr w:type="spellEnd"/>
      <w:r>
        <w:t xml:space="preserve"> only) per enhanced coverage level supported in the S</w:t>
      </w:r>
      <w:r>
        <w:t>erving Cell.</w:t>
      </w:r>
    </w:p>
    <w:p w14:paraId="0ADB348A" w14:textId="77777777" w:rsidR="004F3822" w:rsidRDefault="005D497C">
      <w:pPr>
        <w:pStyle w:val="B1"/>
      </w:pPr>
      <w:r>
        <w:t>-</w:t>
      </w:r>
      <w:r>
        <w:tab/>
        <w:t xml:space="preserve">the power-ramping factor </w:t>
      </w:r>
      <w:proofErr w:type="spellStart"/>
      <w:r>
        <w:rPr>
          <w:i/>
        </w:rPr>
        <w:t>powerRampingStep</w:t>
      </w:r>
      <w:proofErr w:type="spellEnd"/>
      <w:r>
        <w:t xml:space="preserve"> and optionally </w:t>
      </w:r>
      <w:r>
        <w:rPr>
          <w:i/>
        </w:rPr>
        <w:t>powerRampingStepCE1</w:t>
      </w:r>
      <w:r>
        <w:t>.</w:t>
      </w:r>
    </w:p>
    <w:p w14:paraId="167B3E0B" w14:textId="77777777" w:rsidR="004F3822" w:rsidRDefault="005D497C">
      <w:pPr>
        <w:pStyle w:val="B1"/>
      </w:pPr>
      <w:r>
        <w:t>-</w:t>
      </w:r>
      <w:r>
        <w:tab/>
        <w:t xml:space="preserve">the maximum number of preamble transmission </w:t>
      </w:r>
      <w:proofErr w:type="spellStart"/>
      <w:r>
        <w:rPr>
          <w:i/>
        </w:rPr>
        <w:t>preambleTransMax</w:t>
      </w:r>
      <w:proofErr w:type="spellEnd"/>
      <w:r>
        <w:rPr>
          <w:i/>
        </w:rPr>
        <w:t>-CE</w:t>
      </w:r>
      <w:r>
        <w:t>.</w:t>
      </w:r>
    </w:p>
    <w:p w14:paraId="1107F069" w14:textId="77777777" w:rsidR="004F3822" w:rsidRDefault="005D497C">
      <w:pPr>
        <w:pStyle w:val="B1"/>
      </w:pPr>
      <w:r>
        <w:t>-</w:t>
      </w:r>
      <w:r>
        <w:tab/>
        <w:t xml:space="preserve">the initial preamble power </w:t>
      </w:r>
      <w:proofErr w:type="spellStart"/>
      <w:r>
        <w:rPr>
          <w:i/>
        </w:rPr>
        <w:t>preambleInitialReceivedTargetPower</w:t>
      </w:r>
      <w:proofErr w:type="spellEnd"/>
      <w:r>
        <w:t xml:space="preserve"> and optionally </w:t>
      </w:r>
      <w:r>
        <w:rPr>
          <w:i/>
        </w:rPr>
        <w:t>preambleInitialRe</w:t>
      </w:r>
      <w:r>
        <w:rPr>
          <w:i/>
        </w:rPr>
        <w:t>ceivedTargetPowerCE1</w:t>
      </w:r>
      <w:r>
        <w:t>.</w:t>
      </w:r>
    </w:p>
    <w:p w14:paraId="789E9966" w14:textId="77777777" w:rsidR="004F3822" w:rsidRDefault="005D497C">
      <w:pPr>
        <w:pStyle w:val="B1"/>
      </w:pPr>
      <w:r>
        <w:t>-</w:t>
      </w:r>
      <w:r>
        <w:tab/>
        <w:t>the preamble format based offset DELTA_PREAMBLE (see clause 7.6).</w:t>
      </w:r>
    </w:p>
    <w:p w14:paraId="776FD32A" w14:textId="77777777" w:rsidR="004F3822" w:rsidRDefault="005D497C">
      <w:pPr>
        <w:pStyle w:val="B1"/>
        <w:rPr>
          <w:rFonts w:eastAsia="?? ??"/>
        </w:rPr>
      </w:pPr>
      <w:r>
        <w:t>-</w:t>
      </w:r>
      <w:r>
        <w:tab/>
        <w:t xml:space="preserve">for NB-IoT, the use of contention free random access </w:t>
      </w:r>
      <w:proofErr w:type="spellStart"/>
      <w:r>
        <w:rPr>
          <w:i/>
        </w:rPr>
        <w:t>ra</w:t>
      </w:r>
      <w:proofErr w:type="spellEnd"/>
      <w:r>
        <w:rPr>
          <w:i/>
        </w:rPr>
        <w:t>-CFRA-Config</w:t>
      </w:r>
      <w:r>
        <w:t>.</w:t>
      </w:r>
    </w:p>
    <w:p w14:paraId="1804EEDE" w14:textId="77777777" w:rsidR="004F3822" w:rsidRDefault="005D497C">
      <w:pPr>
        <w:rPr>
          <w:rFonts w:eastAsia="?? ??"/>
        </w:rPr>
      </w:pPr>
      <w:r>
        <w:rPr>
          <w:rFonts w:eastAsia="?? ??"/>
        </w:rPr>
        <w:t xml:space="preserve">The </w:t>
      </w:r>
      <w:proofErr w:type="gramStart"/>
      <w:r>
        <w:rPr>
          <w:rFonts w:eastAsia="?? ??"/>
        </w:rPr>
        <w:t>Random Access</w:t>
      </w:r>
      <w:proofErr w:type="gramEnd"/>
      <w:r>
        <w:rPr>
          <w:rFonts w:eastAsia="?? ??"/>
        </w:rPr>
        <w:t xml:space="preserve"> procedure shall be performed as follows:</w:t>
      </w:r>
    </w:p>
    <w:p w14:paraId="104C70D3" w14:textId="77777777" w:rsidR="004F3822" w:rsidRDefault="005D497C">
      <w:pPr>
        <w:pStyle w:val="B1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flush the Msg3 buffer;</w:t>
      </w:r>
    </w:p>
    <w:p w14:paraId="5F910EA4" w14:textId="77777777" w:rsidR="004F3822" w:rsidRDefault="005D497C">
      <w:pPr>
        <w:pStyle w:val="B1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set the P</w:t>
      </w:r>
      <w:r>
        <w:rPr>
          <w:rFonts w:eastAsia="?? ??"/>
        </w:rPr>
        <w:t>REAMBLE_TRANSMISSION_COUNTER to 1;</w:t>
      </w:r>
    </w:p>
    <w:p w14:paraId="5AEB8810" w14:textId="77777777" w:rsidR="004F3822" w:rsidRDefault="005D497C">
      <w:pPr>
        <w:pStyle w:val="B1"/>
      </w:pPr>
      <w:r>
        <w:t>-</w:t>
      </w:r>
      <w:r>
        <w:tab/>
        <w:t>if the UE is an NB-IoT UE, a BL UE or a UE in enhanced coverage:</w:t>
      </w:r>
    </w:p>
    <w:p w14:paraId="18CFA987" w14:textId="77777777" w:rsidR="004F3822" w:rsidRDefault="005D497C">
      <w:pPr>
        <w:pStyle w:val="B2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set the PREAMBLE_TRANSMISSION_COUNTER_CE to 1;</w:t>
      </w:r>
    </w:p>
    <w:p w14:paraId="71A7601B" w14:textId="77777777" w:rsidR="004F3822" w:rsidRDefault="005D497C">
      <w:pPr>
        <w:pStyle w:val="B2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if the starting enhanced coverage level, or for NB-IoT the </w:t>
      </w:r>
      <w:r>
        <w:rPr>
          <w:lang w:eastAsia="zh-CN"/>
        </w:rPr>
        <w:t>starting</w:t>
      </w:r>
      <w:r>
        <w:rPr>
          <w:rFonts w:eastAsia="?? ??"/>
        </w:rPr>
        <w:t xml:space="preserve"> number of </w:t>
      </w:r>
      <w:r>
        <w:rPr>
          <w:lang w:eastAsia="zh-CN"/>
        </w:rPr>
        <w:t>N</w:t>
      </w:r>
      <w:r>
        <w:rPr>
          <w:rFonts w:eastAsia="?? ??"/>
        </w:rPr>
        <w:t>PRACH repetitions, has b</w:t>
      </w:r>
      <w:r>
        <w:rPr>
          <w:rFonts w:eastAsia="?? ??"/>
        </w:rPr>
        <w:t xml:space="preserve">een indicated in the PDCCH order which initiated the </w:t>
      </w:r>
      <w:proofErr w:type="gramStart"/>
      <w:r>
        <w:rPr>
          <w:rFonts w:eastAsia="?? ??"/>
        </w:rPr>
        <w:t>Random Access</w:t>
      </w:r>
      <w:proofErr w:type="gramEnd"/>
      <w:r>
        <w:rPr>
          <w:rFonts w:eastAsia="?? ??"/>
        </w:rPr>
        <w:t xml:space="preserve"> procedure, or if the starting enhanced coverage level has been provided by upper layers:</w:t>
      </w:r>
    </w:p>
    <w:p w14:paraId="3D1ED143" w14:textId="77777777" w:rsidR="004F3822" w:rsidRDefault="005D497C">
      <w:pPr>
        <w:pStyle w:val="B3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the MAC entity considers itself to be in that enhanced coverage level regardless of the measured R</w:t>
      </w:r>
      <w:r>
        <w:rPr>
          <w:rFonts w:eastAsia="?? ??"/>
        </w:rPr>
        <w:t>SRP;</w:t>
      </w:r>
    </w:p>
    <w:p w14:paraId="624ECF14" w14:textId="77777777" w:rsidR="004F3822" w:rsidRDefault="005D497C">
      <w:pPr>
        <w:pStyle w:val="B2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else:</w:t>
      </w:r>
    </w:p>
    <w:p w14:paraId="046B2702" w14:textId="77777777" w:rsidR="004F3822" w:rsidRDefault="005D497C">
      <w:pPr>
        <w:pStyle w:val="B3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if the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 xml:space="preserve">RSRP threshold of </w:t>
      </w:r>
      <w:r>
        <w:t>enhanced coverage</w:t>
      </w:r>
      <w:r>
        <w:rPr>
          <w:rFonts w:eastAsia="?? ??"/>
        </w:rPr>
        <w:t xml:space="preserve"> level 3 is configured by upper layers in </w:t>
      </w:r>
      <w:proofErr w:type="spellStart"/>
      <w:r>
        <w:rPr>
          <w:i/>
        </w:rPr>
        <w:t>rsrp-ThresholdsPrachInfoList</w:t>
      </w:r>
      <w:proofErr w:type="spellEnd"/>
      <w:r>
        <w:t xml:space="preserve"> </w:t>
      </w:r>
      <w:r>
        <w:rPr>
          <w:rFonts w:eastAsia="?? ??"/>
        </w:rPr>
        <w:t>and the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>measured RSRP is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>less than the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 xml:space="preserve">RSRP threshold of </w:t>
      </w:r>
      <w:r>
        <w:t>enhanced coverage</w:t>
      </w:r>
      <w:r>
        <w:rPr>
          <w:rFonts w:eastAsia="?? ??"/>
        </w:rPr>
        <w:t xml:space="preserve"> level 3 and the UE is capable of </w:t>
      </w:r>
      <w:r>
        <w:t>enhanced coverage</w:t>
      </w:r>
      <w:r>
        <w:rPr>
          <w:rFonts w:eastAsia="?? ??"/>
        </w:rPr>
        <w:t xml:space="preserve"> le</w:t>
      </w:r>
      <w:r>
        <w:rPr>
          <w:rFonts w:eastAsia="?? ??"/>
        </w:rPr>
        <w:t>vel 3 then:</w:t>
      </w:r>
    </w:p>
    <w:p w14:paraId="1DC42B0E" w14:textId="77777777" w:rsidR="004F3822" w:rsidRDefault="005D497C">
      <w:pPr>
        <w:pStyle w:val="B4"/>
        <w:rPr>
          <w:rFonts w:eastAsia="?? ??"/>
        </w:rPr>
      </w:pPr>
      <w:r>
        <w:rPr>
          <w:rFonts w:eastAsia="?? ??"/>
        </w:rPr>
        <w:lastRenderedPageBreak/>
        <w:t>-</w:t>
      </w:r>
      <w:r>
        <w:rPr>
          <w:rFonts w:eastAsia="?? ??"/>
        </w:rPr>
        <w:tab/>
        <w:t xml:space="preserve">the MAC entity considers to be in </w:t>
      </w:r>
      <w:r>
        <w:t>enhanced coverage</w:t>
      </w:r>
      <w:r>
        <w:rPr>
          <w:rFonts w:eastAsia="?? ??"/>
        </w:rPr>
        <w:t xml:space="preserve"> level 3;</w:t>
      </w:r>
    </w:p>
    <w:p w14:paraId="09B47BD3" w14:textId="77777777" w:rsidR="004F3822" w:rsidRDefault="005D497C">
      <w:pPr>
        <w:pStyle w:val="B3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else if the RSRP threshold of </w:t>
      </w:r>
      <w:r>
        <w:t>enhanced coverage</w:t>
      </w:r>
      <w:r>
        <w:rPr>
          <w:rFonts w:eastAsia="?? ??"/>
        </w:rPr>
        <w:t xml:space="preserve"> level 2 configured by upper layers in </w:t>
      </w:r>
      <w:proofErr w:type="spellStart"/>
      <w:r>
        <w:rPr>
          <w:i/>
        </w:rPr>
        <w:t>rsrp-</w:t>
      </w:r>
      <w:proofErr w:type="gramStart"/>
      <w:r>
        <w:rPr>
          <w:i/>
        </w:rPr>
        <w:t>ThresholdsPrachInfoList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rPr>
          <w:i/>
        </w:rPr>
        <w:t xml:space="preserve"> </w:t>
      </w:r>
      <w:r>
        <w:rPr>
          <w:rFonts w:eastAsia="?? ??"/>
        </w:rPr>
        <w:t xml:space="preserve">and the measured RSRP is less than the RSRP threshold of </w:t>
      </w:r>
      <w:r>
        <w:t>enhan</w:t>
      </w:r>
      <w:r>
        <w:t>ced coverage</w:t>
      </w:r>
      <w:r>
        <w:rPr>
          <w:rFonts w:eastAsia="?? ??"/>
        </w:rPr>
        <w:t xml:space="preserve"> level 2 and the UE is capable of </w:t>
      </w:r>
      <w:r>
        <w:t>enhanced coverage</w:t>
      </w:r>
      <w:r>
        <w:rPr>
          <w:rFonts w:eastAsia="?? ??"/>
        </w:rPr>
        <w:t xml:space="preserve"> level 2 then:</w:t>
      </w:r>
    </w:p>
    <w:p w14:paraId="6BFF08EB" w14:textId="77777777" w:rsidR="004F3822" w:rsidRDefault="005D497C">
      <w:pPr>
        <w:pStyle w:val="B4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the MAC entity considers to be in </w:t>
      </w:r>
      <w:r>
        <w:t>enhanced coverage</w:t>
      </w:r>
      <w:r>
        <w:rPr>
          <w:rFonts w:eastAsia="?? ??"/>
        </w:rPr>
        <w:t xml:space="preserve"> level 2;</w:t>
      </w:r>
    </w:p>
    <w:p w14:paraId="32061336" w14:textId="77777777" w:rsidR="004F3822" w:rsidRDefault="005D497C">
      <w:pPr>
        <w:pStyle w:val="B3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else if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>the measured RSRP is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>less than the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 xml:space="preserve">RSRP threshold of </w:t>
      </w:r>
      <w:r>
        <w:t>enhanced coverage</w:t>
      </w:r>
      <w:r>
        <w:rPr>
          <w:rFonts w:eastAsia="?? ??"/>
        </w:rPr>
        <w:t xml:space="preserve"> level 1 as configured by upper layers</w:t>
      </w:r>
      <w:r>
        <w:rPr>
          <w:rStyle w:val="TFChar"/>
          <w:rFonts w:eastAsia="?? ??"/>
        </w:rPr>
        <w:t xml:space="preserve"> </w:t>
      </w:r>
      <w:r>
        <w:rPr>
          <w:rFonts w:eastAsia="?? ??"/>
        </w:rPr>
        <w:t xml:space="preserve">in </w:t>
      </w:r>
      <w:proofErr w:type="spellStart"/>
      <w:r>
        <w:rPr>
          <w:i/>
        </w:rPr>
        <w:t>rsrp-</w:t>
      </w:r>
      <w:proofErr w:type="gramStart"/>
      <w:r>
        <w:rPr>
          <w:i/>
        </w:rPr>
        <w:t>ThresholdsPrachInfoList</w:t>
      </w:r>
      <w:proofErr w:type="spellEnd"/>
      <w:r>
        <w:rPr>
          <w:rFonts w:eastAsia="?? ??"/>
        </w:rPr>
        <w:t xml:space="preserve"> </w:t>
      </w:r>
      <w:r>
        <w:t>,</w:t>
      </w:r>
      <w:proofErr w:type="gramEnd"/>
      <w:r>
        <w:t xml:space="preserve"> </w:t>
      </w:r>
      <w:r>
        <w:rPr>
          <w:rFonts w:eastAsia="?? ??"/>
        </w:rPr>
        <w:t>then:</w:t>
      </w:r>
    </w:p>
    <w:p w14:paraId="2E1BD190" w14:textId="77777777" w:rsidR="004F3822" w:rsidRDefault="005D497C">
      <w:pPr>
        <w:pStyle w:val="B4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the MAC entity considers to be in </w:t>
      </w:r>
      <w:r>
        <w:t>enhanced coverage</w:t>
      </w:r>
      <w:r>
        <w:rPr>
          <w:rFonts w:eastAsia="?? ??"/>
        </w:rPr>
        <w:t xml:space="preserve"> level 1;</w:t>
      </w:r>
    </w:p>
    <w:p w14:paraId="7C435E12" w14:textId="77777777" w:rsidR="004F3822" w:rsidRDefault="005D497C">
      <w:pPr>
        <w:pStyle w:val="B3"/>
        <w:rPr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>else:</w:t>
      </w:r>
    </w:p>
    <w:p w14:paraId="3F7CD3CC" w14:textId="77777777" w:rsidR="004F3822" w:rsidRDefault="005D497C">
      <w:pPr>
        <w:pStyle w:val="B4"/>
        <w:rPr>
          <w:ins w:id="48" w:author="作者" w:date="1900-01-01T00:00:00Z"/>
          <w:rFonts w:eastAsia="?? ??"/>
        </w:rPr>
      </w:pPr>
      <w:r>
        <w:rPr>
          <w:rFonts w:eastAsia="?? ??"/>
        </w:rPr>
        <w:t>-</w:t>
      </w:r>
      <w:r>
        <w:rPr>
          <w:rFonts w:eastAsia="?? ??"/>
        </w:rPr>
        <w:tab/>
        <w:t xml:space="preserve">the MAC entity considers to be in </w:t>
      </w:r>
      <w:r>
        <w:t>enhanced coverage</w:t>
      </w:r>
      <w:r>
        <w:rPr>
          <w:rFonts w:eastAsia="?? ??"/>
        </w:rPr>
        <w:t xml:space="preserve"> level 0;</w:t>
      </w:r>
    </w:p>
    <w:p w14:paraId="32D60B4F" w14:textId="77777777" w:rsidR="004F3822" w:rsidRDefault="005D497C">
      <w:pPr>
        <w:ind w:left="851" w:hanging="284"/>
        <w:rPr>
          <w:ins w:id="49" w:author="作者" w:date="1900-01-01T00:00:00Z"/>
          <w:rFonts w:eastAsia="?? ??"/>
        </w:rPr>
      </w:pPr>
      <w:ins w:id="50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if </w:t>
        </w:r>
        <w:proofErr w:type="spellStart"/>
        <w:r>
          <w:rPr>
            <w:rFonts w:eastAsia="?? ??"/>
            <w:i/>
            <w:iCs/>
          </w:rPr>
          <w:t>rsrp-ThresholdsPrachNonAnchorInfoList</w:t>
        </w:r>
        <w:proofErr w:type="spellEnd"/>
        <w:r>
          <w:rPr>
            <w:rFonts w:eastAsia="?? ??"/>
          </w:rPr>
          <w:t xml:space="preserve"> is configured:</w:t>
        </w:r>
      </w:ins>
    </w:p>
    <w:p w14:paraId="587C9324" w14:textId="77777777" w:rsidR="004F3822" w:rsidRDefault="005D497C">
      <w:pPr>
        <w:ind w:left="1135" w:hanging="284"/>
        <w:rPr>
          <w:ins w:id="51" w:author="作者" w:date="1900-01-01T00:00:00Z"/>
          <w:rFonts w:eastAsia="?? ??"/>
        </w:rPr>
      </w:pPr>
      <w:ins w:id="52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>if the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 xml:space="preserve">RSRP threshold of </w:t>
        </w:r>
        <w:r>
          <w:t>enhanced coverage</w:t>
        </w:r>
        <w:r>
          <w:rPr>
            <w:rFonts w:eastAsia="?? ??"/>
          </w:rPr>
          <w:t xml:space="preserve"> level 3 is configured by upper layers in</w:t>
        </w:r>
        <w:r>
          <w:rPr>
            <w:i/>
          </w:rPr>
          <w:t xml:space="preserve"> </w:t>
        </w:r>
        <w:proofErr w:type="spellStart"/>
        <w:r>
          <w:rPr>
            <w:i/>
          </w:rPr>
          <w:t>rsrp-ThresholdsPrachNonAnchorInfoList</w:t>
        </w:r>
        <w:proofErr w:type="spellEnd"/>
        <w:r>
          <w:t xml:space="preserve"> for the non-anchor carriers</w:t>
        </w:r>
        <w:r>
          <w:rPr>
            <w:i/>
          </w:rPr>
          <w:t xml:space="preserve">, </w:t>
        </w:r>
        <w:r>
          <w:rPr>
            <w:rFonts w:eastAsia="?? ??"/>
          </w:rPr>
          <w:t>and the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>measured RSRP for the non-anchor carrier i</w:t>
        </w:r>
        <w:r>
          <w:rPr>
            <w:rFonts w:eastAsia="?? ??"/>
          </w:rPr>
          <w:t>s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>less than the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 xml:space="preserve">RSRP threshold of </w:t>
        </w:r>
        <w:r>
          <w:t>enhanced coverage</w:t>
        </w:r>
        <w:r>
          <w:rPr>
            <w:rFonts w:eastAsia="?? ??"/>
          </w:rPr>
          <w:t xml:space="preserve"> level 3 and the UE is capable of </w:t>
        </w:r>
        <w:r>
          <w:t>enhanced coverage</w:t>
        </w:r>
        <w:r>
          <w:rPr>
            <w:rFonts w:eastAsia="?? ??"/>
          </w:rPr>
          <w:t xml:space="preserve"> level 3 then:</w:t>
        </w:r>
      </w:ins>
    </w:p>
    <w:p w14:paraId="3E25A3D2" w14:textId="77777777" w:rsidR="004F3822" w:rsidRDefault="005D497C">
      <w:pPr>
        <w:ind w:left="1418" w:hanging="284"/>
        <w:rPr>
          <w:ins w:id="53" w:author="作者" w:date="1900-01-01T00:00:00Z"/>
          <w:rFonts w:eastAsia="?? ??"/>
        </w:rPr>
      </w:pPr>
      <w:ins w:id="54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the MAC entity considers to be in </w:t>
        </w:r>
        <w:r>
          <w:t>enhanced coverage</w:t>
        </w:r>
        <w:r>
          <w:rPr>
            <w:rFonts w:eastAsia="?? ??"/>
          </w:rPr>
          <w:t xml:space="preserve"> level 3 for non-anchor carrier;</w:t>
        </w:r>
      </w:ins>
    </w:p>
    <w:p w14:paraId="450A7DAA" w14:textId="77777777" w:rsidR="004F3822" w:rsidRDefault="005D497C">
      <w:pPr>
        <w:ind w:left="1135" w:hanging="284"/>
        <w:rPr>
          <w:ins w:id="55" w:author="作者" w:date="1900-01-01T00:00:00Z"/>
          <w:rFonts w:eastAsia="?? ??"/>
        </w:rPr>
      </w:pPr>
      <w:ins w:id="56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else if the RSRP threshold of </w:t>
        </w:r>
        <w:r>
          <w:t>enhanced coverage</w:t>
        </w:r>
        <w:r>
          <w:rPr>
            <w:rFonts w:eastAsia="?? ??"/>
          </w:rPr>
          <w:t xml:space="preserve"> lev</w:t>
        </w:r>
        <w:r>
          <w:rPr>
            <w:rFonts w:eastAsia="?? ??"/>
          </w:rPr>
          <w:t>el 2 configured by upper layers in</w:t>
        </w:r>
        <w:r>
          <w:rPr>
            <w:i/>
          </w:rPr>
          <w:t xml:space="preserve"> </w:t>
        </w:r>
        <w:proofErr w:type="spellStart"/>
        <w:r>
          <w:rPr>
            <w:i/>
          </w:rPr>
          <w:t>rsrp-ThresholdsPrachNonAnchorInfoList</w:t>
        </w:r>
        <w:proofErr w:type="spellEnd"/>
        <w:r>
          <w:rPr>
            <w:i/>
          </w:rPr>
          <w:t xml:space="preserve"> </w:t>
        </w:r>
        <w:r>
          <w:t>for the non-anchor carrier,</w:t>
        </w:r>
        <w:r>
          <w:rPr>
            <w:i/>
          </w:rPr>
          <w:t xml:space="preserve"> </w:t>
        </w:r>
        <w:r>
          <w:rPr>
            <w:rFonts w:eastAsia="?? ??"/>
          </w:rPr>
          <w:t xml:space="preserve">and the measured RSRP for the non-anchor carrier is less than the RSRP threshold of </w:t>
        </w:r>
        <w:r>
          <w:t>enhanced coverage</w:t>
        </w:r>
        <w:r>
          <w:rPr>
            <w:rFonts w:eastAsia="?? ??"/>
          </w:rPr>
          <w:t xml:space="preserve"> level 2 and the UE is capable of </w:t>
        </w:r>
        <w:r>
          <w:t>enhanced coverage</w:t>
        </w:r>
        <w:r>
          <w:rPr>
            <w:rFonts w:eastAsia="?? ??"/>
          </w:rPr>
          <w:t xml:space="preserve"> le</w:t>
        </w:r>
        <w:r>
          <w:rPr>
            <w:rFonts w:eastAsia="?? ??"/>
          </w:rPr>
          <w:t>vel 2 then:</w:t>
        </w:r>
      </w:ins>
    </w:p>
    <w:p w14:paraId="3E83BC73" w14:textId="77777777" w:rsidR="004F3822" w:rsidRDefault="005D497C">
      <w:pPr>
        <w:ind w:left="1418" w:hanging="284"/>
        <w:rPr>
          <w:ins w:id="57" w:author="作者" w:date="1900-01-01T00:00:00Z"/>
          <w:rFonts w:eastAsia="?? ??"/>
        </w:rPr>
      </w:pPr>
      <w:ins w:id="58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the MAC entity considers to be in </w:t>
        </w:r>
        <w:r>
          <w:t>enhanced coverage</w:t>
        </w:r>
        <w:r>
          <w:rPr>
            <w:rFonts w:eastAsia="?? ??"/>
          </w:rPr>
          <w:t xml:space="preserve"> level 2 for non-anchor carrier;</w:t>
        </w:r>
      </w:ins>
    </w:p>
    <w:p w14:paraId="5EE14B83" w14:textId="77777777" w:rsidR="004F3822" w:rsidRDefault="005D497C">
      <w:pPr>
        <w:ind w:left="1135" w:hanging="284"/>
        <w:rPr>
          <w:ins w:id="59" w:author="作者" w:date="1900-01-01T00:00:00Z"/>
          <w:rFonts w:eastAsia="?? ??"/>
        </w:rPr>
      </w:pPr>
      <w:ins w:id="60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>else if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>the measured RSRP is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>less than the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 xml:space="preserve">RSRP threshold of </w:t>
        </w:r>
        <w:r>
          <w:t>enhanced coverage</w:t>
        </w:r>
        <w:r>
          <w:rPr>
            <w:rFonts w:eastAsia="?? ??"/>
          </w:rPr>
          <w:t xml:space="preserve"> level 1 as configured by upper layers</w:t>
        </w:r>
        <w:r>
          <w:rPr>
            <w:rFonts w:ascii="Arial" w:eastAsia="?? ??" w:hAnsi="Arial"/>
            <w:b/>
          </w:rPr>
          <w:t xml:space="preserve"> </w:t>
        </w:r>
        <w:r>
          <w:rPr>
            <w:rFonts w:eastAsia="?? ??"/>
          </w:rPr>
          <w:t>in</w:t>
        </w:r>
        <w:r>
          <w:rPr>
            <w:i/>
          </w:rPr>
          <w:t xml:space="preserve"> </w:t>
        </w:r>
        <w:proofErr w:type="spellStart"/>
        <w:r>
          <w:rPr>
            <w:i/>
          </w:rPr>
          <w:t>rsrp-ThresholdsPrachNonAnchorInfoList</w:t>
        </w:r>
        <w:proofErr w:type="spellEnd"/>
        <w:r>
          <w:rPr>
            <w:i/>
          </w:rPr>
          <w:t xml:space="preserve"> </w:t>
        </w:r>
        <w:r>
          <w:t xml:space="preserve">for the non-anchor carrier, </w:t>
        </w:r>
        <w:r>
          <w:rPr>
            <w:rFonts w:eastAsia="?? ??"/>
          </w:rPr>
          <w:t>then:</w:t>
        </w:r>
      </w:ins>
    </w:p>
    <w:p w14:paraId="041AC23A" w14:textId="77777777" w:rsidR="004F3822" w:rsidRDefault="005D497C">
      <w:pPr>
        <w:ind w:left="1418" w:hanging="284"/>
        <w:rPr>
          <w:ins w:id="61" w:author="作者" w:date="1900-01-01T00:00:00Z"/>
          <w:rFonts w:eastAsia="?? ??"/>
        </w:rPr>
      </w:pPr>
      <w:ins w:id="62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the MAC entity considers to be in </w:t>
        </w:r>
        <w:r>
          <w:t>enhanced coverage</w:t>
        </w:r>
        <w:r>
          <w:rPr>
            <w:rFonts w:eastAsia="?? ??"/>
          </w:rPr>
          <w:t xml:space="preserve"> level 1 for non-anchor carrier;</w:t>
        </w:r>
      </w:ins>
    </w:p>
    <w:p w14:paraId="1199D230" w14:textId="77777777" w:rsidR="004F3822" w:rsidRDefault="005D497C">
      <w:pPr>
        <w:ind w:left="1135" w:hanging="284"/>
        <w:rPr>
          <w:ins w:id="63" w:author="作者" w:date="1900-01-01T00:00:00Z"/>
          <w:rFonts w:eastAsia="?? ??"/>
        </w:rPr>
      </w:pPr>
      <w:ins w:id="64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>else:</w:t>
        </w:r>
      </w:ins>
    </w:p>
    <w:p w14:paraId="552127DE" w14:textId="77777777" w:rsidR="004F3822" w:rsidRDefault="005D497C">
      <w:pPr>
        <w:ind w:left="1418" w:hanging="284"/>
        <w:rPr>
          <w:rFonts w:eastAsia="?? ??"/>
        </w:rPr>
      </w:pPr>
      <w:ins w:id="65" w:author="作者">
        <w:r>
          <w:rPr>
            <w:rFonts w:eastAsia="?? ??"/>
          </w:rPr>
          <w:t>-</w:t>
        </w:r>
        <w:r>
          <w:rPr>
            <w:rFonts w:eastAsia="?? ??"/>
          </w:rPr>
          <w:tab/>
          <w:t xml:space="preserve">the MAC entity considers to be in </w:t>
        </w:r>
        <w:r>
          <w:t>enhanced coverage</w:t>
        </w:r>
        <w:r>
          <w:rPr>
            <w:rFonts w:eastAsia="?? ??"/>
          </w:rPr>
          <w:t xml:space="preserve"> level 0 for non-anchor carrier;</w:t>
        </w:r>
      </w:ins>
    </w:p>
    <w:p w14:paraId="740364D5" w14:textId="77777777" w:rsidR="004F3822" w:rsidRDefault="005D497C">
      <w:pPr>
        <w:pStyle w:val="B1"/>
      </w:pPr>
      <w:r>
        <w:t>-</w:t>
      </w:r>
      <w:r>
        <w:tab/>
        <w:t>s</w:t>
      </w:r>
      <w:r>
        <w:t xml:space="preserve">et the backoff parameter value to 0 </w:t>
      </w:r>
      <w:proofErr w:type="spellStart"/>
      <w:r>
        <w:t>ms</w:t>
      </w:r>
      <w:proofErr w:type="spellEnd"/>
      <w:r>
        <w:t>;</w:t>
      </w:r>
    </w:p>
    <w:p w14:paraId="414042E1" w14:textId="77777777" w:rsidR="004F3822" w:rsidRDefault="005D497C">
      <w:pPr>
        <w:pStyle w:val="B1"/>
      </w:pPr>
      <w:r>
        <w:t>-</w:t>
      </w:r>
      <w:r>
        <w:tab/>
        <w:t>for the RN, suspend any RN subframe configuration;</w:t>
      </w:r>
    </w:p>
    <w:p w14:paraId="5952832F" w14:textId="77777777" w:rsidR="004F3822" w:rsidRDefault="005D497C">
      <w:pPr>
        <w:pStyle w:val="B1"/>
      </w:pPr>
      <w:r>
        <w:t>-</w:t>
      </w:r>
      <w:r>
        <w:tab/>
        <w:t xml:space="preserve">proceed to the selection of the </w:t>
      </w:r>
      <w:proofErr w:type="gramStart"/>
      <w:r>
        <w:t>Random Access</w:t>
      </w:r>
      <w:proofErr w:type="gramEnd"/>
      <w:r>
        <w:t xml:space="preserve"> Resource (see clause 5.1.2).</w:t>
      </w:r>
    </w:p>
    <w:p w14:paraId="4D7F8CEC" w14:textId="77777777" w:rsidR="004F3822" w:rsidRDefault="005D497C">
      <w:pPr>
        <w:pStyle w:val="NO"/>
      </w:pPr>
      <w:r>
        <w:t>NOTE 3:</w:t>
      </w:r>
      <w:r>
        <w:tab/>
        <w:t>There is only one Random Access procedure ongoing at any point in time in a MA</w:t>
      </w:r>
      <w:r>
        <w:t xml:space="preserve">C entity. If the MAC entity receives a request for a new </w:t>
      </w:r>
      <w:proofErr w:type="gramStart"/>
      <w:r>
        <w:t>Random Access</w:t>
      </w:r>
      <w:proofErr w:type="gramEnd"/>
      <w:r>
        <w:t xml:space="preserve"> procedure while another is already ongoing in the MAC entity, it is up to UE implementation whether to continue with the ongoing procedure or start with the new procedure.</w:t>
      </w:r>
    </w:p>
    <w:p w14:paraId="314E1453" w14:textId="77777777" w:rsidR="004F3822" w:rsidRDefault="005D497C">
      <w:r>
        <w:t>NOTE 4:</w:t>
      </w:r>
      <w:r>
        <w:tab/>
        <w:t>An NB</w:t>
      </w:r>
      <w:r>
        <w:t>-IoT UE measures RSRP on the anchor carrier</w:t>
      </w:r>
      <w:ins w:id="66" w:author="作者">
        <w:r>
          <w:t xml:space="preserve"> and the non-anchor carriers</w:t>
        </w:r>
      </w:ins>
      <w:r>
        <w:t>.</w:t>
      </w:r>
    </w:p>
    <w:p w14:paraId="1B6E7EC9" w14:textId="77777777" w:rsidR="004F3822" w:rsidRDefault="005D497C">
      <w:pPr>
        <w:pStyle w:val="3"/>
      </w:pPr>
      <w:bookmarkStart w:id="67" w:name="_Toc46500301"/>
      <w:bookmarkStart w:id="68" w:name="_Toc29242951"/>
      <w:bookmarkStart w:id="69" w:name="_Toc52536210"/>
      <w:bookmarkStart w:id="70" w:name="_Toc37256208"/>
      <w:bookmarkStart w:id="71" w:name="_Toc76556750"/>
      <w:bookmarkStart w:id="72" w:name="_Toc37256362"/>
      <w:r>
        <w:t>5.1.2</w:t>
      </w:r>
      <w:r>
        <w:tab/>
        <w:t>Random Access Resource selection</w:t>
      </w:r>
      <w:bookmarkEnd w:id="67"/>
      <w:bookmarkEnd w:id="68"/>
      <w:bookmarkEnd w:id="69"/>
      <w:bookmarkEnd w:id="70"/>
      <w:bookmarkEnd w:id="71"/>
      <w:bookmarkEnd w:id="72"/>
    </w:p>
    <w:p w14:paraId="79029532" w14:textId="77777777" w:rsidR="004F3822" w:rsidRDefault="005D497C">
      <w:r>
        <w:t xml:space="preserve">The </w:t>
      </w:r>
      <w:proofErr w:type="gramStart"/>
      <w:r>
        <w:t>Random Access</w:t>
      </w:r>
      <w:proofErr w:type="gramEnd"/>
      <w:r>
        <w:t xml:space="preserve"> Resource </w:t>
      </w:r>
      <w:r>
        <w:rPr>
          <w:lang w:eastAsia="zh-CN"/>
        </w:rPr>
        <w:t xml:space="preserve">selection </w:t>
      </w:r>
      <w:r>
        <w:t>procedure shall be performed as follows:</w:t>
      </w:r>
    </w:p>
    <w:p w14:paraId="7322977F" w14:textId="77777777" w:rsidR="004F3822" w:rsidRDefault="005D497C">
      <w:pPr>
        <w:pStyle w:val="B1"/>
      </w:pPr>
      <w:r>
        <w:t>-</w:t>
      </w:r>
      <w:r>
        <w:tab/>
        <w:t xml:space="preserve">for BL UEs or UEs in enhanced coverage or NB-IoT UEs, if EDT is </w:t>
      </w:r>
      <w:r>
        <w:t>initiated by the upper layers:</w:t>
      </w:r>
    </w:p>
    <w:p w14:paraId="111AD88D" w14:textId="77777777" w:rsidR="004F3822" w:rsidRDefault="005D497C">
      <w:pPr>
        <w:pStyle w:val="B2"/>
      </w:pPr>
      <w:r>
        <w:t>-</w:t>
      </w:r>
      <w:r>
        <w:tab/>
        <w:t xml:space="preserve">if the message size (UL data available for transmission plus MAC header and, where required, MAC control elements) is larger than the TB size signalled in </w:t>
      </w:r>
      <w:proofErr w:type="spellStart"/>
      <w:r>
        <w:rPr>
          <w:i/>
        </w:rPr>
        <w:t>edt</w:t>
      </w:r>
      <w:proofErr w:type="spellEnd"/>
      <w:r>
        <w:rPr>
          <w:i/>
        </w:rPr>
        <w:t>-TBS</w:t>
      </w:r>
      <w:r>
        <w:t xml:space="preserve"> for the selected enhanced coverage level for EDT; or</w:t>
      </w:r>
    </w:p>
    <w:p w14:paraId="4DF264FA" w14:textId="77777777" w:rsidR="004F3822" w:rsidRDefault="005D497C">
      <w:pPr>
        <w:pStyle w:val="B2"/>
      </w:pPr>
      <w:r>
        <w:t>-</w:t>
      </w:r>
      <w:r>
        <w:tab/>
        <w:t>if th</w:t>
      </w:r>
      <w:r>
        <w:t>e PRACH resource associated with EDT for the selected enhanced coverage level is not available:</w:t>
      </w:r>
    </w:p>
    <w:p w14:paraId="671896CC" w14:textId="77777777" w:rsidR="004F3822" w:rsidRDefault="005D497C">
      <w:pPr>
        <w:pStyle w:val="B3"/>
      </w:pPr>
      <w:r>
        <w:t>-</w:t>
      </w:r>
      <w:r>
        <w:tab/>
        <w:t>indicate to upper layers that EDT is cancelled;</w:t>
      </w:r>
    </w:p>
    <w:p w14:paraId="355DF0FE" w14:textId="77777777" w:rsidR="004F3822" w:rsidRDefault="005D497C">
      <w:pPr>
        <w:pStyle w:val="B1"/>
      </w:pPr>
      <w:r>
        <w:lastRenderedPageBreak/>
        <w:t>-</w:t>
      </w:r>
      <w:r>
        <w:tab/>
        <w:t>for BL UEs or UEs in enhanced coverage, select the PRACH resource set corresponding to the selected enhanced</w:t>
      </w:r>
      <w:r>
        <w:t xml:space="preserve"> coverage level. For EDT, the PRACH resource set shall correspond to the set associated with EDT for the selected enhanced coverage level.</w:t>
      </w:r>
    </w:p>
    <w:p w14:paraId="6FF314CA" w14:textId="77777777" w:rsidR="004F3822" w:rsidRDefault="005D497C">
      <w:pPr>
        <w:pStyle w:val="B1"/>
      </w:pPr>
      <w:r>
        <w:t>-</w:t>
      </w:r>
      <w:r>
        <w:tab/>
        <w:t xml:space="preserve">if, except for NB-IoT, </w:t>
      </w:r>
      <w:proofErr w:type="spellStart"/>
      <w:r>
        <w:rPr>
          <w:i/>
        </w:rPr>
        <w:t>ra-PreambleIndex</w:t>
      </w:r>
      <w:proofErr w:type="spellEnd"/>
      <w:r>
        <w:t xml:space="preserve"> (Random Access Preamble) and </w:t>
      </w:r>
      <w:proofErr w:type="spellStart"/>
      <w:r>
        <w:rPr>
          <w:i/>
        </w:rPr>
        <w:t>ra</w:t>
      </w:r>
      <w:proofErr w:type="spellEnd"/>
      <w:r>
        <w:rPr>
          <w:i/>
        </w:rPr>
        <w:t>-PRACH-</w:t>
      </w:r>
      <w:proofErr w:type="spellStart"/>
      <w:r>
        <w:rPr>
          <w:i/>
        </w:rPr>
        <w:t>MaskIndex</w:t>
      </w:r>
      <w:proofErr w:type="spellEnd"/>
      <w:r>
        <w:t xml:space="preserve"> (PRACH Mask Index) have bee</w:t>
      </w:r>
      <w:r>
        <w:t xml:space="preserve">n explicitly signalled and </w:t>
      </w:r>
      <w:proofErr w:type="spellStart"/>
      <w:r>
        <w:rPr>
          <w:i/>
        </w:rPr>
        <w:t>ra-PreambleIndex</w:t>
      </w:r>
      <w:proofErr w:type="spellEnd"/>
      <w:r>
        <w:t xml:space="preserve"> is not 000000:</w:t>
      </w:r>
    </w:p>
    <w:p w14:paraId="5B718563" w14:textId="77777777" w:rsidR="004F3822" w:rsidRDefault="005D497C">
      <w:pPr>
        <w:pStyle w:val="B2"/>
      </w:pPr>
      <w:r>
        <w:t>-</w:t>
      </w:r>
      <w:r>
        <w:tab/>
        <w:t xml:space="preserve">the </w:t>
      </w:r>
      <w:proofErr w:type="gramStart"/>
      <w:r>
        <w:t>Random Access</w:t>
      </w:r>
      <w:proofErr w:type="gramEnd"/>
      <w:r>
        <w:t xml:space="preserve"> Preamble and the PRACH Mask Index are those explicitly signalled;</w:t>
      </w:r>
    </w:p>
    <w:p w14:paraId="2D17187C" w14:textId="77777777" w:rsidR="004F3822" w:rsidRDefault="005D497C">
      <w:pPr>
        <w:pStyle w:val="B1"/>
      </w:pPr>
      <w:r>
        <w:t>-</w:t>
      </w:r>
      <w:r>
        <w:tab/>
        <w:t xml:space="preserve">else if, for NB-IoT, </w:t>
      </w:r>
      <w:proofErr w:type="spellStart"/>
      <w:r>
        <w:rPr>
          <w:i/>
        </w:rPr>
        <w:t>ra-PreambleIndex</w:t>
      </w:r>
      <w:proofErr w:type="spellEnd"/>
      <w:r>
        <w:t xml:space="preserve"> (Random Access Preamble) </w:t>
      </w:r>
      <w:r>
        <w:rPr>
          <w:lang w:eastAsia="zh-CN"/>
        </w:rPr>
        <w:t xml:space="preserve">and PRACH resource </w:t>
      </w:r>
      <w:r>
        <w:t>ha</w:t>
      </w:r>
      <w:r>
        <w:rPr>
          <w:lang w:eastAsia="zh-CN"/>
        </w:rPr>
        <w:t xml:space="preserve">ve </w:t>
      </w:r>
      <w:r>
        <w:t xml:space="preserve">been </w:t>
      </w:r>
      <w:r>
        <w:t>explicitly signalled:</w:t>
      </w:r>
    </w:p>
    <w:p w14:paraId="6A1307A3" w14:textId="77777777" w:rsidR="004F3822" w:rsidRDefault="005D497C">
      <w:pPr>
        <w:pStyle w:val="B2"/>
        <w:rPr>
          <w:lang w:eastAsia="zh-CN"/>
        </w:rPr>
      </w:pPr>
      <w:r>
        <w:rPr>
          <w:lang w:eastAsia="sv-SE"/>
        </w:rPr>
        <w:t>-</w:t>
      </w:r>
      <w:r>
        <w:rPr>
          <w:lang w:eastAsia="sv-SE"/>
        </w:rPr>
        <w:tab/>
        <w:t>the PRACH resource is that explicitly signalled;</w:t>
      </w:r>
    </w:p>
    <w:p w14:paraId="7718FA10" w14:textId="77777777" w:rsidR="004F3822" w:rsidRDefault="005D497C">
      <w:pPr>
        <w:pStyle w:val="B2"/>
        <w:rPr>
          <w:lang w:eastAsia="zh-CN"/>
        </w:rPr>
      </w:pPr>
      <w:r>
        <w:rPr>
          <w:lang w:eastAsia="sv-SE"/>
        </w:rPr>
        <w:t>-</w:t>
      </w:r>
      <w:r>
        <w:rPr>
          <w:lang w:eastAsia="sv-SE"/>
        </w:rPr>
        <w:tab/>
      </w:r>
      <w:r>
        <w:rPr>
          <w:lang w:eastAsia="zh-CN"/>
        </w:rPr>
        <w:t xml:space="preserve">if the </w:t>
      </w:r>
      <w:proofErr w:type="spellStart"/>
      <w:r>
        <w:rPr>
          <w:i/>
        </w:rPr>
        <w:t>ra-PreambleIndex</w:t>
      </w:r>
      <w:proofErr w:type="spellEnd"/>
      <w:r>
        <w:rPr>
          <w:lang w:eastAsia="zh-CN"/>
        </w:rPr>
        <w:t xml:space="preserve"> signalled is not 000000:</w:t>
      </w:r>
    </w:p>
    <w:p w14:paraId="143E2FB3" w14:textId="77777777" w:rsidR="004F3822" w:rsidRDefault="005D497C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</w:t>
      </w:r>
      <w:proofErr w:type="spellStart"/>
      <w:r>
        <w:rPr>
          <w:i/>
          <w:lang w:eastAsia="zh-CN"/>
        </w:rPr>
        <w:t>ra</w:t>
      </w:r>
      <w:proofErr w:type="spellEnd"/>
      <w:r>
        <w:rPr>
          <w:i/>
          <w:lang w:eastAsia="zh-CN"/>
        </w:rPr>
        <w:t>-CFRA-Config</w:t>
      </w:r>
      <w:r>
        <w:rPr>
          <w:lang w:eastAsia="zh-CN"/>
        </w:rPr>
        <w:t xml:space="preserve"> is configured:</w:t>
      </w:r>
    </w:p>
    <w:p w14:paraId="30B8B17B" w14:textId="77777777" w:rsidR="004F3822" w:rsidRDefault="005D497C">
      <w:pPr>
        <w:pStyle w:val="B4"/>
      </w:pPr>
      <w:r>
        <w:t>-</w:t>
      </w:r>
      <w:r>
        <w:tab/>
        <w:t xml:space="preserve">the </w:t>
      </w:r>
      <w:proofErr w:type="gramStart"/>
      <w:r>
        <w:t>Random Access</w:t>
      </w:r>
      <w:proofErr w:type="gramEnd"/>
      <w:r>
        <w:t xml:space="preserve"> Preamble is </w:t>
      </w:r>
      <w:r>
        <w:rPr>
          <w:lang w:eastAsia="zh-CN"/>
        </w:rPr>
        <w:t xml:space="preserve">set to </w:t>
      </w:r>
      <w:proofErr w:type="spellStart"/>
      <w:r>
        <w:rPr>
          <w:i/>
          <w:lang w:eastAsia="zh-CN"/>
        </w:rPr>
        <w:t>nprach-SubcarrierOffset</w:t>
      </w:r>
      <w:proofErr w:type="spellEnd"/>
      <w:r>
        <w:rPr>
          <w:lang w:eastAsia="zh-CN"/>
        </w:rPr>
        <w:t xml:space="preserve"> + </w:t>
      </w:r>
      <w:proofErr w:type="spellStart"/>
      <w:r>
        <w:rPr>
          <w:i/>
          <w:lang w:eastAsia="zh-CN"/>
        </w:rPr>
        <w:t>nprach-NumCBRA-StartSubcarriers</w:t>
      </w:r>
      <w:proofErr w:type="spellEnd"/>
      <w:r>
        <w:rPr>
          <w:lang w:eastAsia="zh-CN"/>
        </w:rPr>
        <w:t xml:space="preserve"> + (</w:t>
      </w:r>
      <w:proofErr w:type="spellStart"/>
      <w:r>
        <w:rPr>
          <w:i/>
        </w:rPr>
        <w:t>ra-PreambleIndex</w:t>
      </w:r>
      <w:proofErr w:type="spellEnd"/>
      <w:r>
        <w:rPr>
          <w:lang w:eastAsia="zh-CN"/>
        </w:rPr>
        <w:t xml:space="preserve"> modulo (</w:t>
      </w:r>
      <w:proofErr w:type="spellStart"/>
      <w:r>
        <w:rPr>
          <w:i/>
          <w:lang w:eastAsia="zh-CN"/>
        </w:rPr>
        <w:t>nprach-NumSubcarriers</w:t>
      </w:r>
      <w:proofErr w:type="spellEnd"/>
      <w:r>
        <w:rPr>
          <w:lang w:eastAsia="zh-CN"/>
        </w:rPr>
        <w:t xml:space="preserve"> - </w:t>
      </w:r>
      <w:proofErr w:type="spellStart"/>
      <w:r>
        <w:rPr>
          <w:i/>
          <w:lang w:eastAsia="zh-CN"/>
        </w:rPr>
        <w:t>nprach-NumCBRA-StartSubcarriers</w:t>
      </w:r>
      <w:proofErr w:type="spellEnd"/>
      <w:r>
        <w:rPr>
          <w:lang w:eastAsia="zh-CN"/>
        </w:rPr>
        <w:t xml:space="preserve">)), where </w:t>
      </w:r>
      <w:proofErr w:type="spellStart"/>
      <w:r>
        <w:rPr>
          <w:i/>
          <w:lang w:eastAsia="zh-CN"/>
        </w:rPr>
        <w:t>nprach-SubcarrierOffset</w:t>
      </w:r>
      <w:proofErr w:type="spellEnd"/>
      <w:r>
        <w:t xml:space="preserve">, </w:t>
      </w:r>
      <w:proofErr w:type="spellStart"/>
      <w:r>
        <w:rPr>
          <w:i/>
        </w:rPr>
        <w:t>nprach-NumCBRA-StartSubcarriers</w:t>
      </w:r>
      <w:proofErr w:type="spellEnd"/>
      <w:r>
        <w:t xml:space="preserve"> and </w:t>
      </w:r>
      <w:proofErr w:type="spellStart"/>
      <w:r>
        <w:rPr>
          <w:i/>
          <w:lang w:eastAsia="zh-CN"/>
        </w:rPr>
        <w:t>nprach-NumSubcarriers</w:t>
      </w:r>
      <w:proofErr w:type="spellEnd"/>
      <w:r>
        <w:t xml:space="preserve"> are parameters in the currently used PRACH resou</w:t>
      </w:r>
      <w:r>
        <w:t>rce.</w:t>
      </w:r>
    </w:p>
    <w:p w14:paraId="387D9227" w14:textId="77777777" w:rsidR="004F3822" w:rsidRDefault="005D497C">
      <w:pPr>
        <w:pStyle w:val="B3"/>
      </w:pPr>
      <w:r>
        <w:t>-</w:t>
      </w:r>
      <w:r>
        <w:tab/>
        <w:t>else:</w:t>
      </w:r>
    </w:p>
    <w:p w14:paraId="445CAD2C" w14:textId="77777777" w:rsidR="004F3822" w:rsidRDefault="005D497C">
      <w:pPr>
        <w:pStyle w:val="B4"/>
      </w:pPr>
      <w:r>
        <w:t>-</w:t>
      </w:r>
      <w:r>
        <w:tab/>
        <w:t xml:space="preserve">the </w:t>
      </w:r>
      <w:proofErr w:type="gramStart"/>
      <w:r>
        <w:t>Random Access</w:t>
      </w:r>
      <w:proofErr w:type="gramEnd"/>
      <w:r>
        <w:t xml:space="preserve"> Preamble is set to </w:t>
      </w:r>
      <w:proofErr w:type="spellStart"/>
      <w:r>
        <w:rPr>
          <w:i/>
        </w:rPr>
        <w:t>nprach-SubcarrierOffset</w:t>
      </w:r>
      <w:proofErr w:type="spellEnd"/>
      <w:r>
        <w:t xml:space="preserve"> + (</w:t>
      </w:r>
      <w:proofErr w:type="spellStart"/>
      <w:r>
        <w:rPr>
          <w:i/>
        </w:rPr>
        <w:t>ra-PreambleIndex</w:t>
      </w:r>
      <w:proofErr w:type="spellEnd"/>
      <w:r>
        <w:t xml:space="preserve"> modulo </w:t>
      </w:r>
      <w:proofErr w:type="spellStart"/>
      <w:r>
        <w:rPr>
          <w:i/>
        </w:rPr>
        <w:t>nprach-NumSubcarriers</w:t>
      </w:r>
      <w:proofErr w:type="spellEnd"/>
      <w:r>
        <w:t xml:space="preserve">), where </w:t>
      </w:r>
      <w:proofErr w:type="spellStart"/>
      <w:r>
        <w:rPr>
          <w:i/>
        </w:rPr>
        <w:t>nprach-SubcarrierOffset</w:t>
      </w:r>
      <w:proofErr w:type="spellEnd"/>
      <w:r>
        <w:t xml:space="preserve"> and </w:t>
      </w:r>
      <w:proofErr w:type="spellStart"/>
      <w:r>
        <w:rPr>
          <w:i/>
        </w:rPr>
        <w:t>nprach-NumSubcarriers</w:t>
      </w:r>
      <w:proofErr w:type="spellEnd"/>
      <w:r>
        <w:t xml:space="preserve"> are parameters in the currently used PRACH resource.</w:t>
      </w:r>
    </w:p>
    <w:p w14:paraId="326C4402" w14:textId="77777777" w:rsidR="004F3822" w:rsidRDefault="005D497C">
      <w:pPr>
        <w:pStyle w:val="B2"/>
        <w:rPr>
          <w:lang w:eastAsia="zh-CN"/>
        </w:rPr>
      </w:pPr>
      <w:r>
        <w:rPr>
          <w:lang w:eastAsia="sv-SE"/>
        </w:rPr>
        <w:t>-</w:t>
      </w:r>
      <w:r>
        <w:rPr>
          <w:lang w:eastAsia="sv-SE"/>
        </w:rPr>
        <w:tab/>
      </w:r>
      <w:r>
        <w:rPr>
          <w:lang w:eastAsia="zh-CN"/>
        </w:rPr>
        <w:t>else:</w:t>
      </w:r>
    </w:p>
    <w:p w14:paraId="7E79BE17" w14:textId="77777777" w:rsidR="004F3822" w:rsidRDefault="005D497C">
      <w:pPr>
        <w:pStyle w:val="B3"/>
      </w:pPr>
      <w:r>
        <w:t>-</w:t>
      </w:r>
      <w:r>
        <w:tab/>
        <w:t>select the</w:t>
      </w:r>
      <w:r>
        <w:t xml:space="preserve"> </w:t>
      </w:r>
      <w:proofErr w:type="gramStart"/>
      <w:r>
        <w:t>Random Access</w:t>
      </w:r>
      <w:proofErr w:type="gramEnd"/>
      <w:r>
        <w:t xml:space="preserve"> Preamble group according to the PRACH resource and the support for multi-tone Msg3 transmission. A UE supporting multi-tone Msg3 shall only select the single-tone Msg3 Random Access Preambles group if there is no multi-tone Msg3 Random Acces</w:t>
      </w:r>
      <w:r>
        <w:t>s Preambles group.</w:t>
      </w:r>
    </w:p>
    <w:p w14:paraId="1F7E6F7E" w14:textId="77777777" w:rsidR="004F3822" w:rsidRDefault="005D497C">
      <w:pPr>
        <w:pStyle w:val="B3"/>
      </w:pPr>
      <w:r>
        <w:t>-</w:t>
      </w:r>
      <w:r>
        <w:tab/>
        <w:t xml:space="preserve">randomly select a </w:t>
      </w:r>
      <w:proofErr w:type="gramStart"/>
      <w:r>
        <w:t>Random Access</w:t>
      </w:r>
      <w:proofErr w:type="gramEnd"/>
      <w:r>
        <w:t xml:space="preserve"> Preamble within the selected group.</w:t>
      </w:r>
    </w:p>
    <w:p w14:paraId="5088076B" w14:textId="77777777" w:rsidR="004F3822" w:rsidRDefault="005D497C">
      <w:pPr>
        <w:pStyle w:val="B1"/>
      </w:pPr>
      <w:r>
        <w:t>-</w:t>
      </w:r>
      <w:r>
        <w:tab/>
        <w:t xml:space="preserve">else the </w:t>
      </w:r>
      <w:proofErr w:type="gramStart"/>
      <w:r>
        <w:t>Random Access</w:t>
      </w:r>
      <w:proofErr w:type="gramEnd"/>
      <w:r>
        <w:t xml:space="preserve"> Preamble shall be selected by the MAC entity as follows:</w:t>
      </w:r>
    </w:p>
    <w:p w14:paraId="0D917B20" w14:textId="77777777" w:rsidR="004F3822" w:rsidRDefault="005D497C">
      <w:pPr>
        <w:pStyle w:val="B2"/>
      </w:pPr>
      <w:r>
        <w:t>-</w:t>
      </w:r>
      <w:r>
        <w:tab/>
        <w:t>if the UE is a BL UE or UE in enhanced coverage and EDT is initiated:</w:t>
      </w:r>
    </w:p>
    <w:p w14:paraId="212D39A4" w14:textId="77777777" w:rsidR="004F3822" w:rsidRDefault="005D497C">
      <w:pPr>
        <w:pStyle w:val="B3"/>
      </w:pPr>
      <w:r>
        <w:t>-</w:t>
      </w:r>
      <w:r>
        <w:tab/>
        <w:t xml:space="preserve">select the </w:t>
      </w:r>
      <w:proofErr w:type="gramStart"/>
      <w:r>
        <w:t>Random Access</w:t>
      </w:r>
      <w:proofErr w:type="gramEnd"/>
      <w:r>
        <w:t xml:space="preserve"> Preambles group corresponding to PRACH resource for EDT for the selected enhanced coverage level.</w:t>
      </w:r>
    </w:p>
    <w:p w14:paraId="5F091933" w14:textId="77777777" w:rsidR="004F3822" w:rsidRDefault="005D497C">
      <w:pPr>
        <w:pStyle w:val="B2"/>
      </w:pPr>
      <w:r>
        <w:t>-</w:t>
      </w:r>
      <w:r>
        <w:tab/>
        <w:t xml:space="preserve">else if the UE is a BL UE or UE in enhanced coverage and </w:t>
      </w:r>
      <w:proofErr w:type="gramStart"/>
      <w:r>
        <w:t>Random Access</w:t>
      </w:r>
      <w:proofErr w:type="gramEnd"/>
      <w:r>
        <w:t xml:space="preserve"> Preamble group B does not exist:</w:t>
      </w:r>
    </w:p>
    <w:p w14:paraId="7B18A472" w14:textId="77777777" w:rsidR="004F3822" w:rsidRDefault="005D497C">
      <w:pPr>
        <w:pStyle w:val="B3"/>
      </w:pPr>
      <w:r>
        <w:t>-</w:t>
      </w:r>
      <w:r>
        <w:tab/>
        <w:t xml:space="preserve">select the </w:t>
      </w:r>
      <w:proofErr w:type="gramStart"/>
      <w:r>
        <w:t>Random Access</w:t>
      </w:r>
      <w:proofErr w:type="gramEnd"/>
      <w:r>
        <w:t xml:space="preserve"> Preambles g</w:t>
      </w:r>
      <w:r>
        <w:t>roup corresponding to the selected enhanced coverage level.</w:t>
      </w:r>
    </w:p>
    <w:p w14:paraId="7B69B155" w14:textId="77777777" w:rsidR="004F3822" w:rsidRDefault="005D497C">
      <w:pPr>
        <w:pStyle w:val="B2"/>
      </w:pPr>
      <w:r>
        <w:t>-</w:t>
      </w:r>
      <w:r>
        <w:tab/>
        <w:t>else if the UE is an NB-IoT UE:</w:t>
      </w:r>
    </w:p>
    <w:p w14:paraId="20C4F6E7" w14:textId="77777777" w:rsidR="004F3822" w:rsidRDefault="005D497C">
      <w:pPr>
        <w:pStyle w:val="B3"/>
        <w:rPr>
          <w:ins w:id="73" w:author="作者" w:date="2022-02-18T20:55:00Z"/>
        </w:rPr>
      </w:pPr>
      <w:r>
        <w:t>-</w:t>
      </w:r>
      <w:r>
        <w:tab/>
        <w:t>randomly select one of the PRACH resources corresponding to the selected enhanced coverage level according to the configured probability distribution, and selec</w:t>
      </w:r>
      <w:r>
        <w:t xml:space="preserve">t the </w:t>
      </w:r>
      <w:proofErr w:type="gramStart"/>
      <w:r>
        <w:t>Random Access</w:t>
      </w:r>
      <w:proofErr w:type="gramEnd"/>
      <w:r>
        <w:t xml:space="preserve"> Preambles group corresponding to the PRACH resource and the support for multi-tone Msg3 transmission. A UE supporting multi-tone Msg3 shall only select the single-tone Msg3 Random Access Preambles group if there is no multi-tone Msg3 Ra</w:t>
      </w:r>
      <w:r>
        <w:t>ndom Access Preambles group. For EDT, the PRACH resource shall correspond to resource associated with EDT for the selected enhanced coverage level.</w:t>
      </w:r>
    </w:p>
    <w:p w14:paraId="3F40BA7C" w14:textId="77777777" w:rsidR="004F3822" w:rsidRDefault="005D497C">
      <w:pPr>
        <w:pStyle w:val="B3"/>
        <w:ind w:leftChars="600" w:left="1282" w:hangingChars="41" w:hanging="82"/>
        <w:rPr>
          <w:ins w:id="74" w:author="作者" w:date="2022-02-18T20:56:00Z"/>
        </w:rPr>
      </w:pPr>
      <w:ins w:id="75" w:author="作者" w:date="2022-02-18T20:56:00Z">
        <w:r>
          <w:rPr>
            <w:rFonts w:hint="eastAsia"/>
          </w:rPr>
          <w:t>-</w:t>
        </w:r>
        <w:r>
          <w:tab/>
        </w:r>
        <w:r>
          <w:tab/>
        </w:r>
        <w:r>
          <w:rPr>
            <w:rFonts w:hint="eastAsia"/>
          </w:rPr>
          <w:t>If</w:t>
        </w:r>
        <w:r>
          <w:rPr>
            <w:lang w:val="en-US"/>
          </w:rPr>
          <w:t xml:space="preserve"> </w:t>
        </w:r>
        <w:proofErr w:type="spellStart"/>
        <w:r>
          <w:rPr>
            <w:rFonts w:eastAsia="?? ??"/>
            <w:i/>
            <w:iCs/>
          </w:rPr>
          <w:t>rsrp-ThresholdsPrachNonAnchorInfoList</w:t>
        </w:r>
        <w:proofErr w:type="spellEnd"/>
        <w:r>
          <w:rPr>
            <w:rFonts w:eastAsia="?? ??"/>
            <w:i/>
            <w:iCs/>
            <w:lang w:val="en-US"/>
          </w:rPr>
          <w:t xml:space="preserve"> </w:t>
        </w:r>
        <w:r>
          <w:rPr>
            <w:rFonts w:eastAsia="?? ??"/>
            <w:lang w:val="en-US"/>
          </w:rPr>
          <w:t xml:space="preserve">is configured, </w:t>
        </w:r>
        <w:r>
          <w:t xml:space="preserve">randomly select one of the PRACH </w:t>
        </w:r>
        <w:r>
          <w:t>resources corresponding to the selected enhanced coverage level according to the configured probability distribution</w:t>
        </w:r>
        <w:r>
          <w:rPr>
            <w:lang w:val="en-US"/>
          </w:rPr>
          <w:t xml:space="preserve">, and </w:t>
        </w:r>
      </w:ins>
      <w:ins w:id="76" w:author="作者" w:date="2022-02-18T21:01:00Z">
        <w:r>
          <w:rPr>
            <w:lang w:val="en-US"/>
          </w:rPr>
          <w:t xml:space="preserve">if </w:t>
        </w:r>
      </w:ins>
      <w:ins w:id="77" w:author="作者" w:date="2022-02-18T20:56:00Z">
        <w:r>
          <w:rPr>
            <w:rFonts w:hint="eastAsia"/>
          </w:rPr>
          <w:t xml:space="preserve">the UE selects a non-anchor carrier, the CE level of the users on the non-anchor carrier is determined based on comparison between </w:t>
        </w:r>
        <w:r>
          <w:rPr>
            <w:rFonts w:hint="eastAsia"/>
          </w:rPr>
          <w:t>NRSRP measurement results and the RSRP threshold for the non-anchor carrier. The NRSRP measurement results are measured by the UE on this non-anchor carrier.</w:t>
        </w:r>
      </w:ins>
    </w:p>
    <w:p w14:paraId="313EF439" w14:textId="77777777" w:rsidR="004F3822" w:rsidRDefault="005D497C">
      <w:pPr>
        <w:pStyle w:val="B3"/>
        <w:ind w:leftChars="600" w:left="1200" w:firstLine="283"/>
        <w:rPr>
          <w:ins w:id="78" w:author="作者" w:date="2022-02-18T20:56:00Z"/>
        </w:rPr>
      </w:pPr>
      <w:ins w:id="79" w:author="作者" w:date="2022-02-18T20:56:00Z">
        <w:r>
          <w:rPr>
            <w:rFonts w:hint="eastAsia"/>
          </w:rPr>
          <w:t>-</w:t>
        </w:r>
        <w:r>
          <w:tab/>
        </w:r>
        <w:r>
          <w:rPr>
            <w:rFonts w:hint="eastAsia"/>
          </w:rPr>
          <w:t>If the CE level of the non-anchor carrier is worse than that of the anchor carrier,</w:t>
        </w:r>
      </w:ins>
    </w:p>
    <w:p w14:paraId="572C0BFE" w14:textId="77777777" w:rsidR="004F3822" w:rsidRDefault="005D497C">
      <w:pPr>
        <w:pStyle w:val="B3"/>
        <w:ind w:leftChars="700" w:left="1400" w:firstLine="284"/>
        <w:rPr>
          <w:ins w:id="80" w:author="作者" w:date="2022-02-18T20:56:00Z"/>
        </w:rPr>
      </w:pPr>
      <w:ins w:id="81" w:author="作者" w:date="2022-02-18T20:56:00Z">
        <w:r>
          <w:rPr>
            <w:rFonts w:hint="eastAsia"/>
          </w:rPr>
          <w:lastRenderedPageBreak/>
          <w:t xml:space="preserve"> -</w:t>
        </w:r>
        <w:r>
          <w:tab/>
        </w:r>
        <w:r>
          <w:rPr>
            <w:rFonts w:hint="eastAsia"/>
          </w:rPr>
          <w:t>the UE wi</w:t>
        </w:r>
        <w:r>
          <w:rPr>
            <w:rFonts w:hint="eastAsia"/>
          </w:rPr>
          <w:t>ll access to the anchor carrier with the CE level</w:t>
        </w:r>
        <w:r>
          <w:t xml:space="preserve"> determined by the anchor carrier</w:t>
        </w:r>
        <w:r>
          <w:rPr>
            <w:rFonts w:hint="eastAsia"/>
          </w:rPr>
          <w:t>.</w:t>
        </w:r>
      </w:ins>
    </w:p>
    <w:p w14:paraId="4FD4EE95" w14:textId="77777777" w:rsidR="004F3822" w:rsidRDefault="005D497C">
      <w:pPr>
        <w:pStyle w:val="B3"/>
        <w:ind w:leftChars="600" w:left="1200" w:firstLine="283"/>
        <w:rPr>
          <w:ins w:id="82" w:author="作者" w:date="2022-02-18T20:56:00Z"/>
          <w:lang w:val="en-US"/>
        </w:rPr>
      </w:pPr>
      <w:ins w:id="83" w:author="作者" w:date="2022-02-18T20:56:00Z">
        <w:r>
          <w:rPr>
            <w:rFonts w:hint="eastAsia"/>
          </w:rPr>
          <w:t>-</w:t>
        </w:r>
        <w:r>
          <w:tab/>
        </w:r>
        <w:r>
          <w:rPr>
            <w:lang w:val="en-US"/>
          </w:rPr>
          <w:t xml:space="preserve">else: </w:t>
        </w:r>
      </w:ins>
    </w:p>
    <w:p w14:paraId="36D1A5C4" w14:textId="77777777" w:rsidR="004F3822" w:rsidRDefault="005D497C">
      <w:pPr>
        <w:pStyle w:val="B3"/>
        <w:ind w:leftChars="700" w:left="1400" w:firstLine="284"/>
      </w:pPr>
      <w:ins w:id="84" w:author="作者" w:date="2022-02-18T20:56:00Z">
        <w:r>
          <w:rPr>
            <w:rFonts w:hint="eastAsia"/>
          </w:rPr>
          <w:t>-</w:t>
        </w:r>
        <w:r>
          <w:tab/>
        </w:r>
        <w:r>
          <w:rPr>
            <w:rFonts w:hint="eastAsia"/>
          </w:rPr>
          <w:t>the UE will access to the non-anchor carrier</w:t>
        </w:r>
        <w:r>
          <w:rPr>
            <w:lang w:val="en-US"/>
          </w:rPr>
          <w:t xml:space="preserve"> with the CE level determined by the anchor carrier</w:t>
        </w:r>
        <w:r>
          <w:rPr>
            <w:rFonts w:hint="eastAsia"/>
          </w:rPr>
          <w:t>.</w:t>
        </w:r>
      </w:ins>
    </w:p>
    <w:p w14:paraId="23D12FAA" w14:textId="77777777" w:rsidR="004F3822" w:rsidRDefault="005D497C">
      <w:pPr>
        <w:pStyle w:val="B2"/>
      </w:pPr>
      <w:r>
        <w:t>-</w:t>
      </w:r>
      <w:r>
        <w:tab/>
        <w:t xml:space="preserve">else if </w:t>
      </w:r>
      <w:r>
        <w:rPr>
          <w:lang w:eastAsia="zh-CN"/>
        </w:rPr>
        <w:t>Msg3</w:t>
      </w:r>
      <w:r>
        <w:t xml:space="preserve"> has not yet been transmitted, the MAC entity shal</w:t>
      </w:r>
      <w:r>
        <w:t>l:</w:t>
      </w:r>
    </w:p>
    <w:p w14:paraId="2B1E4FF8" w14:textId="77777777" w:rsidR="004F3822" w:rsidRDefault="005D497C">
      <w:pPr>
        <w:pStyle w:val="B3"/>
      </w:pPr>
      <w:r>
        <w:t>-</w:t>
      </w:r>
      <w:r>
        <w:tab/>
        <w:t xml:space="preserve">if Random Access Preambles </w:t>
      </w:r>
      <w:proofErr w:type="gramStart"/>
      <w:r>
        <w:t>group</w:t>
      </w:r>
      <w:proofErr w:type="gramEnd"/>
      <w:r>
        <w:t xml:space="preserve"> B exists and any of the following events occur:</w:t>
      </w:r>
    </w:p>
    <w:p w14:paraId="44EEB44F" w14:textId="77777777" w:rsidR="004F3822" w:rsidRDefault="005D497C">
      <w:pPr>
        <w:pStyle w:val="B4"/>
        <w:rPr>
          <w:i/>
        </w:rPr>
      </w:pPr>
      <w:r>
        <w:t>-</w:t>
      </w:r>
      <w:r>
        <w:tab/>
        <w:t xml:space="preserve">the potential message size (UL data available for transmission plus MAC header and, where required, MAC control elements) is greater than </w:t>
      </w:r>
      <w:proofErr w:type="spellStart"/>
      <w:r>
        <w:rPr>
          <w:i/>
        </w:rPr>
        <w:t>messageSizeGroupA</w:t>
      </w:r>
      <w:proofErr w:type="spellEnd"/>
      <w:r>
        <w:t xml:space="preserve"> and the path</w:t>
      </w:r>
      <w:r>
        <w:t xml:space="preserve">loss is less than </w:t>
      </w:r>
      <w:proofErr w:type="spellStart"/>
      <w:proofErr w:type="gramStart"/>
      <w:r>
        <w:t>P</w:t>
      </w:r>
      <w:r>
        <w:rPr>
          <w:vertAlign w:val="subscript"/>
        </w:rPr>
        <w:t>CMAX,c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(of the Serving Cell performing the Random Access Procedure) – </w:t>
      </w:r>
      <w:proofErr w:type="spellStart"/>
      <w:r>
        <w:rPr>
          <w:i/>
        </w:rPr>
        <w:t>preambleInitialReceivedTargetPower</w:t>
      </w:r>
      <w:proofErr w:type="spellEnd"/>
      <w:r>
        <w:t xml:space="preserve"> – </w:t>
      </w:r>
      <w:r>
        <w:rPr>
          <w:i/>
        </w:rPr>
        <w:t>deltaPreambleMsg3</w:t>
      </w:r>
      <w:r>
        <w:t xml:space="preserve"> – </w:t>
      </w:r>
      <w:proofErr w:type="spellStart"/>
      <w:r>
        <w:rPr>
          <w:i/>
        </w:rPr>
        <w:t>messagePowerOffsetGroupB</w:t>
      </w:r>
      <w:proofErr w:type="spellEnd"/>
      <w:r>
        <w:t>;</w:t>
      </w:r>
    </w:p>
    <w:p w14:paraId="14882507" w14:textId="77777777" w:rsidR="004F3822" w:rsidRDefault="005D497C">
      <w:pPr>
        <w:pStyle w:val="B4"/>
      </w:pPr>
      <w:r>
        <w:t>-</w:t>
      </w:r>
      <w:r>
        <w:tab/>
      </w:r>
      <w:r>
        <w:t xml:space="preserve">the </w:t>
      </w:r>
      <w:proofErr w:type="gramStart"/>
      <w:r>
        <w:t>Random Access</w:t>
      </w:r>
      <w:proofErr w:type="gramEnd"/>
      <w:r>
        <w:t xml:space="preserve"> procedure was initiated for the CCCH logical channel and the CCCH SDU size plus MAC header is greater than </w:t>
      </w:r>
      <w:proofErr w:type="spellStart"/>
      <w:r>
        <w:rPr>
          <w:i/>
        </w:rPr>
        <w:t>messageSizeGroupA</w:t>
      </w:r>
      <w:proofErr w:type="spellEnd"/>
      <w:r>
        <w:t>;</w:t>
      </w:r>
    </w:p>
    <w:p w14:paraId="4601275A" w14:textId="77777777" w:rsidR="004F3822" w:rsidRDefault="005D497C">
      <w:pPr>
        <w:pStyle w:val="B5"/>
      </w:pPr>
      <w:r>
        <w:t>-</w:t>
      </w:r>
      <w:r>
        <w:tab/>
        <w:t xml:space="preserve">select the </w:t>
      </w:r>
      <w:proofErr w:type="gramStart"/>
      <w:r>
        <w:t>Random Access</w:t>
      </w:r>
      <w:proofErr w:type="gramEnd"/>
      <w:r>
        <w:t xml:space="preserve"> Preambles group B;</w:t>
      </w:r>
    </w:p>
    <w:p w14:paraId="354F8F2C" w14:textId="77777777" w:rsidR="004F3822" w:rsidRDefault="005D497C">
      <w:pPr>
        <w:pStyle w:val="B3"/>
      </w:pPr>
      <w:r>
        <w:t>-</w:t>
      </w:r>
      <w:r>
        <w:tab/>
        <w:t>else:</w:t>
      </w:r>
    </w:p>
    <w:p w14:paraId="48345EE7" w14:textId="77777777" w:rsidR="004F3822" w:rsidRDefault="005D497C">
      <w:pPr>
        <w:pStyle w:val="B4"/>
      </w:pPr>
      <w:r>
        <w:t>-</w:t>
      </w:r>
      <w:r>
        <w:tab/>
        <w:t xml:space="preserve">select the </w:t>
      </w:r>
      <w:proofErr w:type="gramStart"/>
      <w:r>
        <w:t>Random Access</w:t>
      </w:r>
      <w:proofErr w:type="gramEnd"/>
      <w:r>
        <w:t xml:space="preserve"> Preambles group A.</w:t>
      </w:r>
    </w:p>
    <w:p w14:paraId="1C29AE8B" w14:textId="77777777" w:rsidR="004F3822" w:rsidRDefault="005D497C">
      <w:pPr>
        <w:pStyle w:val="B2"/>
      </w:pPr>
      <w:r>
        <w:t>-</w:t>
      </w:r>
      <w:r>
        <w:tab/>
        <w:t>else, if M</w:t>
      </w:r>
      <w:r>
        <w:t>sg3 is being retransmitted, the MAC entity shall:</w:t>
      </w:r>
    </w:p>
    <w:p w14:paraId="0619D02F" w14:textId="77777777" w:rsidR="004F3822" w:rsidRDefault="005D497C">
      <w:pPr>
        <w:pStyle w:val="B3"/>
      </w:pPr>
      <w:r>
        <w:t>-</w:t>
      </w:r>
      <w:r>
        <w:tab/>
        <w:t xml:space="preserve">select the same group of </w:t>
      </w:r>
      <w:proofErr w:type="gramStart"/>
      <w:r>
        <w:t>Random Access</w:t>
      </w:r>
      <w:proofErr w:type="gramEnd"/>
      <w:r>
        <w:t xml:space="preserve"> Preambles as was used for the preamble transmission attempt corresponding to the first transmission of </w:t>
      </w:r>
      <w:r>
        <w:rPr>
          <w:lang w:eastAsia="zh-CN"/>
        </w:rPr>
        <w:t>Msg3</w:t>
      </w:r>
      <w:r>
        <w:t>.</w:t>
      </w:r>
    </w:p>
    <w:p w14:paraId="27544BB4" w14:textId="77777777" w:rsidR="004F3822" w:rsidRDefault="005D497C">
      <w:pPr>
        <w:pStyle w:val="B2"/>
      </w:pPr>
      <w:r>
        <w:t>-</w:t>
      </w:r>
      <w:r>
        <w:tab/>
        <w:t xml:space="preserve">randomly select a </w:t>
      </w:r>
      <w:proofErr w:type="gramStart"/>
      <w:r>
        <w:t>Random Access</w:t>
      </w:r>
      <w:proofErr w:type="gramEnd"/>
      <w:r>
        <w:t xml:space="preserve"> Preamble within the se</w:t>
      </w:r>
      <w:r>
        <w:t>lected group. The random function shall be such that each of the allowed selections can be chosen with equal probability;</w:t>
      </w:r>
    </w:p>
    <w:p w14:paraId="67E90DCF" w14:textId="77777777" w:rsidR="004F3822" w:rsidRDefault="005D497C">
      <w:pPr>
        <w:pStyle w:val="B2"/>
      </w:pPr>
      <w:r>
        <w:t>-</w:t>
      </w:r>
      <w:r>
        <w:tab/>
        <w:t>except for NB-IoT, set PRACH Mask Index to 0.</w:t>
      </w:r>
    </w:p>
    <w:p w14:paraId="72C39ABC" w14:textId="77777777" w:rsidR="004F3822" w:rsidRDefault="005D497C">
      <w:pPr>
        <w:pStyle w:val="B1"/>
      </w:pPr>
      <w:r>
        <w:t>-</w:t>
      </w:r>
      <w:r>
        <w:tab/>
        <w:t>determine the next available subframe containing PRACH permitted by the restrictions</w:t>
      </w:r>
      <w:r>
        <w:t xml:space="preserve"> given by the </w:t>
      </w:r>
      <w:proofErr w:type="spellStart"/>
      <w:r>
        <w:rPr>
          <w:i/>
        </w:rPr>
        <w:t>prach-ConfigIndex</w:t>
      </w:r>
      <w:proofErr w:type="spellEnd"/>
      <w:r>
        <w:rPr>
          <w:i/>
        </w:rPr>
        <w:t xml:space="preserve"> </w:t>
      </w:r>
      <w:r>
        <w:t>(except for NB-IoT)</w:t>
      </w:r>
      <w:r>
        <w:rPr>
          <w:i/>
        </w:rPr>
        <w:t>,</w:t>
      </w:r>
      <w:r>
        <w:t xml:space="preserve"> the PRACH Mask Index (except for NB-IoT, see clause 7.3), physical layer timing requirements, as specified in TS 36.213 [2], and in case of NB-IoT, the subframes occupied by PRACH resources related to a </w:t>
      </w:r>
      <w:r>
        <w:t>higher enhanced coverage level (a MAC entity may take into account the possible occurrence of measurement gaps when determining the next available PRACH subframe);</w:t>
      </w:r>
    </w:p>
    <w:p w14:paraId="551404A6" w14:textId="77777777" w:rsidR="004F3822" w:rsidRDefault="005D497C">
      <w:pPr>
        <w:pStyle w:val="B1"/>
      </w:pPr>
      <w:r>
        <w:t>-</w:t>
      </w:r>
      <w:r>
        <w:tab/>
        <w:t>except for NB-IoT:</w:t>
      </w:r>
    </w:p>
    <w:p w14:paraId="7C0332F0" w14:textId="77777777" w:rsidR="004F3822" w:rsidRDefault="005D497C">
      <w:pPr>
        <w:pStyle w:val="B2"/>
      </w:pPr>
      <w:r>
        <w:t>-</w:t>
      </w:r>
      <w:r>
        <w:tab/>
        <w:t xml:space="preserve">if the transmission mode is TDD and the PRACH Mask Index is equal to </w:t>
      </w:r>
      <w:r>
        <w:t>zero:</w:t>
      </w:r>
    </w:p>
    <w:p w14:paraId="21C60AD7" w14:textId="77777777" w:rsidR="004F3822" w:rsidRDefault="005D497C">
      <w:pPr>
        <w:pStyle w:val="B3"/>
      </w:pPr>
      <w:r>
        <w:t>-</w:t>
      </w:r>
      <w:r>
        <w:tab/>
        <w:t xml:space="preserve">if </w:t>
      </w:r>
      <w:proofErr w:type="spellStart"/>
      <w:r>
        <w:rPr>
          <w:i/>
        </w:rPr>
        <w:t>ra-PreambleIndex</w:t>
      </w:r>
      <w:proofErr w:type="spellEnd"/>
      <w:r>
        <w:t xml:space="preserve"> was explicitly signalled and it was not 000000 (i.e., not selected by MAC):</w:t>
      </w:r>
    </w:p>
    <w:p w14:paraId="459A9214" w14:textId="77777777" w:rsidR="004F3822" w:rsidRDefault="005D497C">
      <w:pPr>
        <w:pStyle w:val="B4"/>
      </w:pPr>
      <w:r>
        <w:t>-</w:t>
      </w:r>
      <w:r>
        <w:tab/>
        <w:t>randomly select, with equal probability, one PRACH from the PRACHs available in the determined subframe.</w:t>
      </w:r>
    </w:p>
    <w:p w14:paraId="55E2D70A" w14:textId="77777777" w:rsidR="004F3822" w:rsidRDefault="005D497C">
      <w:pPr>
        <w:pStyle w:val="B3"/>
      </w:pPr>
      <w:r>
        <w:t>-</w:t>
      </w:r>
      <w:r>
        <w:tab/>
        <w:t>else:</w:t>
      </w:r>
    </w:p>
    <w:p w14:paraId="7A60894C" w14:textId="77777777" w:rsidR="004F3822" w:rsidRDefault="005D497C">
      <w:pPr>
        <w:pStyle w:val="B4"/>
      </w:pPr>
      <w:r>
        <w:t>-</w:t>
      </w:r>
      <w:r>
        <w:tab/>
        <w:t>randomly select, with equal probabi</w:t>
      </w:r>
      <w:r>
        <w:t>lity, one PRACH from the PRACHs available in the determined subframe and the next two consecutive subframes.</w:t>
      </w:r>
    </w:p>
    <w:p w14:paraId="648033AD" w14:textId="77777777" w:rsidR="004F3822" w:rsidRDefault="005D497C">
      <w:pPr>
        <w:pStyle w:val="B2"/>
      </w:pPr>
      <w:r>
        <w:t>-</w:t>
      </w:r>
      <w:r>
        <w:tab/>
        <w:t>else:</w:t>
      </w:r>
    </w:p>
    <w:p w14:paraId="254B527C" w14:textId="77777777" w:rsidR="004F3822" w:rsidRDefault="005D497C">
      <w:pPr>
        <w:pStyle w:val="B3"/>
      </w:pPr>
      <w:r>
        <w:t>-</w:t>
      </w:r>
      <w:r>
        <w:tab/>
        <w:t>determine a PRACH within the determined subframe in accordance with the requirements of the PRACH Mask Index, if any.</w:t>
      </w:r>
    </w:p>
    <w:p w14:paraId="55A82255" w14:textId="77777777" w:rsidR="004F3822" w:rsidRDefault="005D497C">
      <w:pPr>
        <w:pStyle w:val="B1"/>
      </w:pPr>
      <w:r>
        <w:t>-</w:t>
      </w:r>
      <w:r>
        <w:tab/>
        <w:t>for NB-IoT UEs, B</w:t>
      </w:r>
      <w:r>
        <w:t xml:space="preserve">L UEs or UEs in enhanced coverage, select the </w:t>
      </w:r>
      <w:proofErr w:type="spellStart"/>
      <w:r>
        <w:rPr>
          <w:i/>
        </w:rPr>
        <w:t>ra-ResponseWindowSize</w:t>
      </w:r>
      <w:proofErr w:type="spellEnd"/>
      <w:r>
        <w:t xml:space="preserve"> and </w:t>
      </w:r>
      <w:r>
        <w:rPr>
          <w:i/>
        </w:rPr>
        <w:t>mac-</w:t>
      </w:r>
      <w:proofErr w:type="spellStart"/>
      <w:r>
        <w:rPr>
          <w:i/>
        </w:rPr>
        <w:t>ContentionResolutionTimer</w:t>
      </w:r>
      <w:proofErr w:type="spellEnd"/>
      <w:r>
        <w:t xml:space="preserve"> corresponding to the selected enhanced coverage level and PRACH.</w:t>
      </w:r>
    </w:p>
    <w:p w14:paraId="2E39F511" w14:textId="77777777" w:rsidR="004F3822" w:rsidRDefault="005D497C">
      <w:pPr>
        <w:pStyle w:val="B1"/>
      </w:pPr>
      <w:r>
        <w:t>-</w:t>
      </w:r>
      <w:r>
        <w:tab/>
        <w:t xml:space="preserve">proceed to the transmission of the </w:t>
      </w:r>
      <w:proofErr w:type="gramStart"/>
      <w:r>
        <w:t>Random Access</w:t>
      </w:r>
      <w:proofErr w:type="gramEnd"/>
      <w:r>
        <w:t xml:space="preserve"> Preamble (see clause 5.1.3).</w:t>
      </w:r>
    </w:p>
    <w:bookmarkEnd w:id="37"/>
    <w:p w14:paraId="007B4D05" w14:textId="77777777" w:rsidR="004F3822" w:rsidRDefault="005D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</w:pPr>
      <w:r>
        <w:rPr>
          <w:rFonts w:hint="eastAsia"/>
          <w:i/>
          <w:lang w:eastAsia="zh-CN"/>
        </w:rPr>
        <w:t>End</w:t>
      </w:r>
      <w:r>
        <w:rPr>
          <w:rFonts w:eastAsia="Malgun Gothic"/>
          <w:i/>
        </w:rPr>
        <w:t xml:space="preserve"> of Ch</w:t>
      </w:r>
      <w:r>
        <w:rPr>
          <w:rFonts w:eastAsia="Malgun Gothic"/>
          <w:i/>
        </w:rPr>
        <w:t>ange</w:t>
      </w:r>
    </w:p>
    <w:sectPr w:rsidR="004F3822">
      <w:headerReference w:type="default" r:id="rId1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9BD9" w14:textId="77777777" w:rsidR="005D497C" w:rsidRDefault="005D497C">
      <w:pPr>
        <w:spacing w:after="0"/>
      </w:pPr>
      <w:r>
        <w:separator/>
      </w:r>
    </w:p>
  </w:endnote>
  <w:endnote w:type="continuationSeparator" w:id="0">
    <w:p w14:paraId="3546A609" w14:textId="77777777" w:rsidR="005D497C" w:rsidRDefault="005D4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 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0BBF" w14:textId="77777777" w:rsidR="005D497C" w:rsidRDefault="005D497C">
      <w:pPr>
        <w:spacing w:after="0"/>
      </w:pPr>
      <w:r>
        <w:separator/>
      </w:r>
    </w:p>
  </w:footnote>
  <w:footnote w:type="continuationSeparator" w:id="0">
    <w:p w14:paraId="34A3CC00" w14:textId="77777777" w:rsidR="005D497C" w:rsidRDefault="005D4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E473" w14:textId="77777777" w:rsidR="004F3822" w:rsidRDefault="005D497C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0"/>
        </w:tabs>
        <w:ind w:left="46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left" w:pos="-870"/>
        </w:tabs>
        <w:ind w:left="-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150"/>
        </w:tabs>
        <w:ind w:left="-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70"/>
        </w:tabs>
        <w:ind w:left="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90"/>
        </w:tabs>
        <w:ind w:left="1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730"/>
        </w:tabs>
        <w:ind w:left="2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450"/>
        </w:tabs>
        <w:ind w:left="3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70"/>
        </w:tabs>
        <w:ind w:left="4170" w:hanging="360"/>
      </w:pPr>
      <w:rPr>
        <w:rFonts w:ascii="Wingdings" w:hAnsi="Wingdings" w:hint="default"/>
      </w:rPr>
    </w:lvl>
  </w:abstractNum>
  <w:abstractNum w:abstractNumId="1" w15:restartNumberingAfterBreak="0">
    <w:nsid w:val="78D60D72"/>
    <w:multiLevelType w:val="multilevel"/>
    <w:tmpl w:val="78D60D7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10B40"/>
    <w:rsid w:val="000121FA"/>
    <w:rsid w:val="00014164"/>
    <w:rsid w:val="00014B83"/>
    <w:rsid w:val="00022E4A"/>
    <w:rsid w:val="00023F26"/>
    <w:rsid w:val="00040A46"/>
    <w:rsid w:val="00053D8B"/>
    <w:rsid w:val="00071903"/>
    <w:rsid w:val="00074136"/>
    <w:rsid w:val="00083A06"/>
    <w:rsid w:val="00085E6C"/>
    <w:rsid w:val="00094346"/>
    <w:rsid w:val="00096DBE"/>
    <w:rsid w:val="000A17E1"/>
    <w:rsid w:val="000A44AE"/>
    <w:rsid w:val="000A6394"/>
    <w:rsid w:val="000A7C9E"/>
    <w:rsid w:val="000B0C9C"/>
    <w:rsid w:val="000B7FED"/>
    <w:rsid w:val="000C038A"/>
    <w:rsid w:val="000C4E39"/>
    <w:rsid w:val="000C6598"/>
    <w:rsid w:val="000D3951"/>
    <w:rsid w:val="000D44B3"/>
    <w:rsid w:val="000D75B7"/>
    <w:rsid w:val="000E3468"/>
    <w:rsid w:val="000E6095"/>
    <w:rsid w:val="000F0B73"/>
    <w:rsid w:val="000F2A3B"/>
    <w:rsid w:val="00101CBC"/>
    <w:rsid w:val="00120422"/>
    <w:rsid w:val="00133D73"/>
    <w:rsid w:val="00136263"/>
    <w:rsid w:val="001401BD"/>
    <w:rsid w:val="00145D43"/>
    <w:rsid w:val="00147261"/>
    <w:rsid w:val="00150B15"/>
    <w:rsid w:val="001518D4"/>
    <w:rsid w:val="00154769"/>
    <w:rsid w:val="00160A44"/>
    <w:rsid w:val="00163294"/>
    <w:rsid w:val="00167A0E"/>
    <w:rsid w:val="00176062"/>
    <w:rsid w:val="001810B8"/>
    <w:rsid w:val="001816BC"/>
    <w:rsid w:val="001838A6"/>
    <w:rsid w:val="00184899"/>
    <w:rsid w:val="00192C46"/>
    <w:rsid w:val="00193158"/>
    <w:rsid w:val="00197CEE"/>
    <w:rsid w:val="001A08B3"/>
    <w:rsid w:val="001A1D64"/>
    <w:rsid w:val="001A7B60"/>
    <w:rsid w:val="001B2BD7"/>
    <w:rsid w:val="001B52F0"/>
    <w:rsid w:val="001B7A65"/>
    <w:rsid w:val="001C0E6D"/>
    <w:rsid w:val="001C61B5"/>
    <w:rsid w:val="001D5802"/>
    <w:rsid w:val="001E41F3"/>
    <w:rsid w:val="001E643C"/>
    <w:rsid w:val="001E716D"/>
    <w:rsid w:val="001E791B"/>
    <w:rsid w:val="002000DF"/>
    <w:rsid w:val="00205DE5"/>
    <w:rsid w:val="00206D52"/>
    <w:rsid w:val="00210249"/>
    <w:rsid w:val="00210914"/>
    <w:rsid w:val="00212CC6"/>
    <w:rsid w:val="00221E6C"/>
    <w:rsid w:val="00224268"/>
    <w:rsid w:val="00232651"/>
    <w:rsid w:val="00236DAD"/>
    <w:rsid w:val="00240C0A"/>
    <w:rsid w:val="0025376A"/>
    <w:rsid w:val="0025418D"/>
    <w:rsid w:val="00254759"/>
    <w:rsid w:val="0026004D"/>
    <w:rsid w:val="002640DD"/>
    <w:rsid w:val="002643FC"/>
    <w:rsid w:val="00275D12"/>
    <w:rsid w:val="00284FEB"/>
    <w:rsid w:val="002860C4"/>
    <w:rsid w:val="00287F6F"/>
    <w:rsid w:val="002A127D"/>
    <w:rsid w:val="002A2695"/>
    <w:rsid w:val="002A79F2"/>
    <w:rsid w:val="002B5741"/>
    <w:rsid w:val="002C2711"/>
    <w:rsid w:val="002D3880"/>
    <w:rsid w:val="002D391B"/>
    <w:rsid w:val="002E0277"/>
    <w:rsid w:val="002E3A27"/>
    <w:rsid w:val="002E472E"/>
    <w:rsid w:val="002E6AB2"/>
    <w:rsid w:val="002E7A97"/>
    <w:rsid w:val="002E7C6E"/>
    <w:rsid w:val="002F12C8"/>
    <w:rsid w:val="002F23CF"/>
    <w:rsid w:val="00300976"/>
    <w:rsid w:val="00305409"/>
    <w:rsid w:val="00305BB1"/>
    <w:rsid w:val="00306173"/>
    <w:rsid w:val="003109E1"/>
    <w:rsid w:val="00314E27"/>
    <w:rsid w:val="0032353B"/>
    <w:rsid w:val="00323746"/>
    <w:rsid w:val="00330EBD"/>
    <w:rsid w:val="00331418"/>
    <w:rsid w:val="003323DD"/>
    <w:rsid w:val="00332AA0"/>
    <w:rsid w:val="00347DC2"/>
    <w:rsid w:val="00350407"/>
    <w:rsid w:val="00351201"/>
    <w:rsid w:val="003551A1"/>
    <w:rsid w:val="003609EF"/>
    <w:rsid w:val="0036231A"/>
    <w:rsid w:val="00374DD4"/>
    <w:rsid w:val="0037732F"/>
    <w:rsid w:val="003827CB"/>
    <w:rsid w:val="003910A1"/>
    <w:rsid w:val="003A1959"/>
    <w:rsid w:val="003A6B23"/>
    <w:rsid w:val="003A7647"/>
    <w:rsid w:val="003A7E80"/>
    <w:rsid w:val="003B74BC"/>
    <w:rsid w:val="003B7565"/>
    <w:rsid w:val="003C457B"/>
    <w:rsid w:val="003D25AD"/>
    <w:rsid w:val="003D3D81"/>
    <w:rsid w:val="003E1A36"/>
    <w:rsid w:val="003E2232"/>
    <w:rsid w:val="003F0D7A"/>
    <w:rsid w:val="003F7532"/>
    <w:rsid w:val="0040496C"/>
    <w:rsid w:val="00410371"/>
    <w:rsid w:val="004108C1"/>
    <w:rsid w:val="00410994"/>
    <w:rsid w:val="00414C63"/>
    <w:rsid w:val="00421972"/>
    <w:rsid w:val="00422B01"/>
    <w:rsid w:val="00423628"/>
    <w:rsid w:val="004242F1"/>
    <w:rsid w:val="00430E1F"/>
    <w:rsid w:val="0043291C"/>
    <w:rsid w:val="00436221"/>
    <w:rsid w:val="00442DB8"/>
    <w:rsid w:val="004461F4"/>
    <w:rsid w:val="00450A85"/>
    <w:rsid w:val="00460475"/>
    <w:rsid w:val="00460872"/>
    <w:rsid w:val="00472E12"/>
    <w:rsid w:val="004759F4"/>
    <w:rsid w:val="00476D13"/>
    <w:rsid w:val="004A7BA0"/>
    <w:rsid w:val="004B2871"/>
    <w:rsid w:val="004B6958"/>
    <w:rsid w:val="004B75B7"/>
    <w:rsid w:val="004D0683"/>
    <w:rsid w:val="004D1358"/>
    <w:rsid w:val="004D3356"/>
    <w:rsid w:val="004D5EFE"/>
    <w:rsid w:val="004E698C"/>
    <w:rsid w:val="004F1B43"/>
    <w:rsid w:val="004F3822"/>
    <w:rsid w:val="004F73DC"/>
    <w:rsid w:val="00504A95"/>
    <w:rsid w:val="0051392F"/>
    <w:rsid w:val="0051580D"/>
    <w:rsid w:val="00515C33"/>
    <w:rsid w:val="00516F29"/>
    <w:rsid w:val="00517741"/>
    <w:rsid w:val="0053036C"/>
    <w:rsid w:val="0053097D"/>
    <w:rsid w:val="0054257D"/>
    <w:rsid w:val="00545BCE"/>
    <w:rsid w:val="00547111"/>
    <w:rsid w:val="00547F4C"/>
    <w:rsid w:val="00555725"/>
    <w:rsid w:val="005627B2"/>
    <w:rsid w:val="0057405F"/>
    <w:rsid w:val="00576116"/>
    <w:rsid w:val="0057671A"/>
    <w:rsid w:val="00584948"/>
    <w:rsid w:val="00592D74"/>
    <w:rsid w:val="00596136"/>
    <w:rsid w:val="005A3DB0"/>
    <w:rsid w:val="005A4D5D"/>
    <w:rsid w:val="005A75B3"/>
    <w:rsid w:val="005B1466"/>
    <w:rsid w:val="005B5EA2"/>
    <w:rsid w:val="005B6B84"/>
    <w:rsid w:val="005C153C"/>
    <w:rsid w:val="005C15D0"/>
    <w:rsid w:val="005D2210"/>
    <w:rsid w:val="005D4595"/>
    <w:rsid w:val="005D497C"/>
    <w:rsid w:val="005E2C44"/>
    <w:rsid w:val="005E4AC6"/>
    <w:rsid w:val="005F3840"/>
    <w:rsid w:val="00604FAE"/>
    <w:rsid w:val="006126A4"/>
    <w:rsid w:val="0061498C"/>
    <w:rsid w:val="00621188"/>
    <w:rsid w:val="00621F84"/>
    <w:rsid w:val="00623E7E"/>
    <w:rsid w:val="006257ED"/>
    <w:rsid w:val="00635655"/>
    <w:rsid w:val="00640686"/>
    <w:rsid w:val="00646FFD"/>
    <w:rsid w:val="00647EE8"/>
    <w:rsid w:val="00657C7D"/>
    <w:rsid w:val="00660C3B"/>
    <w:rsid w:val="00660EC0"/>
    <w:rsid w:val="0066322D"/>
    <w:rsid w:val="00663E39"/>
    <w:rsid w:val="00665C47"/>
    <w:rsid w:val="006849AF"/>
    <w:rsid w:val="006856AA"/>
    <w:rsid w:val="006926FF"/>
    <w:rsid w:val="006929CE"/>
    <w:rsid w:val="00692B6C"/>
    <w:rsid w:val="00695808"/>
    <w:rsid w:val="006A1CE8"/>
    <w:rsid w:val="006A2427"/>
    <w:rsid w:val="006B1C12"/>
    <w:rsid w:val="006B46FB"/>
    <w:rsid w:val="006B4A01"/>
    <w:rsid w:val="006C1E6E"/>
    <w:rsid w:val="006C5E93"/>
    <w:rsid w:val="006D6BA5"/>
    <w:rsid w:val="006E21FB"/>
    <w:rsid w:val="006E77DD"/>
    <w:rsid w:val="006F0B57"/>
    <w:rsid w:val="006F0B5E"/>
    <w:rsid w:val="00701A5F"/>
    <w:rsid w:val="00707461"/>
    <w:rsid w:val="007112BE"/>
    <w:rsid w:val="0071414A"/>
    <w:rsid w:val="007160FC"/>
    <w:rsid w:val="0073080A"/>
    <w:rsid w:val="00734E93"/>
    <w:rsid w:val="0073682F"/>
    <w:rsid w:val="007439E6"/>
    <w:rsid w:val="007509A9"/>
    <w:rsid w:val="00750F17"/>
    <w:rsid w:val="0075528E"/>
    <w:rsid w:val="007554E7"/>
    <w:rsid w:val="0075799C"/>
    <w:rsid w:val="00772F56"/>
    <w:rsid w:val="0077308A"/>
    <w:rsid w:val="00777775"/>
    <w:rsid w:val="007811DD"/>
    <w:rsid w:val="00781C08"/>
    <w:rsid w:val="00784C62"/>
    <w:rsid w:val="00784D4A"/>
    <w:rsid w:val="00787AC7"/>
    <w:rsid w:val="00792342"/>
    <w:rsid w:val="00796E36"/>
    <w:rsid w:val="007977A8"/>
    <w:rsid w:val="00797936"/>
    <w:rsid w:val="007A07F7"/>
    <w:rsid w:val="007A4BBF"/>
    <w:rsid w:val="007A69A2"/>
    <w:rsid w:val="007A795E"/>
    <w:rsid w:val="007B03C6"/>
    <w:rsid w:val="007B4AA2"/>
    <w:rsid w:val="007B512A"/>
    <w:rsid w:val="007B69E1"/>
    <w:rsid w:val="007C2097"/>
    <w:rsid w:val="007C20CC"/>
    <w:rsid w:val="007C2F80"/>
    <w:rsid w:val="007C5106"/>
    <w:rsid w:val="007D0915"/>
    <w:rsid w:val="007D6A07"/>
    <w:rsid w:val="007E533A"/>
    <w:rsid w:val="007E7556"/>
    <w:rsid w:val="007F4E21"/>
    <w:rsid w:val="007F7259"/>
    <w:rsid w:val="007F7804"/>
    <w:rsid w:val="00800582"/>
    <w:rsid w:val="00802E5E"/>
    <w:rsid w:val="008040A8"/>
    <w:rsid w:val="00805A15"/>
    <w:rsid w:val="00811470"/>
    <w:rsid w:val="00822645"/>
    <w:rsid w:val="00824FC6"/>
    <w:rsid w:val="008279FA"/>
    <w:rsid w:val="00843C51"/>
    <w:rsid w:val="00846059"/>
    <w:rsid w:val="00861D29"/>
    <w:rsid w:val="008626E7"/>
    <w:rsid w:val="00865980"/>
    <w:rsid w:val="00867F47"/>
    <w:rsid w:val="00870EE7"/>
    <w:rsid w:val="00870F70"/>
    <w:rsid w:val="00874257"/>
    <w:rsid w:val="00883788"/>
    <w:rsid w:val="008863B9"/>
    <w:rsid w:val="0089423F"/>
    <w:rsid w:val="00896142"/>
    <w:rsid w:val="008A01D1"/>
    <w:rsid w:val="008A150F"/>
    <w:rsid w:val="008A45A6"/>
    <w:rsid w:val="008A75A4"/>
    <w:rsid w:val="008A7D51"/>
    <w:rsid w:val="008B16DA"/>
    <w:rsid w:val="008B4861"/>
    <w:rsid w:val="008B55D7"/>
    <w:rsid w:val="008B79E1"/>
    <w:rsid w:val="008C37ED"/>
    <w:rsid w:val="008C7341"/>
    <w:rsid w:val="008D113A"/>
    <w:rsid w:val="008D14E6"/>
    <w:rsid w:val="008D5D8A"/>
    <w:rsid w:val="008E2078"/>
    <w:rsid w:val="008E5339"/>
    <w:rsid w:val="008E7377"/>
    <w:rsid w:val="008F21AA"/>
    <w:rsid w:val="008F3789"/>
    <w:rsid w:val="008F4AC5"/>
    <w:rsid w:val="008F4DF1"/>
    <w:rsid w:val="008F6752"/>
    <w:rsid w:val="008F686C"/>
    <w:rsid w:val="009148DE"/>
    <w:rsid w:val="00916A04"/>
    <w:rsid w:val="00923541"/>
    <w:rsid w:val="0092554F"/>
    <w:rsid w:val="00927503"/>
    <w:rsid w:val="009326F8"/>
    <w:rsid w:val="00932A4D"/>
    <w:rsid w:val="00933FC2"/>
    <w:rsid w:val="00941E30"/>
    <w:rsid w:val="00942EC2"/>
    <w:rsid w:val="00945485"/>
    <w:rsid w:val="009560F2"/>
    <w:rsid w:val="00956C4F"/>
    <w:rsid w:val="00970245"/>
    <w:rsid w:val="009726EB"/>
    <w:rsid w:val="00974EC3"/>
    <w:rsid w:val="009777D9"/>
    <w:rsid w:val="009822F8"/>
    <w:rsid w:val="00983E74"/>
    <w:rsid w:val="00984A86"/>
    <w:rsid w:val="009905E5"/>
    <w:rsid w:val="00991B88"/>
    <w:rsid w:val="00996526"/>
    <w:rsid w:val="0099789D"/>
    <w:rsid w:val="009A5753"/>
    <w:rsid w:val="009A579D"/>
    <w:rsid w:val="009A59AA"/>
    <w:rsid w:val="009B22DC"/>
    <w:rsid w:val="009C6271"/>
    <w:rsid w:val="009D178A"/>
    <w:rsid w:val="009D2E16"/>
    <w:rsid w:val="009D3C95"/>
    <w:rsid w:val="009D5085"/>
    <w:rsid w:val="009D5C67"/>
    <w:rsid w:val="009D65CB"/>
    <w:rsid w:val="009E2669"/>
    <w:rsid w:val="009E3297"/>
    <w:rsid w:val="009E3CED"/>
    <w:rsid w:val="009F734F"/>
    <w:rsid w:val="00A042E1"/>
    <w:rsid w:val="00A17AA6"/>
    <w:rsid w:val="00A17CDA"/>
    <w:rsid w:val="00A246B6"/>
    <w:rsid w:val="00A24F3C"/>
    <w:rsid w:val="00A25A3D"/>
    <w:rsid w:val="00A307B8"/>
    <w:rsid w:val="00A406FF"/>
    <w:rsid w:val="00A43AD3"/>
    <w:rsid w:val="00A43E7A"/>
    <w:rsid w:val="00A44E62"/>
    <w:rsid w:val="00A45ECD"/>
    <w:rsid w:val="00A47E70"/>
    <w:rsid w:val="00A50CF0"/>
    <w:rsid w:val="00A515D4"/>
    <w:rsid w:val="00A660D4"/>
    <w:rsid w:val="00A66C62"/>
    <w:rsid w:val="00A7671C"/>
    <w:rsid w:val="00A90AC7"/>
    <w:rsid w:val="00A916A1"/>
    <w:rsid w:val="00A942D6"/>
    <w:rsid w:val="00A96880"/>
    <w:rsid w:val="00AA2CBC"/>
    <w:rsid w:val="00AA2EBE"/>
    <w:rsid w:val="00AA4EDA"/>
    <w:rsid w:val="00AB4A70"/>
    <w:rsid w:val="00AB54F3"/>
    <w:rsid w:val="00AB57DC"/>
    <w:rsid w:val="00AC4475"/>
    <w:rsid w:val="00AC5820"/>
    <w:rsid w:val="00AC5BB5"/>
    <w:rsid w:val="00AD1B7F"/>
    <w:rsid w:val="00AD1CD8"/>
    <w:rsid w:val="00AD319B"/>
    <w:rsid w:val="00AD7CF2"/>
    <w:rsid w:val="00AE4C34"/>
    <w:rsid w:val="00AF49FE"/>
    <w:rsid w:val="00B04DA4"/>
    <w:rsid w:val="00B15202"/>
    <w:rsid w:val="00B17CF4"/>
    <w:rsid w:val="00B239BC"/>
    <w:rsid w:val="00B258BB"/>
    <w:rsid w:val="00B264F4"/>
    <w:rsid w:val="00B3473D"/>
    <w:rsid w:val="00B46876"/>
    <w:rsid w:val="00B52DFF"/>
    <w:rsid w:val="00B53D82"/>
    <w:rsid w:val="00B67B97"/>
    <w:rsid w:val="00B72243"/>
    <w:rsid w:val="00B72C37"/>
    <w:rsid w:val="00B73C6D"/>
    <w:rsid w:val="00B75066"/>
    <w:rsid w:val="00B7547A"/>
    <w:rsid w:val="00B82E34"/>
    <w:rsid w:val="00B94422"/>
    <w:rsid w:val="00B968C8"/>
    <w:rsid w:val="00BA0C3C"/>
    <w:rsid w:val="00BA1FB0"/>
    <w:rsid w:val="00BA3EC5"/>
    <w:rsid w:val="00BA4BDD"/>
    <w:rsid w:val="00BA51D9"/>
    <w:rsid w:val="00BB1A34"/>
    <w:rsid w:val="00BB5DFC"/>
    <w:rsid w:val="00BC03DF"/>
    <w:rsid w:val="00BD1713"/>
    <w:rsid w:val="00BD279D"/>
    <w:rsid w:val="00BD5BDF"/>
    <w:rsid w:val="00BD6BB8"/>
    <w:rsid w:val="00BE5DB8"/>
    <w:rsid w:val="00BE747F"/>
    <w:rsid w:val="00BF1B26"/>
    <w:rsid w:val="00BF2C5B"/>
    <w:rsid w:val="00BF3A55"/>
    <w:rsid w:val="00BF5534"/>
    <w:rsid w:val="00BF5BF3"/>
    <w:rsid w:val="00C00635"/>
    <w:rsid w:val="00C00BE4"/>
    <w:rsid w:val="00C00F6C"/>
    <w:rsid w:val="00C0157F"/>
    <w:rsid w:val="00C01C03"/>
    <w:rsid w:val="00C129A3"/>
    <w:rsid w:val="00C1473B"/>
    <w:rsid w:val="00C1686C"/>
    <w:rsid w:val="00C328FE"/>
    <w:rsid w:val="00C354AD"/>
    <w:rsid w:val="00C43C74"/>
    <w:rsid w:val="00C568A3"/>
    <w:rsid w:val="00C56A15"/>
    <w:rsid w:val="00C57924"/>
    <w:rsid w:val="00C65D1F"/>
    <w:rsid w:val="00C6634A"/>
    <w:rsid w:val="00C66BA2"/>
    <w:rsid w:val="00C95985"/>
    <w:rsid w:val="00C96F40"/>
    <w:rsid w:val="00CA0E91"/>
    <w:rsid w:val="00CA70DF"/>
    <w:rsid w:val="00CB231A"/>
    <w:rsid w:val="00CB315D"/>
    <w:rsid w:val="00CB342F"/>
    <w:rsid w:val="00CB348E"/>
    <w:rsid w:val="00CB4D0D"/>
    <w:rsid w:val="00CB5F27"/>
    <w:rsid w:val="00CC38B3"/>
    <w:rsid w:val="00CC3F47"/>
    <w:rsid w:val="00CC5026"/>
    <w:rsid w:val="00CC68D0"/>
    <w:rsid w:val="00CD2F36"/>
    <w:rsid w:val="00CD694A"/>
    <w:rsid w:val="00CE0C6F"/>
    <w:rsid w:val="00CE3B0E"/>
    <w:rsid w:val="00CF4852"/>
    <w:rsid w:val="00CF78D8"/>
    <w:rsid w:val="00D03F9A"/>
    <w:rsid w:val="00D06D51"/>
    <w:rsid w:val="00D179BA"/>
    <w:rsid w:val="00D20BEC"/>
    <w:rsid w:val="00D24991"/>
    <w:rsid w:val="00D315B2"/>
    <w:rsid w:val="00D351B2"/>
    <w:rsid w:val="00D37F7E"/>
    <w:rsid w:val="00D42F86"/>
    <w:rsid w:val="00D4693E"/>
    <w:rsid w:val="00D50255"/>
    <w:rsid w:val="00D632FE"/>
    <w:rsid w:val="00D66520"/>
    <w:rsid w:val="00D75D1D"/>
    <w:rsid w:val="00D76B42"/>
    <w:rsid w:val="00D86F49"/>
    <w:rsid w:val="00D91C58"/>
    <w:rsid w:val="00D950B0"/>
    <w:rsid w:val="00DA4542"/>
    <w:rsid w:val="00DA5296"/>
    <w:rsid w:val="00DA6EFA"/>
    <w:rsid w:val="00DB709D"/>
    <w:rsid w:val="00DB77D1"/>
    <w:rsid w:val="00DC097B"/>
    <w:rsid w:val="00DC3C70"/>
    <w:rsid w:val="00DC504D"/>
    <w:rsid w:val="00DD5C3C"/>
    <w:rsid w:val="00DD6AE1"/>
    <w:rsid w:val="00DD71A2"/>
    <w:rsid w:val="00DE34CF"/>
    <w:rsid w:val="00DE3594"/>
    <w:rsid w:val="00DF432F"/>
    <w:rsid w:val="00DF46E0"/>
    <w:rsid w:val="00DF55F4"/>
    <w:rsid w:val="00E00F5B"/>
    <w:rsid w:val="00E0349B"/>
    <w:rsid w:val="00E12246"/>
    <w:rsid w:val="00E139B4"/>
    <w:rsid w:val="00E13F1B"/>
    <w:rsid w:val="00E13F3D"/>
    <w:rsid w:val="00E1409A"/>
    <w:rsid w:val="00E16831"/>
    <w:rsid w:val="00E216DF"/>
    <w:rsid w:val="00E22C27"/>
    <w:rsid w:val="00E2653C"/>
    <w:rsid w:val="00E34898"/>
    <w:rsid w:val="00E41B89"/>
    <w:rsid w:val="00E45743"/>
    <w:rsid w:val="00E532CD"/>
    <w:rsid w:val="00E64A82"/>
    <w:rsid w:val="00E661B9"/>
    <w:rsid w:val="00E74B9C"/>
    <w:rsid w:val="00E80682"/>
    <w:rsid w:val="00E8697B"/>
    <w:rsid w:val="00E94A86"/>
    <w:rsid w:val="00E95366"/>
    <w:rsid w:val="00EA01B0"/>
    <w:rsid w:val="00EA125E"/>
    <w:rsid w:val="00EA12FA"/>
    <w:rsid w:val="00EA3A72"/>
    <w:rsid w:val="00EA4AAF"/>
    <w:rsid w:val="00EB0795"/>
    <w:rsid w:val="00EB09B7"/>
    <w:rsid w:val="00EB3D0C"/>
    <w:rsid w:val="00EB5953"/>
    <w:rsid w:val="00EB707A"/>
    <w:rsid w:val="00EC3B3C"/>
    <w:rsid w:val="00EC799D"/>
    <w:rsid w:val="00ED44EB"/>
    <w:rsid w:val="00ED4A66"/>
    <w:rsid w:val="00ED5007"/>
    <w:rsid w:val="00EE12F2"/>
    <w:rsid w:val="00EE2A81"/>
    <w:rsid w:val="00EE2A88"/>
    <w:rsid w:val="00EE632B"/>
    <w:rsid w:val="00EE7D7C"/>
    <w:rsid w:val="00EE7DE2"/>
    <w:rsid w:val="00EF0BAB"/>
    <w:rsid w:val="00EF200F"/>
    <w:rsid w:val="00EF370F"/>
    <w:rsid w:val="00EF61A3"/>
    <w:rsid w:val="00F00A44"/>
    <w:rsid w:val="00F04D76"/>
    <w:rsid w:val="00F121E2"/>
    <w:rsid w:val="00F143E2"/>
    <w:rsid w:val="00F204C4"/>
    <w:rsid w:val="00F25D98"/>
    <w:rsid w:val="00F30043"/>
    <w:rsid w:val="00F300FB"/>
    <w:rsid w:val="00F31D96"/>
    <w:rsid w:val="00F337D0"/>
    <w:rsid w:val="00F41A17"/>
    <w:rsid w:val="00F6338E"/>
    <w:rsid w:val="00F75D7F"/>
    <w:rsid w:val="00F8152D"/>
    <w:rsid w:val="00F84E97"/>
    <w:rsid w:val="00F85B6C"/>
    <w:rsid w:val="00F90749"/>
    <w:rsid w:val="00F9226A"/>
    <w:rsid w:val="00F9269F"/>
    <w:rsid w:val="00F96F4D"/>
    <w:rsid w:val="00FA0966"/>
    <w:rsid w:val="00FA2E72"/>
    <w:rsid w:val="00FA7BEA"/>
    <w:rsid w:val="00FB08D9"/>
    <w:rsid w:val="00FB3909"/>
    <w:rsid w:val="00FB46F3"/>
    <w:rsid w:val="00FB6386"/>
    <w:rsid w:val="00FC3743"/>
    <w:rsid w:val="00FC7E41"/>
    <w:rsid w:val="00FD290E"/>
    <w:rsid w:val="00FD69AF"/>
    <w:rsid w:val="00FF2104"/>
    <w:rsid w:val="02715F99"/>
    <w:rsid w:val="04B557EB"/>
    <w:rsid w:val="05BA477C"/>
    <w:rsid w:val="0CA45AE4"/>
    <w:rsid w:val="0D7106B7"/>
    <w:rsid w:val="0E3B23F2"/>
    <w:rsid w:val="10683970"/>
    <w:rsid w:val="11867B7A"/>
    <w:rsid w:val="12B3264C"/>
    <w:rsid w:val="14C04F7D"/>
    <w:rsid w:val="156979EC"/>
    <w:rsid w:val="1F32297B"/>
    <w:rsid w:val="1FBF7F04"/>
    <w:rsid w:val="1FDC61DA"/>
    <w:rsid w:val="26A97269"/>
    <w:rsid w:val="26DC03AE"/>
    <w:rsid w:val="27995C9F"/>
    <w:rsid w:val="2DF50697"/>
    <w:rsid w:val="2E740283"/>
    <w:rsid w:val="2EB72181"/>
    <w:rsid w:val="2F1F2251"/>
    <w:rsid w:val="33610207"/>
    <w:rsid w:val="37224CE9"/>
    <w:rsid w:val="39B71B10"/>
    <w:rsid w:val="3F551F38"/>
    <w:rsid w:val="410C52A8"/>
    <w:rsid w:val="418443EF"/>
    <w:rsid w:val="43B47B89"/>
    <w:rsid w:val="45A35F76"/>
    <w:rsid w:val="45C806C6"/>
    <w:rsid w:val="46332D36"/>
    <w:rsid w:val="4A722D8C"/>
    <w:rsid w:val="4C3C6A54"/>
    <w:rsid w:val="4D4E62BB"/>
    <w:rsid w:val="52E54DBD"/>
    <w:rsid w:val="57016F0E"/>
    <w:rsid w:val="5BF01CC9"/>
    <w:rsid w:val="5D9746B3"/>
    <w:rsid w:val="600426A7"/>
    <w:rsid w:val="60C95A18"/>
    <w:rsid w:val="627D149C"/>
    <w:rsid w:val="638D31F5"/>
    <w:rsid w:val="67440526"/>
    <w:rsid w:val="6B2E7449"/>
    <w:rsid w:val="6E174F6C"/>
    <w:rsid w:val="6EF27EB6"/>
    <w:rsid w:val="71141C9B"/>
    <w:rsid w:val="764650FF"/>
    <w:rsid w:val="79E62AC7"/>
    <w:rsid w:val="7A0E2648"/>
    <w:rsid w:val="7ACC0402"/>
    <w:rsid w:val="7D3B7049"/>
    <w:rsid w:val="7D5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E2B8A"/>
  <w15:docId w15:val="{9D4946CF-EA91-4CC4-ACE4-50E84FE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Times New Roman" w:hAnsi="Times New Roman"/>
      <w:lang w:val="en-US" w:eastAsia="ja-JP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CommentsChar">
    <w:name w:val="Comments Char"/>
    <w:link w:val="Comments"/>
    <w:qFormat/>
    <w:rPr>
      <w:rFonts w:ascii="Courier New" w:eastAsia="等线" w:hAnsi="Courier New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Courier New" w:eastAsia="等线" w:hAnsi="Courier New"/>
      <w:i/>
      <w:sz w:val="18"/>
      <w:szCs w:val="24"/>
      <w:lang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qFormat/>
  </w:style>
  <w:style w:type="character" w:customStyle="1" w:styleId="B3Char">
    <w:name w:val="B3 Char"/>
    <w:qFormat/>
  </w:style>
  <w:style w:type="paragraph" w:customStyle="1" w:styleId="24">
    <w:name w:val="修订2"/>
    <w:hidden/>
    <w:uiPriority w:val="99"/>
    <w:semiHidden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BF3A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4EC7D-E53E-43E9-BB28-C0082B4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3516</Words>
  <Characters>20044</Characters>
  <Application>Microsoft Office Word</Application>
  <DocSecurity>0</DocSecurity>
  <Lines>167</Lines>
  <Paragraphs>47</Paragraphs>
  <ScaleCrop>false</ScaleCrop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CMCC-Ningyu</cp:lastModifiedBy>
  <cp:revision>2</cp:revision>
  <dcterms:created xsi:type="dcterms:W3CDTF">2021-10-25T03:27:00Z</dcterms:created>
  <dcterms:modified xsi:type="dcterms:W3CDTF">2022-02-21T03:15:00Z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54FC738D10C04520BF928D4D7AA616C7</vt:lpwstr>
  </property>
</Properties>
</file>