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tabs>
          <w:tab w:val="right" w:pos="9639"/>
        </w:tabs>
        <w:spacing w:after="0"/>
        <w:rPr>
          <w:b/>
          <w:sz w:val="24"/>
          <w:szCs w:val="24"/>
        </w:rPr>
      </w:pPr>
      <w:bookmarkStart w:id="0" w:name="page2"/>
      <w:r>
        <w:rPr>
          <w:b/>
          <w:sz w:val="24"/>
          <w:szCs w:val="24"/>
        </w:rPr>
        <w:t>3GPP TSG-RAN WG2 Meeting #117-e</w:t>
      </w:r>
      <w:r>
        <w:rPr>
          <w:b/>
          <w:sz w:val="24"/>
          <w:szCs w:val="24"/>
        </w:rPr>
        <w:tab/>
      </w:r>
      <w:r>
        <w:rPr>
          <w:b/>
          <w:sz w:val="24"/>
          <w:szCs w:val="24"/>
        </w:rPr>
        <w:t>R2-22xxxxx</w:t>
      </w:r>
    </w:p>
    <w:p>
      <w:pPr>
        <w:pStyle w:val="125"/>
        <w:outlineLvl w:val="0"/>
        <w:rPr>
          <w:b/>
          <w:sz w:val="24"/>
        </w:rPr>
      </w:pPr>
      <w:r>
        <w:rPr>
          <w:b/>
          <w:sz w:val="24"/>
          <w:szCs w:val="24"/>
        </w:rPr>
        <w:t>Online, 21 Feb – 3 Mar 2022</w:t>
      </w:r>
    </w:p>
    <w:tbl>
      <w:tblPr>
        <w:tblStyle w:val="46"/>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5"/>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5"/>
              <w:spacing w:after="0"/>
              <w:jc w:val="right"/>
            </w:pPr>
          </w:p>
        </w:tc>
        <w:tc>
          <w:tcPr>
            <w:tcW w:w="1559" w:type="dxa"/>
            <w:shd w:val="pct30" w:color="FFFF00" w:fill="auto"/>
          </w:tcPr>
          <w:p>
            <w:pPr>
              <w:pStyle w:val="125"/>
              <w:spacing w:after="0"/>
              <w:jc w:val="right"/>
              <w:rPr>
                <w:b/>
                <w:sz w:val="28"/>
              </w:rPr>
            </w:pPr>
            <w:r>
              <w:rPr>
                <w:b/>
                <w:sz w:val="28"/>
              </w:rPr>
              <w:t>38.331</w:t>
            </w:r>
          </w:p>
        </w:tc>
        <w:tc>
          <w:tcPr>
            <w:tcW w:w="709" w:type="dxa"/>
          </w:tcPr>
          <w:p>
            <w:pPr>
              <w:pStyle w:val="125"/>
              <w:spacing w:after="0"/>
              <w:jc w:val="center"/>
            </w:pPr>
            <w:r>
              <w:rPr>
                <w:b/>
                <w:sz w:val="28"/>
              </w:rPr>
              <w:t>CR</w:t>
            </w:r>
          </w:p>
        </w:tc>
        <w:tc>
          <w:tcPr>
            <w:tcW w:w="1276" w:type="dxa"/>
            <w:shd w:val="pct30" w:color="FFFF00" w:fill="auto"/>
          </w:tcPr>
          <w:p>
            <w:pPr>
              <w:pStyle w:val="125"/>
              <w:spacing w:after="0"/>
              <w:jc w:val="center"/>
            </w:pPr>
            <w:r>
              <w:rPr>
                <w:b/>
                <w:sz w:val="28"/>
              </w:rPr>
              <w:t>2921</w:t>
            </w:r>
          </w:p>
        </w:tc>
        <w:tc>
          <w:tcPr>
            <w:tcW w:w="709" w:type="dxa"/>
          </w:tcPr>
          <w:p>
            <w:pPr>
              <w:pStyle w:val="125"/>
              <w:tabs>
                <w:tab w:val="right" w:pos="625"/>
              </w:tabs>
              <w:spacing w:after="0"/>
              <w:jc w:val="center"/>
            </w:pPr>
            <w:r>
              <w:rPr>
                <w:b/>
                <w:bCs/>
                <w:sz w:val="28"/>
              </w:rPr>
              <w:t>rev</w:t>
            </w:r>
          </w:p>
        </w:tc>
        <w:tc>
          <w:tcPr>
            <w:tcW w:w="992" w:type="dxa"/>
            <w:shd w:val="pct30" w:color="FFFF00" w:fill="auto"/>
          </w:tcPr>
          <w:p>
            <w:pPr>
              <w:pStyle w:val="125"/>
              <w:spacing w:after="0"/>
              <w:jc w:val="center"/>
              <w:rPr>
                <w:b/>
              </w:rPr>
            </w:pPr>
            <w:r>
              <w:rPr>
                <w:b/>
                <w:sz w:val="28"/>
              </w:rPr>
              <w:t>1</w:t>
            </w:r>
          </w:p>
        </w:tc>
        <w:tc>
          <w:tcPr>
            <w:tcW w:w="2410" w:type="dxa"/>
          </w:tcPr>
          <w:p>
            <w:pPr>
              <w:pStyle w:val="125"/>
              <w:tabs>
                <w:tab w:val="right" w:pos="1825"/>
              </w:tabs>
              <w:spacing w:after="0"/>
              <w:jc w:val="center"/>
            </w:pPr>
            <w:r>
              <w:rPr>
                <w:b/>
                <w:sz w:val="28"/>
                <w:szCs w:val="28"/>
              </w:rPr>
              <w:t>Current version:</w:t>
            </w:r>
          </w:p>
        </w:tc>
        <w:tc>
          <w:tcPr>
            <w:tcW w:w="1701" w:type="dxa"/>
            <w:shd w:val="pct30" w:color="FFFF00" w:fill="auto"/>
          </w:tcPr>
          <w:p>
            <w:pPr>
              <w:pStyle w:val="125"/>
              <w:spacing w:after="0"/>
              <w:jc w:val="center"/>
              <w:rPr>
                <w:sz w:val="28"/>
              </w:rPr>
            </w:pPr>
            <w:r>
              <w:rPr>
                <w:b/>
                <w:sz w:val="28"/>
              </w:rPr>
              <w:t>16.7.0</w:t>
            </w:r>
          </w:p>
        </w:tc>
        <w:tc>
          <w:tcPr>
            <w:tcW w:w="143" w:type="dxa"/>
            <w:tcBorders>
              <w:right w:val="single" w:color="auto" w:sz="4" w:space="0"/>
            </w:tcBorders>
          </w:tcPr>
          <w:p>
            <w:pPr>
              <w:pStyle w:val="12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52"/>
                <w:rFonts w:cs="Arial"/>
                <w:b/>
                <w:i/>
                <w:color w:val="FF0000"/>
              </w:rPr>
              <w:t>HELP</w:t>
            </w:r>
            <w:r>
              <w:rPr>
                <w:rStyle w:val="5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52"/>
                <w:rFonts w:cs="Arial"/>
                <w:i/>
              </w:rPr>
              <w:t>http://www.3gpp.org/Change-Requests</w:t>
            </w:r>
            <w:r>
              <w:rPr>
                <w:rStyle w:val="5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5"/>
              <w:spacing w:after="0"/>
              <w:rPr>
                <w:sz w:val="8"/>
                <w:szCs w:val="8"/>
              </w:rPr>
            </w:pPr>
          </w:p>
        </w:tc>
      </w:tr>
    </w:tbl>
    <w:p>
      <w:pPr>
        <w:rPr>
          <w:sz w:val="8"/>
          <w:szCs w:val="8"/>
        </w:rPr>
      </w:pPr>
    </w:p>
    <w:tbl>
      <w:tblPr>
        <w:tblStyle w:val="46"/>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5"/>
              <w:tabs>
                <w:tab w:val="right" w:pos="2751"/>
              </w:tabs>
              <w:spacing w:after="0"/>
              <w:rPr>
                <w:b/>
                <w:i/>
              </w:rPr>
            </w:pPr>
            <w:r>
              <w:rPr>
                <w:b/>
                <w:i/>
              </w:rPr>
              <w:t>Proposed change affects:</w:t>
            </w:r>
          </w:p>
        </w:tc>
        <w:tc>
          <w:tcPr>
            <w:tcW w:w="1418" w:type="dxa"/>
          </w:tcPr>
          <w:p>
            <w:pPr>
              <w:pStyle w:val="12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5"/>
              <w:spacing w:after="0"/>
              <w:jc w:val="center"/>
              <w:rPr>
                <w:b/>
                <w:caps/>
              </w:rPr>
            </w:pPr>
          </w:p>
        </w:tc>
        <w:tc>
          <w:tcPr>
            <w:tcW w:w="709" w:type="dxa"/>
            <w:tcBorders>
              <w:left w:val="single" w:color="auto" w:sz="4" w:space="0"/>
            </w:tcBorders>
          </w:tcPr>
          <w:p>
            <w:pPr>
              <w:pStyle w:val="12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5"/>
              <w:spacing w:after="0"/>
              <w:jc w:val="center"/>
              <w:rPr>
                <w:rFonts w:eastAsia="等线"/>
                <w:b/>
                <w:caps/>
                <w:lang w:eastAsia="zh-CN"/>
              </w:rPr>
            </w:pPr>
            <w:r>
              <w:rPr>
                <w:rFonts w:hint="eastAsia" w:eastAsia="等线"/>
                <w:b/>
                <w:caps/>
                <w:lang w:eastAsia="zh-CN"/>
              </w:rPr>
              <w:t>X</w:t>
            </w:r>
          </w:p>
        </w:tc>
        <w:tc>
          <w:tcPr>
            <w:tcW w:w="2126" w:type="dxa"/>
          </w:tcPr>
          <w:p>
            <w:pPr>
              <w:pStyle w:val="12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5"/>
              <w:spacing w:after="0"/>
              <w:jc w:val="center"/>
              <w:rPr>
                <w:rFonts w:eastAsia="等线"/>
                <w:b/>
                <w:caps/>
                <w:lang w:eastAsia="zh-CN"/>
              </w:rPr>
            </w:pPr>
            <w:r>
              <w:rPr>
                <w:rFonts w:hint="eastAsia" w:eastAsia="等线"/>
                <w:b/>
                <w:caps/>
                <w:lang w:eastAsia="zh-CN"/>
              </w:rPr>
              <w:t>X</w:t>
            </w:r>
          </w:p>
        </w:tc>
        <w:tc>
          <w:tcPr>
            <w:tcW w:w="1418" w:type="dxa"/>
            <w:tcBorders>
              <w:left w:val="nil"/>
            </w:tcBorders>
          </w:tcPr>
          <w:p>
            <w:pPr>
              <w:pStyle w:val="12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5"/>
              <w:spacing w:after="0"/>
              <w:jc w:val="center"/>
              <w:rPr>
                <w:b/>
                <w:bCs/>
                <w:caps/>
              </w:rPr>
            </w:pPr>
          </w:p>
        </w:tc>
      </w:tr>
    </w:tbl>
    <w:p>
      <w:pPr>
        <w:rPr>
          <w:sz w:val="8"/>
          <w:szCs w:val="8"/>
        </w:rPr>
      </w:pPr>
    </w:p>
    <w:tbl>
      <w:tblPr>
        <w:tblStyle w:val="46"/>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5"/>
              <w:spacing w:after="0"/>
              <w:ind w:left="100"/>
            </w:pPr>
            <w:r>
              <w:t>NR RRC CR for RAN slicing</w:t>
            </w:r>
          </w:p>
        </w:tc>
      </w:tr>
      <w:tr>
        <w:tblPrEx>
          <w:tblCellMar>
            <w:top w:w="0" w:type="dxa"/>
            <w:left w:w="42" w:type="dxa"/>
            <w:bottom w:w="0" w:type="dxa"/>
            <w:right w:w="42" w:type="dxa"/>
          </w:tblCellMar>
        </w:tblPrEx>
        <w:tc>
          <w:tcPr>
            <w:tcW w:w="1843" w:type="dxa"/>
            <w:tcBorders>
              <w:left w:val="single" w:color="auto" w:sz="4" w:space="0"/>
            </w:tcBorders>
          </w:tcPr>
          <w:p>
            <w:pPr>
              <w:pStyle w:val="125"/>
              <w:spacing w:after="0"/>
              <w:rPr>
                <w:b/>
                <w:i/>
                <w:sz w:val="8"/>
                <w:szCs w:val="8"/>
              </w:rPr>
            </w:pPr>
          </w:p>
        </w:tc>
        <w:tc>
          <w:tcPr>
            <w:tcW w:w="7797" w:type="dxa"/>
            <w:gridSpan w:val="10"/>
            <w:tcBorders>
              <w:right w:val="single" w:color="auto" w:sz="4" w:space="0"/>
            </w:tcBorders>
          </w:tcPr>
          <w:p>
            <w:pPr>
              <w:pStyle w:val="12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5"/>
              <w:spacing w:after="0"/>
              <w:ind w:left="100"/>
            </w:pPr>
            <w:r>
              <w:t>Huawei, HiSilicon</w:t>
            </w:r>
          </w:p>
        </w:tc>
      </w:tr>
      <w:tr>
        <w:tblPrEx>
          <w:tblCellMar>
            <w:top w:w="0" w:type="dxa"/>
            <w:left w:w="42" w:type="dxa"/>
            <w:bottom w:w="0" w:type="dxa"/>
            <w:right w:w="42" w:type="dxa"/>
          </w:tblCellMar>
        </w:tblPrEx>
        <w:tc>
          <w:tcPr>
            <w:tcW w:w="1843" w:type="dxa"/>
            <w:tcBorders>
              <w:left w:val="single" w:color="auto" w:sz="4" w:space="0"/>
            </w:tcBorders>
          </w:tcPr>
          <w:p>
            <w:pPr>
              <w:pStyle w:val="12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5"/>
              <w:spacing w:after="0"/>
              <w:ind w:left="100"/>
            </w:pPr>
            <w:r>
              <w:t>R2</w:t>
            </w:r>
          </w:p>
        </w:tc>
      </w:tr>
      <w:tr>
        <w:tblPrEx>
          <w:tblCellMar>
            <w:top w:w="0" w:type="dxa"/>
            <w:left w:w="42" w:type="dxa"/>
            <w:bottom w:w="0" w:type="dxa"/>
            <w:right w:w="42" w:type="dxa"/>
          </w:tblCellMar>
        </w:tblPrEx>
        <w:tc>
          <w:tcPr>
            <w:tcW w:w="1843" w:type="dxa"/>
            <w:tcBorders>
              <w:left w:val="single" w:color="auto" w:sz="4" w:space="0"/>
            </w:tcBorders>
          </w:tcPr>
          <w:p>
            <w:pPr>
              <w:pStyle w:val="125"/>
              <w:spacing w:after="0"/>
              <w:rPr>
                <w:b/>
                <w:i/>
                <w:sz w:val="8"/>
                <w:szCs w:val="8"/>
              </w:rPr>
            </w:pPr>
          </w:p>
        </w:tc>
        <w:tc>
          <w:tcPr>
            <w:tcW w:w="7797" w:type="dxa"/>
            <w:gridSpan w:val="10"/>
            <w:tcBorders>
              <w:right w:val="single" w:color="auto" w:sz="4" w:space="0"/>
            </w:tcBorders>
          </w:tcPr>
          <w:p>
            <w:pPr>
              <w:pStyle w:val="12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5"/>
              <w:tabs>
                <w:tab w:val="right" w:pos="1759"/>
              </w:tabs>
              <w:spacing w:after="0"/>
              <w:rPr>
                <w:b/>
                <w:i/>
              </w:rPr>
            </w:pPr>
            <w:r>
              <w:rPr>
                <w:b/>
                <w:i/>
              </w:rPr>
              <w:t>Work item code:</w:t>
            </w:r>
          </w:p>
        </w:tc>
        <w:tc>
          <w:tcPr>
            <w:tcW w:w="3686" w:type="dxa"/>
            <w:gridSpan w:val="5"/>
            <w:shd w:val="pct30" w:color="FFFF00" w:fill="auto"/>
          </w:tcPr>
          <w:p>
            <w:pPr>
              <w:pStyle w:val="125"/>
              <w:spacing w:after="0"/>
              <w:ind w:left="100"/>
            </w:pPr>
            <w:r>
              <w:t>NR_Slice-Core</w:t>
            </w:r>
          </w:p>
        </w:tc>
        <w:tc>
          <w:tcPr>
            <w:tcW w:w="567" w:type="dxa"/>
            <w:tcBorders>
              <w:left w:val="nil"/>
            </w:tcBorders>
          </w:tcPr>
          <w:p>
            <w:pPr>
              <w:pStyle w:val="125"/>
              <w:spacing w:after="0"/>
              <w:ind w:right="100"/>
            </w:pPr>
          </w:p>
        </w:tc>
        <w:tc>
          <w:tcPr>
            <w:tcW w:w="1417" w:type="dxa"/>
            <w:gridSpan w:val="3"/>
            <w:tcBorders>
              <w:left w:val="nil"/>
            </w:tcBorders>
          </w:tcPr>
          <w:p>
            <w:pPr>
              <w:pStyle w:val="125"/>
              <w:spacing w:after="0"/>
              <w:jc w:val="right"/>
            </w:pPr>
            <w:r>
              <w:rPr>
                <w:b/>
                <w:i/>
              </w:rPr>
              <w:t>Date:</w:t>
            </w:r>
          </w:p>
        </w:tc>
        <w:tc>
          <w:tcPr>
            <w:tcW w:w="2127" w:type="dxa"/>
            <w:tcBorders>
              <w:right w:val="single" w:color="auto" w:sz="4" w:space="0"/>
            </w:tcBorders>
            <w:shd w:val="pct30" w:color="FFFF00" w:fill="auto"/>
          </w:tcPr>
          <w:p>
            <w:pPr>
              <w:pStyle w:val="125"/>
              <w:spacing w:after="0"/>
              <w:ind w:left="100"/>
            </w:pPr>
            <w:r>
              <w:t>2022-03-01</w:t>
            </w:r>
          </w:p>
        </w:tc>
      </w:tr>
      <w:tr>
        <w:tblPrEx>
          <w:tblCellMar>
            <w:top w:w="0" w:type="dxa"/>
            <w:left w:w="42" w:type="dxa"/>
            <w:bottom w:w="0" w:type="dxa"/>
            <w:right w:w="42" w:type="dxa"/>
          </w:tblCellMar>
        </w:tblPrEx>
        <w:tc>
          <w:tcPr>
            <w:tcW w:w="1843" w:type="dxa"/>
            <w:tcBorders>
              <w:left w:val="single" w:color="auto" w:sz="4" w:space="0"/>
            </w:tcBorders>
          </w:tcPr>
          <w:p>
            <w:pPr>
              <w:pStyle w:val="125"/>
              <w:spacing w:after="0"/>
              <w:rPr>
                <w:b/>
                <w:i/>
                <w:sz w:val="8"/>
                <w:szCs w:val="8"/>
              </w:rPr>
            </w:pPr>
          </w:p>
        </w:tc>
        <w:tc>
          <w:tcPr>
            <w:tcW w:w="1986" w:type="dxa"/>
            <w:gridSpan w:val="4"/>
          </w:tcPr>
          <w:p>
            <w:pPr>
              <w:pStyle w:val="125"/>
              <w:spacing w:after="0"/>
              <w:rPr>
                <w:sz w:val="8"/>
                <w:szCs w:val="8"/>
              </w:rPr>
            </w:pPr>
          </w:p>
        </w:tc>
        <w:tc>
          <w:tcPr>
            <w:tcW w:w="2267" w:type="dxa"/>
            <w:gridSpan w:val="2"/>
          </w:tcPr>
          <w:p>
            <w:pPr>
              <w:pStyle w:val="125"/>
              <w:spacing w:after="0"/>
              <w:rPr>
                <w:sz w:val="8"/>
                <w:szCs w:val="8"/>
              </w:rPr>
            </w:pPr>
          </w:p>
        </w:tc>
        <w:tc>
          <w:tcPr>
            <w:tcW w:w="1417" w:type="dxa"/>
            <w:gridSpan w:val="3"/>
          </w:tcPr>
          <w:p>
            <w:pPr>
              <w:pStyle w:val="125"/>
              <w:spacing w:after="0"/>
              <w:rPr>
                <w:sz w:val="8"/>
                <w:szCs w:val="8"/>
              </w:rPr>
            </w:pPr>
          </w:p>
        </w:tc>
        <w:tc>
          <w:tcPr>
            <w:tcW w:w="2127" w:type="dxa"/>
            <w:tcBorders>
              <w:right w:val="single" w:color="auto" w:sz="4" w:space="0"/>
            </w:tcBorders>
          </w:tcPr>
          <w:p>
            <w:pPr>
              <w:pStyle w:val="12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5"/>
              <w:tabs>
                <w:tab w:val="right" w:pos="1759"/>
              </w:tabs>
              <w:spacing w:after="0"/>
              <w:rPr>
                <w:b/>
                <w:i/>
              </w:rPr>
            </w:pPr>
            <w:r>
              <w:rPr>
                <w:b/>
                <w:i/>
              </w:rPr>
              <w:t>Category:</w:t>
            </w:r>
          </w:p>
        </w:tc>
        <w:tc>
          <w:tcPr>
            <w:tcW w:w="851" w:type="dxa"/>
            <w:shd w:val="pct30" w:color="FFFF00" w:fill="auto"/>
          </w:tcPr>
          <w:p>
            <w:pPr>
              <w:pStyle w:val="125"/>
              <w:spacing w:after="0"/>
              <w:ind w:left="100" w:right="-609"/>
              <w:rPr>
                <w:rFonts w:eastAsia="等线"/>
                <w:b/>
                <w:lang w:eastAsia="zh-CN"/>
              </w:rPr>
            </w:pPr>
            <w:r>
              <w:rPr>
                <w:rFonts w:hint="eastAsia" w:eastAsia="等线"/>
                <w:b/>
                <w:lang w:eastAsia="zh-CN"/>
              </w:rPr>
              <w:t>B</w:t>
            </w:r>
          </w:p>
        </w:tc>
        <w:tc>
          <w:tcPr>
            <w:tcW w:w="3402" w:type="dxa"/>
            <w:gridSpan w:val="5"/>
            <w:tcBorders>
              <w:left w:val="nil"/>
            </w:tcBorders>
          </w:tcPr>
          <w:p>
            <w:pPr>
              <w:pStyle w:val="125"/>
              <w:spacing w:after="0"/>
            </w:pPr>
          </w:p>
        </w:tc>
        <w:tc>
          <w:tcPr>
            <w:tcW w:w="1417" w:type="dxa"/>
            <w:gridSpan w:val="3"/>
            <w:tcBorders>
              <w:left w:val="nil"/>
            </w:tcBorders>
          </w:tcPr>
          <w:p>
            <w:pPr>
              <w:pStyle w:val="125"/>
              <w:spacing w:after="0"/>
              <w:jc w:val="right"/>
              <w:rPr>
                <w:b/>
                <w:i/>
              </w:rPr>
            </w:pPr>
            <w:r>
              <w:rPr>
                <w:b/>
                <w:i/>
              </w:rPr>
              <w:t>Release:</w:t>
            </w:r>
          </w:p>
        </w:tc>
        <w:tc>
          <w:tcPr>
            <w:tcW w:w="2127" w:type="dxa"/>
            <w:tcBorders>
              <w:right w:val="single" w:color="auto" w:sz="4" w:space="0"/>
            </w:tcBorders>
            <w:shd w:val="pct30" w:color="FFFF00" w:fill="auto"/>
          </w:tcPr>
          <w:p>
            <w:pPr>
              <w:pStyle w:val="125"/>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5"/>
              <w:spacing w:after="0"/>
              <w:rPr>
                <w:b/>
                <w:i/>
              </w:rPr>
            </w:pPr>
          </w:p>
        </w:tc>
        <w:tc>
          <w:tcPr>
            <w:tcW w:w="4677" w:type="dxa"/>
            <w:gridSpan w:val="8"/>
            <w:tcBorders>
              <w:bottom w:val="single" w:color="auto" w:sz="4" w:space="0"/>
            </w:tcBorders>
          </w:tcPr>
          <w:p>
            <w:pPr>
              <w:pStyle w:val="12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52"/>
                <w:sz w:val="18"/>
              </w:rPr>
              <w:t>TR 21.900</w:t>
            </w:r>
            <w:r>
              <w:rPr>
                <w:rStyle w:val="52"/>
                <w:sz w:val="18"/>
              </w:rPr>
              <w:fldChar w:fldCharType="end"/>
            </w:r>
            <w:r>
              <w:rPr>
                <w:sz w:val="18"/>
              </w:rPr>
              <w:t>.</w:t>
            </w:r>
          </w:p>
        </w:tc>
        <w:tc>
          <w:tcPr>
            <w:tcW w:w="3120" w:type="dxa"/>
            <w:gridSpan w:val="2"/>
            <w:tcBorders>
              <w:bottom w:val="single" w:color="auto" w:sz="4" w:space="0"/>
              <w:right w:val="single" w:color="auto" w:sz="4" w:space="0"/>
            </w:tcBorders>
          </w:tcPr>
          <w:p>
            <w:pPr>
              <w:pStyle w:val="12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25"/>
              <w:spacing w:after="0"/>
              <w:rPr>
                <w:b/>
                <w:i/>
                <w:sz w:val="8"/>
                <w:szCs w:val="8"/>
              </w:rPr>
            </w:pPr>
          </w:p>
        </w:tc>
        <w:tc>
          <w:tcPr>
            <w:tcW w:w="7797" w:type="dxa"/>
            <w:gridSpan w:val="10"/>
          </w:tcPr>
          <w:p>
            <w:pPr>
              <w:pStyle w:val="12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5"/>
              <w:tabs>
                <w:tab w:val="left" w:pos="1520"/>
              </w:tabs>
              <w:spacing w:after="0"/>
              <w:ind w:left="100"/>
              <w:rPr>
                <w:lang w:eastAsia="zh-CN"/>
              </w:rPr>
            </w:pPr>
            <w:r>
              <w:rPr>
                <w:lang w:eastAsia="zh-CN"/>
              </w:rPr>
              <w:t>Introduction of RAN slicing enhancements for NR.</w:t>
            </w:r>
          </w:p>
          <w:p>
            <w:pPr>
              <w:pStyle w:val="125"/>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5"/>
              <w:spacing w:after="0"/>
              <w:rPr>
                <w:b/>
                <w:i/>
                <w:sz w:val="8"/>
                <w:szCs w:val="8"/>
              </w:rPr>
            </w:pPr>
          </w:p>
        </w:tc>
        <w:tc>
          <w:tcPr>
            <w:tcW w:w="6946" w:type="dxa"/>
            <w:gridSpan w:val="9"/>
            <w:tcBorders>
              <w:right w:val="single" w:color="auto" w:sz="4" w:space="0"/>
            </w:tcBorders>
          </w:tcPr>
          <w:p>
            <w:pPr>
              <w:pStyle w:val="12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5"/>
              <w:spacing w:after="0"/>
              <w:ind w:left="100"/>
              <w:rPr>
                <w:rFonts w:eastAsia="等线"/>
                <w:lang w:eastAsia="zh-CN"/>
              </w:rPr>
            </w:pPr>
            <w:r>
              <w:rPr>
                <w:rFonts w:hint="eastAsia" w:eastAsia="等线"/>
                <w:lang w:eastAsia="zh-CN"/>
              </w:rPr>
              <w:t>T</w:t>
            </w:r>
            <w:r>
              <w:rPr>
                <w:rFonts w:eastAsia="等线"/>
                <w:lang w:eastAsia="zh-CN"/>
              </w:rPr>
              <w:t>he following changes are made:</w:t>
            </w:r>
          </w:p>
          <w:p>
            <w:pPr>
              <w:pStyle w:val="125"/>
              <w:spacing w:after="0"/>
              <w:ind w:left="100"/>
              <w:rPr>
                <w:rFonts w:eastAsia="等线"/>
                <w:lang w:eastAsia="zh-CN"/>
              </w:rPr>
            </w:pPr>
          </w:p>
          <w:p>
            <w:pPr>
              <w:pStyle w:val="125"/>
              <w:spacing w:after="0"/>
              <w:ind w:left="100"/>
              <w:rPr>
                <w:rFonts w:eastAsia="等线"/>
                <w:lang w:eastAsia="zh-CN"/>
              </w:rPr>
            </w:pPr>
            <w:r>
              <w:rPr>
                <w:rFonts w:eastAsia="等线"/>
                <w:lang w:eastAsia="zh-CN"/>
              </w:rPr>
              <w:t>1) add slice based cell reselection priorities into SIB and RRCRelease messages</w:t>
            </w:r>
          </w:p>
          <w:p>
            <w:pPr>
              <w:pStyle w:val="125"/>
              <w:spacing w:after="0"/>
              <w:ind w:left="100"/>
              <w:rPr>
                <w:rFonts w:eastAsia="等线"/>
                <w:lang w:eastAsia="zh-CN"/>
              </w:rPr>
            </w:pPr>
            <w:r>
              <w:rPr>
                <w:rFonts w:eastAsia="等线"/>
                <w:lang w:eastAsia="zh-CN"/>
              </w:rPr>
              <w:t>2) add rach prioritization information for slicing into the fields RACH config common and RACH config common for two step RA</w:t>
            </w:r>
          </w:p>
          <w:p>
            <w:pPr>
              <w:pStyle w:val="125"/>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5"/>
              <w:spacing w:after="0"/>
              <w:rPr>
                <w:b/>
                <w:i/>
                <w:sz w:val="8"/>
                <w:szCs w:val="8"/>
              </w:rPr>
            </w:pPr>
          </w:p>
        </w:tc>
        <w:tc>
          <w:tcPr>
            <w:tcW w:w="6946" w:type="dxa"/>
            <w:gridSpan w:val="9"/>
            <w:tcBorders>
              <w:right w:val="single" w:color="auto" w:sz="4" w:space="0"/>
            </w:tcBorders>
          </w:tcPr>
          <w:p>
            <w:pPr>
              <w:pStyle w:val="12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5"/>
              <w:spacing w:after="0"/>
              <w:ind w:left="100"/>
            </w:pPr>
            <w:r>
              <w:rPr>
                <w:lang w:eastAsia="zh-CN"/>
              </w:rPr>
              <w:t>RAN slicing enhancements for NR are not supported.</w:t>
            </w:r>
          </w:p>
        </w:tc>
      </w:tr>
      <w:tr>
        <w:tblPrEx>
          <w:tblCellMar>
            <w:top w:w="0" w:type="dxa"/>
            <w:left w:w="42" w:type="dxa"/>
            <w:bottom w:w="0" w:type="dxa"/>
            <w:right w:w="42" w:type="dxa"/>
          </w:tblCellMar>
        </w:tblPrEx>
        <w:tc>
          <w:tcPr>
            <w:tcW w:w="2694" w:type="dxa"/>
            <w:gridSpan w:val="2"/>
          </w:tcPr>
          <w:p>
            <w:pPr>
              <w:pStyle w:val="125"/>
              <w:spacing w:after="0"/>
              <w:rPr>
                <w:b/>
                <w:i/>
                <w:sz w:val="8"/>
                <w:szCs w:val="8"/>
              </w:rPr>
            </w:pPr>
          </w:p>
        </w:tc>
        <w:tc>
          <w:tcPr>
            <w:tcW w:w="6946" w:type="dxa"/>
            <w:gridSpan w:val="9"/>
          </w:tcPr>
          <w:p>
            <w:pPr>
              <w:pStyle w:val="12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5"/>
              <w:spacing w:after="0"/>
              <w:ind w:left="100"/>
              <w:rPr>
                <w:rFonts w:eastAsia="等线"/>
                <w:lang w:eastAsia="zh-CN"/>
              </w:rPr>
            </w:pPr>
            <w:r>
              <w:rPr>
                <w:rFonts w:hint="eastAsia" w:eastAsia="等线"/>
                <w:highlight w:val="yellow"/>
                <w:lang w:eastAsia="zh-CN"/>
              </w:rPr>
              <w:t>[</w:t>
            </w:r>
            <w:r>
              <w:rPr>
                <w:rFonts w:eastAsia="等线"/>
                <w:highlight w:val="yellow"/>
                <w:lang w:eastAsia="zh-CN"/>
              </w:rPr>
              <w:t>To be updated]</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5"/>
              <w:spacing w:after="0"/>
              <w:rPr>
                <w:b/>
                <w:i/>
                <w:sz w:val="8"/>
                <w:szCs w:val="8"/>
              </w:rPr>
            </w:pPr>
          </w:p>
        </w:tc>
        <w:tc>
          <w:tcPr>
            <w:tcW w:w="6946" w:type="dxa"/>
            <w:gridSpan w:val="9"/>
            <w:tcBorders>
              <w:right w:val="single" w:color="auto" w:sz="4" w:space="0"/>
            </w:tcBorders>
          </w:tcPr>
          <w:p>
            <w:pPr>
              <w:pStyle w:val="12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5"/>
              <w:spacing w:after="0"/>
              <w:jc w:val="center"/>
              <w:rPr>
                <w:b/>
                <w:caps/>
              </w:rPr>
            </w:pPr>
            <w:r>
              <w:rPr>
                <w:b/>
                <w:caps/>
              </w:rPr>
              <w:t>N</w:t>
            </w:r>
          </w:p>
        </w:tc>
        <w:tc>
          <w:tcPr>
            <w:tcW w:w="2977" w:type="dxa"/>
            <w:gridSpan w:val="4"/>
          </w:tcPr>
          <w:p>
            <w:pPr>
              <w:pStyle w:val="125"/>
              <w:tabs>
                <w:tab w:val="right" w:pos="2893"/>
              </w:tabs>
              <w:spacing w:after="0"/>
            </w:pPr>
          </w:p>
        </w:tc>
        <w:tc>
          <w:tcPr>
            <w:tcW w:w="3401" w:type="dxa"/>
            <w:gridSpan w:val="3"/>
            <w:tcBorders>
              <w:right w:val="single" w:color="auto" w:sz="4" w:space="0"/>
            </w:tcBorders>
            <w:shd w:val="clear" w:color="FFFF00" w:fill="auto"/>
          </w:tcPr>
          <w:p>
            <w:pPr>
              <w:pStyle w:val="12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5"/>
              <w:spacing w:after="0"/>
              <w:jc w:val="center"/>
              <w:rPr>
                <w:rFonts w:eastAsia="等线"/>
                <w:b/>
                <w:caps/>
                <w:lang w:eastAsia="zh-CN"/>
              </w:rPr>
            </w:pPr>
            <w:r>
              <w:rPr>
                <w:rFonts w:hint="eastAsia" w:eastAsia="等线"/>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5"/>
              <w:spacing w:after="0"/>
              <w:jc w:val="center"/>
              <w:rPr>
                <w:b/>
                <w:caps/>
              </w:rPr>
            </w:pPr>
          </w:p>
        </w:tc>
        <w:tc>
          <w:tcPr>
            <w:tcW w:w="2977" w:type="dxa"/>
            <w:gridSpan w:val="4"/>
          </w:tcPr>
          <w:p>
            <w:pPr>
              <w:pStyle w:val="12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5"/>
              <w:spacing w:after="0"/>
              <w:ind w:left="99"/>
              <w:rPr>
                <w:lang w:eastAsia="zh-CN"/>
              </w:rPr>
            </w:pPr>
            <w:r>
              <w:rPr>
                <w:rFonts w:hint="eastAsia"/>
                <w:lang w:eastAsia="zh-CN"/>
              </w:rPr>
              <w:t xml:space="preserve">TS </w:t>
            </w:r>
            <w:r>
              <w:rPr>
                <w:lang w:eastAsia="zh-CN"/>
              </w:rPr>
              <w:t>38.300 CRxxxx</w:t>
            </w:r>
          </w:p>
          <w:p>
            <w:pPr>
              <w:pStyle w:val="125"/>
              <w:spacing w:after="0"/>
              <w:ind w:left="99"/>
              <w:rPr>
                <w:lang w:eastAsia="zh-CN"/>
              </w:rPr>
            </w:pPr>
            <w:r>
              <w:rPr>
                <w:lang w:eastAsia="zh-CN"/>
              </w:rPr>
              <w:t>TS 38.304 CRxxxx</w:t>
            </w:r>
          </w:p>
          <w:p>
            <w:pPr>
              <w:pStyle w:val="125"/>
              <w:spacing w:after="0"/>
              <w:ind w:left="99"/>
            </w:pPr>
            <w:r>
              <w:rPr>
                <w:lang w:eastAsia="zh-CN"/>
              </w:rPr>
              <w:t>TS 38.306 CRxxxx</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5"/>
              <w:spacing w:after="0"/>
              <w:jc w:val="center"/>
              <w:rPr>
                <w:b/>
                <w:caps/>
              </w:rPr>
            </w:pPr>
            <w:r>
              <w:rPr>
                <w:b/>
                <w:caps/>
              </w:rPr>
              <w:t>X</w:t>
            </w:r>
          </w:p>
        </w:tc>
        <w:tc>
          <w:tcPr>
            <w:tcW w:w="2977" w:type="dxa"/>
            <w:gridSpan w:val="4"/>
          </w:tcPr>
          <w:p>
            <w:pPr>
              <w:pStyle w:val="125"/>
              <w:spacing w:after="0"/>
            </w:pPr>
            <w:r>
              <w:t xml:space="preserve"> Test specifications</w:t>
            </w:r>
          </w:p>
        </w:tc>
        <w:tc>
          <w:tcPr>
            <w:tcW w:w="3401" w:type="dxa"/>
            <w:gridSpan w:val="3"/>
            <w:tcBorders>
              <w:right w:val="single" w:color="auto" w:sz="4" w:space="0"/>
            </w:tcBorders>
            <w:shd w:val="pct30" w:color="FFFF00" w:fill="auto"/>
          </w:tcPr>
          <w:p>
            <w:pPr>
              <w:pStyle w:val="12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5"/>
              <w:spacing w:after="0"/>
              <w:jc w:val="center"/>
              <w:rPr>
                <w:rFonts w:eastAsia="等线"/>
                <w:b/>
                <w:caps/>
                <w:lang w:eastAsia="zh-CN"/>
              </w:rPr>
            </w:pPr>
            <w:r>
              <w:rPr>
                <w:rFonts w:hint="eastAsia" w:eastAsia="等线"/>
                <w:b/>
                <w:caps/>
                <w:lang w:eastAsia="zh-CN"/>
              </w:rPr>
              <w:t>X</w:t>
            </w:r>
          </w:p>
        </w:tc>
        <w:tc>
          <w:tcPr>
            <w:tcW w:w="2977" w:type="dxa"/>
            <w:gridSpan w:val="4"/>
          </w:tcPr>
          <w:p>
            <w:pPr>
              <w:pStyle w:val="125"/>
              <w:spacing w:after="0"/>
            </w:pPr>
            <w:r>
              <w:t xml:space="preserve"> O&amp;M Specifications</w:t>
            </w:r>
          </w:p>
        </w:tc>
        <w:tc>
          <w:tcPr>
            <w:tcW w:w="3401" w:type="dxa"/>
            <w:gridSpan w:val="3"/>
            <w:tcBorders>
              <w:right w:val="single" w:color="auto" w:sz="4" w:space="0"/>
            </w:tcBorders>
            <w:shd w:val="pct30" w:color="FFFF00" w:fill="auto"/>
          </w:tcPr>
          <w:p>
            <w:pPr>
              <w:pStyle w:val="12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5"/>
              <w:spacing w:after="0"/>
              <w:rPr>
                <w:b/>
                <w:i/>
              </w:rPr>
            </w:pPr>
          </w:p>
        </w:tc>
        <w:tc>
          <w:tcPr>
            <w:tcW w:w="6946" w:type="dxa"/>
            <w:gridSpan w:val="9"/>
            <w:tcBorders>
              <w:right w:val="single" w:color="auto" w:sz="4" w:space="0"/>
            </w:tcBorders>
          </w:tcPr>
          <w:p>
            <w:pPr>
              <w:pStyle w:val="12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5"/>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5"/>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5"/>
              <w:spacing w:after="0"/>
              <w:ind w:left="100"/>
            </w:pPr>
          </w:p>
        </w:tc>
      </w:tr>
    </w:tbl>
    <w:p>
      <w:pPr>
        <w:pStyle w:val="125"/>
        <w:spacing w:after="0"/>
        <w:rPr>
          <w:sz w:val="8"/>
          <w:szCs w:val="8"/>
        </w:rPr>
      </w:pPr>
    </w:p>
    <w:p>
      <w:pPr>
        <w:sectPr>
          <w:headerReference r:id="rId6" w:type="even"/>
          <w:footnotePr>
            <w:numRestart w:val="eachSect"/>
          </w:footnotePr>
          <w:pgSz w:w="11907" w:h="16840"/>
          <w:pgMar w:top="1418" w:right="1134" w:bottom="1134" w:left="1134" w:header="680" w:footer="567" w:gutter="0"/>
          <w:cols w:space="720" w:num="1"/>
        </w:sectPr>
      </w:pPr>
    </w:p>
    <w:p>
      <w:pPr>
        <w:rPr>
          <w:rFonts w:eastAsiaTheme="minorEastAsia"/>
        </w:rPr>
      </w:pPr>
    </w:p>
    <w:p>
      <w:pPr>
        <w:pStyle w:val="4"/>
        <w:rPr>
          <w:rFonts w:eastAsia="MS Mincho"/>
        </w:rPr>
      </w:pPr>
      <w:bookmarkStart w:id="1" w:name="_Toc60776704"/>
      <w:bookmarkStart w:id="2" w:name="_Toc90650576"/>
      <w:r>
        <w:rPr>
          <w:rFonts w:eastAsia="MS Mincho"/>
        </w:rPr>
        <w:t>5.2.2</w:t>
      </w:r>
      <w:r>
        <w:rPr>
          <w:rFonts w:eastAsia="MS Mincho"/>
        </w:rPr>
        <w:tab/>
      </w:r>
      <w:r>
        <w:rPr>
          <w:rFonts w:eastAsia="MS Mincho"/>
        </w:rPr>
        <w:t>System information acquisition</w:t>
      </w:r>
      <w:bookmarkEnd w:id="1"/>
      <w:bookmarkEnd w:id="2"/>
    </w:p>
    <w:p>
      <w:pPr>
        <w:pStyle w:val="5"/>
        <w:rPr>
          <w:rFonts w:eastAsia="MS Mincho"/>
        </w:rPr>
      </w:pPr>
      <w:bookmarkStart w:id="3" w:name="_Toc90650577"/>
      <w:bookmarkStart w:id="4" w:name="_Toc60776705"/>
      <w:r>
        <w:rPr>
          <w:rFonts w:eastAsia="MS Mincho"/>
        </w:rPr>
        <w:t>5.2.2.1</w:t>
      </w:r>
      <w:r>
        <w:rPr>
          <w:rFonts w:eastAsia="MS Mincho"/>
        </w:rPr>
        <w:tab/>
      </w:r>
      <w:r>
        <w:rPr>
          <w:rFonts w:eastAsia="MS Mincho"/>
        </w:rPr>
        <w:t>General UE requirements</w:t>
      </w:r>
      <w:bookmarkEnd w:id="3"/>
      <w:bookmarkEnd w:id="4"/>
    </w:p>
    <w:p>
      <w:pPr>
        <w:pStyle w:val="89"/>
        <w:rPr>
          <w:rFonts w:eastAsia="MS Mincho"/>
        </w:rPr>
      </w:pPr>
      <w:r>
        <w:rPr>
          <w:rFonts w:ascii="Times New Roman" w:hAnsi="Times New Roman"/>
        </w:rPr>
        <w:object>
          <v:shape id="_x0000_i1025" o:spt="75" type="#_x0000_t75" style="height:123.05pt;width:158.6pt;" o:ole="t" filled="f" o:preferrelative="t" stroked="f" coordsize="21600,21600">
            <v:path/>
            <v:fill on="f" focussize="0,0"/>
            <v:stroke on="f" joinstyle="miter"/>
            <v:imagedata r:id="rId11" o:title=""/>
            <o:lock v:ext="edit" aspectratio="t"/>
            <w10:wrap type="none"/>
            <w10:anchorlock/>
          </v:shape>
          <o:OLEObject Type="Embed" ProgID="Mscgen.Chart" ShapeID="_x0000_i1025" DrawAspect="Content" ObjectID="_1468075725" r:id="rId10">
            <o:LockedField>false</o:LockedField>
          </o:OLEObject>
        </w:object>
      </w:r>
    </w:p>
    <w:p>
      <w:pPr>
        <w:pStyle w:val="97"/>
      </w:pPr>
      <w:r>
        <w:t>Figure 5.2.2.1-1: System information acquisition</w:t>
      </w:r>
    </w:p>
    <w:p>
      <w:r>
        <w:t>The UE applies the SI acquisition procedure to acquire the AS, NAS- and positioning assistance data information. The procedure applies to UEs in RRC_IDLE, in RRC_INACTIVE and in RRC_CONNECTED.</w:t>
      </w:r>
    </w:p>
    <w:p>
      <w:r>
        <w:t xml:space="preserve">The UE in RRC_IDLE and RRC_INACTIVE shall ensure having a valid version of (at least) the </w:t>
      </w:r>
      <w:r>
        <w:rPr>
          <w:i/>
        </w:rPr>
        <w:t>MIB</w:t>
      </w:r>
      <w:r>
        <w:t xml:space="preserve">, </w:t>
      </w:r>
      <w:r>
        <w:rPr>
          <w:i/>
        </w:rPr>
        <w:t>SIB1</w:t>
      </w:r>
      <w:r>
        <w:t xml:space="preserve"> through </w:t>
      </w:r>
      <w:r>
        <w:rPr>
          <w:i/>
        </w:rPr>
        <w:t>SIB4,</w:t>
      </w:r>
      <w:r>
        <w:t xml:space="preserve"> </w:t>
      </w:r>
      <w:r>
        <w:rPr>
          <w:i/>
        </w:rPr>
        <w:t>SIB5</w:t>
      </w:r>
      <w:r>
        <w:t xml:space="preserve"> (if the UE supports E-UTRA), </w:t>
      </w:r>
      <w:r>
        <w:rPr>
          <w:i/>
        </w:rPr>
        <w:t xml:space="preserve">SIB11 </w:t>
      </w:r>
      <w:r>
        <w:t xml:space="preserve">(if the UE is configured for idle/inactive measurements), </w:t>
      </w:r>
      <w:r>
        <w:rPr>
          <w:i/>
        </w:rPr>
        <w:t>SIB12</w:t>
      </w:r>
      <w:r>
        <w:t xml:space="preserve"> (if UE is capable of </w:t>
      </w:r>
      <w:r>
        <w:rPr>
          <w:lang w:eastAsia="zh-CN"/>
        </w:rPr>
        <w:t xml:space="preserve">NR </w:t>
      </w:r>
      <w:r>
        <w:t xml:space="preserve">sidelink communication and is configured by upper layers to receive or transmit </w:t>
      </w:r>
      <w:r>
        <w:rPr>
          <w:lang w:eastAsia="zh-CN"/>
        </w:rPr>
        <w:t xml:space="preserve">NR </w:t>
      </w:r>
      <w:r>
        <w:t xml:space="preserve">sidelink communication), and </w:t>
      </w:r>
      <w:r>
        <w:rPr>
          <w:i/>
        </w:rPr>
        <w:t>SIB13</w:t>
      </w:r>
      <w:r>
        <w:t xml:space="preserve">, </w:t>
      </w:r>
      <w:r>
        <w:rPr>
          <w:i/>
        </w:rPr>
        <w:t>SIB14</w:t>
      </w:r>
      <w:r>
        <w:t xml:space="preserve"> (if UE is capable of </w:t>
      </w:r>
      <w:r>
        <w:rPr>
          <w:lang w:eastAsia="zh-CN"/>
        </w:rPr>
        <w:t xml:space="preserve">V2X </w:t>
      </w:r>
      <w:r>
        <w:t xml:space="preserve">sidelink communication and is configured by upper layers to receive or transmit </w:t>
      </w:r>
      <w:r>
        <w:rPr>
          <w:lang w:eastAsia="zh-CN"/>
        </w:rPr>
        <w:t xml:space="preserve">V2X </w:t>
      </w:r>
      <w:r>
        <w:t>sidelink communication)</w:t>
      </w:r>
      <w:ins w:id="1" w:author="Rapp_117-e_1" w:date="2022-02-28T11:50:00Z">
        <w:r>
          <w:rPr/>
          <w:t>, SIBXX (</w:t>
        </w:r>
      </w:ins>
      <w:ins w:id="2" w:author="Rapp_117-e_1" w:date="2022-02-28T14:46:00Z">
        <w:r>
          <w:rPr/>
          <w:t>if the UE is configured for slice specific cell reselection information</w:t>
        </w:r>
      </w:ins>
      <w:ins w:id="3" w:author="Rapp_117-e_1" w:date="2022-02-28T11:50:00Z">
        <w:r>
          <w:rPr/>
          <w:t>)</w:t>
        </w:r>
      </w:ins>
      <w:r>
        <w:t>.</w:t>
      </w:r>
    </w:p>
    <w:p>
      <w:pPr>
        <w:rPr>
          <w:lang w:eastAsia="zh-CN"/>
        </w:rPr>
      </w:pPr>
      <w:r>
        <w:rPr>
          <w:lang w:eastAsia="zh-CN"/>
        </w:rPr>
        <w:t>The UE shall ensure having a valid version of the posSIB requested by upper layers.</w:t>
      </w:r>
    </w:p>
    <w:p>
      <w:pPr>
        <w:rPr>
          <w:rFonts w:eastAsiaTheme="minorEastAsia"/>
        </w:rPr>
      </w:pPr>
    </w:p>
    <w:p>
      <w:pPr>
        <w:rPr>
          <w:rFonts w:eastAsia="等线"/>
          <w:i/>
          <w:lang w:eastAsia="zh-CN"/>
        </w:rPr>
      </w:pPr>
      <w:r>
        <w:rPr>
          <w:rFonts w:hint="eastAsia" w:eastAsia="等线"/>
          <w:i/>
          <w:highlight w:val="yellow"/>
          <w:lang w:eastAsia="zh-CN"/>
        </w:rPr>
        <w:t>&lt;</w:t>
      </w:r>
      <w:r>
        <w:rPr>
          <w:rFonts w:eastAsia="等线"/>
          <w:i/>
          <w:highlight w:val="yellow"/>
          <w:lang w:eastAsia="zh-CN"/>
        </w:rPr>
        <w:t>Next modification&gt;</w:t>
      </w:r>
    </w:p>
    <w:p>
      <w:pPr>
        <w:rPr>
          <w:rFonts w:eastAsiaTheme="minorEastAsia"/>
        </w:rPr>
      </w:pPr>
    </w:p>
    <w:p>
      <w:pPr>
        <w:pStyle w:val="6"/>
        <w:rPr>
          <w:rFonts w:eastAsia="MS Mincho"/>
          <w:i/>
        </w:rPr>
      </w:pPr>
      <w:bookmarkStart w:id="5" w:name="_Toc90650592"/>
      <w:r>
        <w:rPr>
          <w:rFonts w:eastAsia="MS Mincho"/>
        </w:rPr>
        <w:t>5.2.2.4.3</w:t>
      </w:r>
      <w:r>
        <w:rPr>
          <w:rFonts w:eastAsia="MS Mincho"/>
        </w:rPr>
        <w:tab/>
      </w:r>
      <w:r>
        <w:rPr>
          <w:rFonts w:eastAsia="MS Mincho"/>
        </w:rPr>
        <w:t xml:space="preserve">Actions upon reception of </w:t>
      </w:r>
      <w:r>
        <w:rPr>
          <w:rFonts w:eastAsia="MS Mincho"/>
          <w:i/>
        </w:rPr>
        <w:t>SIB2</w:t>
      </w:r>
      <w:bookmarkEnd w:id="5"/>
    </w:p>
    <w:p>
      <w:r>
        <w:rPr>
          <w:rFonts w:eastAsia="MS Mincho"/>
        </w:rPr>
        <w:t xml:space="preserve">Upon receiving </w:t>
      </w:r>
      <w:r>
        <w:rPr>
          <w:i/>
        </w:rPr>
        <w:t>SIB2</w:t>
      </w:r>
      <w:r>
        <w:t>, the UE shall:</w:t>
      </w:r>
    </w:p>
    <w:p>
      <w:pPr>
        <w:pStyle w:val="85"/>
      </w:pPr>
      <w:r>
        <w:rPr>
          <w:rFonts w:eastAsia="MS Mincho"/>
        </w:rPr>
        <w:t>1&gt;</w:t>
      </w:r>
      <w:r>
        <w:rPr>
          <w:rFonts w:eastAsia="MS Mincho"/>
        </w:rPr>
        <w:tab/>
      </w:r>
      <w:r>
        <w:rPr>
          <w:rFonts w:eastAsia="MS Mincho"/>
        </w:rPr>
        <w:t xml:space="preserve">if </w:t>
      </w:r>
      <w:r>
        <w:t>in RRC_IDLE or in RRC_INACTIVE or in RRC_CONNECTED while T311 is running:</w:t>
      </w:r>
    </w:p>
    <w:p>
      <w:pPr>
        <w:pStyle w:val="100"/>
      </w:pPr>
      <w:r>
        <w:rPr>
          <w:rFonts w:eastAsia="MS Mincho"/>
        </w:rPr>
        <w:t>2&gt;</w:t>
      </w:r>
      <w:r>
        <w:rPr>
          <w:rFonts w:eastAsia="MS Mincho"/>
        </w:rPr>
        <w:tab/>
      </w:r>
      <w:r>
        <w:t xml:space="preserve">if, for the entry in </w:t>
      </w:r>
      <w:r>
        <w:rPr>
          <w:i/>
        </w:rPr>
        <w:t>frequencyBandList</w:t>
      </w:r>
      <w:r>
        <w:t xml:space="preserve"> with the same index as the frequency band selected in clause 5.2.2.4.2, the UE supports at least one </w:t>
      </w:r>
      <w:r>
        <w:rPr>
          <w:i/>
        </w:rPr>
        <w:t>additionalSpectrumEmission</w:t>
      </w:r>
      <w:r>
        <w:t xml:space="preserve"> in the </w:t>
      </w:r>
      <w:r>
        <w:rPr>
          <w:i/>
        </w:rPr>
        <w:t>NR-NS-PmaxList</w:t>
      </w:r>
      <w:r>
        <w:t xml:space="preserve"> within the </w:t>
      </w:r>
      <w:r>
        <w:rPr>
          <w:i/>
        </w:rPr>
        <w:t>frequencyBandList</w:t>
      </w:r>
      <w:r>
        <w:t>:</w:t>
      </w:r>
    </w:p>
    <w:p>
      <w:pPr>
        <w:pStyle w:val="102"/>
      </w:pPr>
      <w:r>
        <w:rPr>
          <w:rFonts w:eastAsia="MS Mincho"/>
        </w:rPr>
        <w:t>3&gt;</w:t>
      </w:r>
      <w:r>
        <w:rPr>
          <w:rFonts w:eastAsia="MS Mincho"/>
        </w:rPr>
        <w:tab/>
      </w:r>
      <w:r>
        <w:t xml:space="preserve">apply the first listed </w:t>
      </w:r>
      <w:r>
        <w:rPr>
          <w:i/>
        </w:rPr>
        <w:t>additionalSpectrumEmission</w:t>
      </w:r>
      <w:r>
        <w:t xml:space="preserve"> which it supports among the values included in </w:t>
      </w:r>
      <w:r>
        <w:rPr>
          <w:i/>
        </w:rPr>
        <w:t>NR-NS-PmaxList</w:t>
      </w:r>
      <w:r>
        <w:t xml:space="preserve"> within </w:t>
      </w:r>
      <w:r>
        <w:rPr>
          <w:i/>
        </w:rPr>
        <w:t>frequencyBandList</w:t>
      </w:r>
      <w:r>
        <w:t>;</w:t>
      </w:r>
    </w:p>
    <w:p>
      <w:pPr>
        <w:pStyle w:val="102"/>
      </w:pPr>
      <w:r>
        <w:rPr>
          <w:rFonts w:eastAsia="MS Mincho"/>
        </w:rPr>
        <w:t>3&gt;</w:t>
      </w:r>
      <w:r>
        <w:rPr>
          <w:rFonts w:eastAsia="MS Mincho"/>
        </w:rPr>
        <w:tab/>
      </w:r>
      <w:r>
        <w:t xml:space="preserve">if the </w:t>
      </w:r>
      <w:r>
        <w:rPr>
          <w:i/>
        </w:rPr>
        <w:t>additionalPmax</w:t>
      </w:r>
      <w:r>
        <w:t xml:space="preserve"> is present in the same entry of the selected </w:t>
      </w:r>
      <w:r>
        <w:rPr>
          <w:i/>
        </w:rPr>
        <w:t>additionalSpectrumEmission</w:t>
      </w:r>
      <w:r>
        <w:t xml:space="preserve"> within </w:t>
      </w:r>
      <w:r>
        <w:rPr>
          <w:i/>
        </w:rPr>
        <w:t>NR-NS-PmaxList</w:t>
      </w:r>
      <w:r>
        <w:t>:</w:t>
      </w:r>
    </w:p>
    <w:p>
      <w:pPr>
        <w:pStyle w:val="104"/>
      </w:pPr>
      <w:r>
        <w:rPr>
          <w:rFonts w:eastAsia="MS Mincho"/>
        </w:rPr>
        <w:t>4&gt;</w:t>
      </w:r>
      <w:r>
        <w:rPr>
          <w:rFonts w:eastAsia="MS Mincho"/>
        </w:rPr>
        <w:tab/>
      </w:r>
      <w:r>
        <w:t xml:space="preserve">apply the </w:t>
      </w:r>
      <w:r>
        <w:rPr>
          <w:i/>
        </w:rPr>
        <w:t>additionalPmax</w:t>
      </w:r>
      <w:r>
        <w:t>;</w:t>
      </w:r>
    </w:p>
    <w:p>
      <w:pPr>
        <w:pStyle w:val="102"/>
        <w:rPr>
          <w:rFonts w:eastAsia="MS Mincho"/>
        </w:rPr>
      </w:pPr>
      <w:r>
        <w:rPr>
          <w:rFonts w:eastAsia="MS Mincho"/>
        </w:rPr>
        <w:t>3&gt;</w:t>
      </w:r>
      <w:r>
        <w:rPr>
          <w:rFonts w:eastAsia="MS Mincho"/>
        </w:rPr>
        <w:tab/>
      </w:r>
      <w:r>
        <w:rPr>
          <w:rFonts w:eastAsia="MS Mincho"/>
        </w:rPr>
        <w:t>else:</w:t>
      </w:r>
    </w:p>
    <w:p>
      <w:pPr>
        <w:pStyle w:val="104"/>
      </w:pPr>
      <w:r>
        <w:rPr>
          <w:rFonts w:eastAsia="MS Mincho"/>
        </w:rPr>
        <w:t>4&gt;</w:t>
      </w:r>
      <w:r>
        <w:rPr>
          <w:rFonts w:eastAsia="MS Mincho"/>
        </w:rPr>
        <w:tab/>
      </w:r>
      <w:r>
        <w:t xml:space="preserve">apply the </w:t>
      </w:r>
      <w:r>
        <w:rPr>
          <w:i/>
        </w:rPr>
        <w:t>p-Max</w:t>
      </w:r>
      <w:r>
        <w:t>;</w:t>
      </w:r>
    </w:p>
    <w:p>
      <w:pPr>
        <w:pStyle w:val="102"/>
        <w:rPr>
          <w:rFonts w:eastAsia="等线"/>
          <w:lang w:eastAsia="zh-CN"/>
        </w:rPr>
      </w:pPr>
      <w:r>
        <w:rPr>
          <w:rFonts w:eastAsia="等线"/>
          <w:lang w:eastAsia="zh-CN"/>
        </w:rPr>
        <w:t>3&gt;</w:t>
      </w:r>
      <w:r>
        <w:rPr>
          <w:rFonts w:eastAsia="等线"/>
          <w:lang w:eastAsia="zh-CN"/>
        </w:rPr>
        <w:tab/>
      </w:r>
      <w:r>
        <w:rPr>
          <w:rFonts w:eastAsia="等线"/>
          <w:lang w:eastAsia="zh-CN"/>
        </w:rPr>
        <w:t>if the UE selects a frequency band (from the procedure in clause 5.2.2.4.2) for the supplementary uplink:</w:t>
      </w:r>
    </w:p>
    <w:p>
      <w:pPr>
        <w:pStyle w:val="104"/>
        <w:rPr>
          <w:lang w:eastAsia="zh-CN"/>
        </w:rPr>
      </w:pPr>
      <w:r>
        <w:rPr>
          <w:lang w:eastAsia="zh-CN"/>
        </w:rPr>
        <w:t>4&gt;</w:t>
      </w:r>
      <w:r>
        <w:rPr>
          <w:lang w:eastAsia="zh-CN"/>
        </w:rPr>
        <w:tab/>
      </w:r>
      <w:r>
        <w:rPr>
          <w:lang w:eastAsia="zh-CN"/>
        </w:rPr>
        <w:t xml:space="preserve">if, </w:t>
      </w:r>
      <w:r>
        <w:t xml:space="preserve">for the entry in </w:t>
      </w:r>
      <w:r>
        <w:rPr>
          <w:i/>
        </w:rPr>
        <w:t>frequencyBandListSUL</w:t>
      </w:r>
      <w:r>
        <w:t xml:space="preserve"> with the same index as the frequency band selected in clause 5.2.2.4.2,</w:t>
      </w:r>
      <w:r>
        <w:rPr>
          <w:lang w:eastAsia="zh-CN"/>
        </w:rPr>
        <w:t xml:space="preserve"> the UE supports at least one </w:t>
      </w:r>
      <w:r>
        <w:rPr>
          <w:i/>
          <w:lang w:eastAsia="zh-CN"/>
        </w:rPr>
        <w:t>additionalSpectrumEmission</w:t>
      </w:r>
      <w:r>
        <w:rPr>
          <w:lang w:eastAsia="zh-CN"/>
        </w:rPr>
        <w:t xml:space="preserve"> in the </w:t>
      </w:r>
      <w:r>
        <w:rPr>
          <w:i/>
          <w:lang w:eastAsia="zh-CN"/>
        </w:rPr>
        <w:t>NR-NS-PmaxList</w:t>
      </w:r>
      <w:r>
        <w:rPr>
          <w:lang w:eastAsia="zh-CN"/>
        </w:rPr>
        <w:t xml:space="preserve"> within the </w:t>
      </w:r>
      <w:r>
        <w:rPr>
          <w:i/>
          <w:lang w:eastAsia="zh-CN"/>
        </w:rPr>
        <w:t>frequencyBandListSUL</w:t>
      </w:r>
      <w:r>
        <w:rPr>
          <w:lang w:eastAsia="zh-CN"/>
        </w:rPr>
        <w:t>:</w:t>
      </w:r>
    </w:p>
    <w:p>
      <w:pPr>
        <w:pStyle w:val="106"/>
      </w:pPr>
      <w:r>
        <w:rPr>
          <w:rFonts w:eastAsia="等线"/>
          <w:lang w:eastAsia="zh-CN"/>
        </w:rPr>
        <w:t>5&gt;</w:t>
      </w:r>
      <w:r>
        <w:rPr>
          <w:rFonts w:eastAsia="等线"/>
          <w:lang w:eastAsia="zh-CN"/>
        </w:rPr>
        <w:tab/>
      </w:r>
      <w:r>
        <w:t xml:space="preserve">apply the first listed </w:t>
      </w:r>
      <w:r>
        <w:rPr>
          <w:i/>
        </w:rPr>
        <w:t>additionalSpectrumEmission</w:t>
      </w:r>
      <w:r>
        <w:t xml:space="preserve"> which it supports among the values included in </w:t>
      </w:r>
      <w:r>
        <w:rPr>
          <w:i/>
        </w:rPr>
        <w:t>NR-NS-PmaxList</w:t>
      </w:r>
      <w:r>
        <w:t xml:space="preserve"> within </w:t>
      </w:r>
      <w:r>
        <w:rPr>
          <w:i/>
        </w:rPr>
        <w:t>frequencyBandListSUL</w:t>
      </w:r>
      <w:r>
        <w:t>;</w:t>
      </w:r>
    </w:p>
    <w:p>
      <w:pPr>
        <w:pStyle w:val="106"/>
      </w:pPr>
      <w:r>
        <w:rPr>
          <w:rFonts w:eastAsia="等线"/>
          <w:lang w:eastAsia="zh-CN"/>
        </w:rPr>
        <w:t>5&gt;</w:t>
      </w:r>
      <w:r>
        <w:rPr>
          <w:rFonts w:eastAsia="等线"/>
          <w:lang w:eastAsia="zh-CN"/>
        </w:rPr>
        <w:tab/>
      </w:r>
      <w:r>
        <w:rPr>
          <w:rFonts w:eastAsia="等线"/>
          <w:lang w:eastAsia="zh-CN"/>
        </w:rPr>
        <w:t xml:space="preserve">if the </w:t>
      </w:r>
      <w:r>
        <w:rPr>
          <w:i/>
        </w:rPr>
        <w:t>additionalPmax</w:t>
      </w:r>
      <w:r>
        <w:t xml:space="preserve"> is present in the same entry of the selected </w:t>
      </w:r>
      <w:r>
        <w:rPr>
          <w:i/>
        </w:rPr>
        <w:t>additionalSpectrumEmission</w:t>
      </w:r>
      <w:r>
        <w:t xml:space="preserve"> within </w:t>
      </w:r>
      <w:r>
        <w:rPr>
          <w:i/>
        </w:rPr>
        <w:t>NR-NS-PmaxList</w:t>
      </w:r>
      <w:r>
        <w:t>:</w:t>
      </w:r>
    </w:p>
    <w:p>
      <w:pPr>
        <w:pStyle w:val="109"/>
        <w:rPr>
          <w:rFonts w:eastAsia="等线"/>
          <w:lang w:val="en-GB"/>
        </w:rPr>
      </w:pPr>
      <w:r>
        <w:rPr>
          <w:rFonts w:eastAsia="等线"/>
          <w:lang w:val="en-GB"/>
        </w:rPr>
        <w:t>6&gt;</w:t>
      </w:r>
      <w:r>
        <w:rPr>
          <w:rFonts w:eastAsia="等线"/>
          <w:lang w:val="en-GB"/>
        </w:rPr>
        <w:tab/>
      </w:r>
      <w:r>
        <w:rPr>
          <w:rFonts w:eastAsia="等线"/>
          <w:lang w:val="en-GB"/>
        </w:rPr>
        <w:t xml:space="preserve">apply the </w:t>
      </w:r>
      <w:r>
        <w:rPr>
          <w:rFonts w:eastAsia="等线"/>
          <w:i/>
          <w:lang w:val="en-GB"/>
        </w:rPr>
        <w:t>additionalPmax</w:t>
      </w:r>
      <w:r>
        <w:rPr>
          <w:rFonts w:eastAsia="等线"/>
          <w:lang w:val="en-GB"/>
        </w:rPr>
        <w:t>;</w:t>
      </w:r>
    </w:p>
    <w:p>
      <w:pPr>
        <w:pStyle w:val="106"/>
        <w:rPr>
          <w:lang w:eastAsia="zh-CN"/>
        </w:rPr>
      </w:pPr>
      <w:r>
        <w:rPr>
          <w:lang w:eastAsia="zh-CN"/>
        </w:rPr>
        <w:t>5&gt;</w:t>
      </w:r>
      <w:r>
        <w:rPr>
          <w:lang w:eastAsia="zh-CN"/>
        </w:rPr>
        <w:tab/>
      </w:r>
      <w:r>
        <w:rPr>
          <w:lang w:eastAsia="zh-CN"/>
        </w:rPr>
        <w:t>else:</w:t>
      </w:r>
    </w:p>
    <w:p>
      <w:pPr>
        <w:pStyle w:val="109"/>
        <w:rPr>
          <w:rFonts w:eastAsia="等线"/>
          <w:lang w:val="en-GB"/>
        </w:rPr>
      </w:pPr>
      <w:r>
        <w:rPr>
          <w:rFonts w:eastAsia="等线"/>
          <w:lang w:val="en-GB"/>
        </w:rPr>
        <w:t>6&gt;</w:t>
      </w:r>
      <w:r>
        <w:rPr>
          <w:rFonts w:eastAsia="等线"/>
          <w:lang w:val="en-GB"/>
        </w:rPr>
        <w:tab/>
      </w:r>
      <w:r>
        <w:rPr>
          <w:rFonts w:eastAsia="等线"/>
          <w:lang w:val="en-GB"/>
        </w:rPr>
        <w:t xml:space="preserve">apply the </w:t>
      </w:r>
      <w:r>
        <w:rPr>
          <w:rFonts w:eastAsia="等线"/>
          <w:i/>
          <w:lang w:val="en-GB"/>
        </w:rPr>
        <w:t>p-Max</w:t>
      </w:r>
      <w:r>
        <w:rPr>
          <w:rFonts w:eastAsia="等线"/>
          <w:lang w:val="en-GB"/>
        </w:rPr>
        <w:t>;</w:t>
      </w:r>
    </w:p>
    <w:p>
      <w:pPr>
        <w:pStyle w:val="104"/>
        <w:rPr>
          <w:lang w:eastAsia="zh-CN"/>
        </w:rPr>
      </w:pPr>
      <w:r>
        <w:rPr>
          <w:lang w:eastAsia="zh-CN"/>
        </w:rPr>
        <w:t>4&gt;</w:t>
      </w:r>
      <w:r>
        <w:rPr>
          <w:lang w:eastAsia="zh-CN"/>
        </w:rPr>
        <w:tab/>
      </w:r>
      <w:r>
        <w:rPr>
          <w:lang w:eastAsia="zh-CN"/>
        </w:rPr>
        <w:t>else:</w:t>
      </w:r>
    </w:p>
    <w:p>
      <w:pPr>
        <w:pStyle w:val="106"/>
      </w:pPr>
      <w:r>
        <w:t>5&gt;</w:t>
      </w:r>
      <w:r>
        <w:tab/>
      </w:r>
      <w:r>
        <w:t xml:space="preserve">apply the </w:t>
      </w:r>
      <w:r>
        <w:rPr>
          <w:i/>
        </w:rPr>
        <w:t>p-Max.</w:t>
      </w:r>
    </w:p>
    <w:p>
      <w:pPr>
        <w:pStyle w:val="100"/>
        <w:rPr>
          <w:rFonts w:eastAsia="MS Mincho"/>
        </w:rPr>
      </w:pPr>
      <w:r>
        <w:rPr>
          <w:rFonts w:eastAsia="MS Mincho"/>
        </w:rPr>
        <w:t>2&gt;</w:t>
      </w:r>
      <w:r>
        <w:rPr>
          <w:rFonts w:eastAsia="MS Mincho"/>
        </w:rPr>
        <w:tab/>
      </w:r>
      <w:r>
        <w:rPr>
          <w:rFonts w:eastAsia="MS Mincho"/>
        </w:rPr>
        <w:t>else:</w:t>
      </w:r>
    </w:p>
    <w:p>
      <w:pPr>
        <w:pStyle w:val="102"/>
        <w:rPr>
          <w:rFonts w:eastAsia="MS Mincho"/>
        </w:rPr>
      </w:pPr>
      <w:r>
        <w:rPr>
          <w:rFonts w:eastAsia="MS Mincho"/>
        </w:rPr>
        <w:t>3&gt;</w:t>
      </w:r>
      <w:r>
        <w:rPr>
          <w:rFonts w:eastAsia="MS Mincho"/>
        </w:rPr>
        <w:tab/>
      </w:r>
      <w:r>
        <w:t xml:space="preserve">apply the </w:t>
      </w:r>
      <w:r>
        <w:rPr>
          <w:i/>
        </w:rPr>
        <w:t>p-Max</w:t>
      </w:r>
      <w:r>
        <w:t>;</w:t>
      </w:r>
    </w:p>
    <w:p>
      <w:pPr>
        <w:pStyle w:val="6"/>
      </w:pPr>
      <w:bookmarkStart w:id="6" w:name="_Toc90650593"/>
      <w:r>
        <w:t>5.2.2.4.4</w:t>
      </w:r>
      <w:r>
        <w:tab/>
      </w:r>
      <w:r>
        <w:t xml:space="preserve">Actions upon reception of </w:t>
      </w:r>
      <w:r>
        <w:rPr>
          <w:i/>
        </w:rPr>
        <w:t>SIB3</w:t>
      </w:r>
      <w:bookmarkEnd w:id="6"/>
    </w:p>
    <w:p>
      <w:r>
        <w:t xml:space="preserve">No UE requirements related to the contents of this </w:t>
      </w:r>
      <w:r>
        <w:rPr>
          <w:i/>
        </w:rPr>
        <w:t>SIB3</w:t>
      </w:r>
      <w:r>
        <w:t xml:space="preserve"> apply other than those specified elsewhere e.g. within procedures using the concerned system information, and/ or within the corresponding field descriptions.</w:t>
      </w:r>
    </w:p>
    <w:p>
      <w:pPr>
        <w:pStyle w:val="6"/>
      </w:pPr>
      <w:bookmarkStart w:id="7" w:name="_Toc90650594"/>
      <w:r>
        <w:t>5.2.2.4.5</w:t>
      </w:r>
      <w:r>
        <w:tab/>
      </w:r>
      <w:r>
        <w:t xml:space="preserve">Actions upon reception of </w:t>
      </w:r>
      <w:r>
        <w:rPr>
          <w:i/>
        </w:rPr>
        <w:t>SIB4</w:t>
      </w:r>
      <w:bookmarkEnd w:id="7"/>
    </w:p>
    <w:p>
      <w:r>
        <w:t xml:space="preserve">Upon receiving </w:t>
      </w:r>
      <w:r>
        <w:rPr>
          <w:i/>
        </w:rPr>
        <w:t>SIB4</w:t>
      </w:r>
      <w:r>
        <w:t xml:space="preserve"> the UE shall:</w:t>
      </w:r>
    </w:p>
    <w:p>
      <w:pPr>
        <w:pStyle w:val="85"/>
      </w:pPr>
      <w:r>
        <w:t>1&gt;</w:t>
      </w:r>
      <w:r>
        <w:tab/>
      </w:r>
      <w:r>
        <w:t>if in RRC_IDLE, or in RRC_INACTIVE or in RRC_CONNECTED while T311 is running:</w:t>
      </w:r>
    </w:p>
    <w:p>
      <w:pPr>
        <w:pStyle w:val="100"/>
      </w:pPr>
      <w:r>
        <w:t>2&gt;</w:t>
      </w:r>
      <w:r>
        <w:tab/>
      </w:r>
      <w:r>
        <w:t xml:space="preserve">for each entry in the </w:t>
      </w:r>
      <w:r>
        <w:rPr>
          <w:i/>
        </w:rPr>
        <w:t>interFreqCarrierFreqList</w:t>
      </w:r>
      <w:r>
        <w:t>:</w:t>
      </w:r>
    </w:p>
    <w:p>
      <w:pPr>
        <w:pStyle w:val="102"/>
      </w:pPr>
      <w:r>
        <w:t>3&gt;</w:t>
      </w:r>
      <w:r>
        <w:tab/>
      </w:r>
      <w:r>
        <w:t xml:space="preserve">select the first frequency band in the </w:t>
      </w:r>
      <w:r>
        <w:rPr>
          <w:i/>
        </w:rPr>
        <w:t>frequencyBandList</w:t>
      </w:r>
      <w:r>
        <w:t>, and</w:t>
      </w:r>
      <w:r>
        <w:rPr>
          <w:i/>
        </w:rPr>
        <w:t xml:space="preserve"> frequencyBandListSUL</w:t>
      </w:r>
      <w:r>
        <w:t xml:space="preserve">, if present, which the UE supports and for which the UE supports at least one of the </w:t>
      </w:r>
      <w:r>
        <w:rPr>
          <w:i/>
        </w:rPr>
        <w:t>additionalSpectrumEmission</w:t>
      </w:r>
      <w:r>
        <w:t xml:space="preserve"> values in</w:t>
      </w:r>
      <w:r>
        <w:rPr>
          <w:i/>
        </w:rPr>
        <w:t xml:space="preserve"> NR-NS-PmaxList</w:t>
      </w:r>
      <w:r>
        <w:t>, if present:</w:t>
      </w:r>
    </w:p>
    <w:p>
      <w:pPr>
        <w:pStyle w:val="102"/>
      </w:pPr>
      <w:r>
        <w:t>3&gt;</w:t>
      </w:r>
      <w:r>
        <w:tab/>
      </w:r>
      <w:r>
        <w:t xml:space="preserve">if, the frequency band selected by the UE in </w:t>
      </w:r>
      <w:r>
        <w:rPr>
          <w:i/>
        </w:rPr>
        <w:t>frequencyBandList</w:t>
      </w:r>
      <w:r>
        <w:t xml:space="preserve"> to represent a non-serving NR carrier frequency is not a downlink only band:</w:t>
      </w:r>
    </w:p>
    <w:p>
      <w:pPr>
        <w:pStyle w:val="104"/>
      </w:pPr>
      <w:r>
        <w:t>4&gt;</w:t>
      </w:r>
      <w:r>
        <w:tab/>
      </w:r>
      <w:r>
        <w:t xml:space="preserve">if, for the selected frequency band, the UE supports at least one </w:t>
      </w:r>
      <w:r>
        <w:rPr>
          <w:i/>
        </w:rPr>
        <w:t>additionalSpectrumEmission</w:t>
      </w:r>
      <w:r>
        <w:t xml:space="preserve"> in the </w:t>
      </w:r>
      <w:r>
        <w:rPr>
          <w:i/>
        </w:rPr>
        <w:t>NR-NS-PmaxList</w:t>
      </w:r>
      <w:r>
        <w:t xml:space="preserve"> within the </w:t>
      </w:r>
      <w:r>
        <w:rPr>
          <w:i/>
        </w:rPr>
        <w:t>frequencyBandList</w:t>
      </w:r>
      <w:r>
        <w:t>:</w:t>
      </w:r>
    </w:p>
    <w:p>
      <w:pPr>
        <w:pStyle w:val="106"/>
      </w:pPr>
      <w:r>
        <w:t>5&gt;</w:t>
      </w:r>
      <w:r>
        <w:tab/>
      </w:r>
      <w:r>
        <w:t xml:space="preserve">apply the first listed </w:t>
      </w:r>
      <w:r>
        <w:rPr>
          <w:i/>
        </w:rPr>
        <w:t>additionalSpectrumEmission</w:t>
      </w:r>
      <w:r>
        <w:t xml:space="preserve"> which it supports among the values included in </w:t>
      </w:r>
      <w:r>
        <w:rPr>
          <w:i/>
        </w:rPr>
        <w:t>NR-NS-PmaxList</w:t>
      </w:r>
      <w:r>
        <w:t xml:space="preserve"> within </w:t>
      </w:r>
      <w:r>
        <w:rPr>
          <w:i/>
        </w:rPr>
        <w:t>frequencyBandList</w:t>
      </w:r>
      <w:r>
        <w:t>;</w:t>
      </w:r>
    </w:p>
    <w:p>
      <w:pPr>
        <w:pStyle w:val="106"/>
      </w:pPr>
      <w:r>
        <w:t>5&gt;</w:t>
      </w:r>
      <w:r>
        <w:tab/>
      </w:r>
      <w:r>
        <w:t xml:space="preserve">if the </w:t>
      </w:r>
      <w:r>
        <w:rPr>
          <w:i/>
        </w:rPr>
        <w:t>additionalPmax</w:t>
      </w:r>
      <w:r>
        <w:t xml:space="preserve"> is present in the same entry of the selected </w:t>
      </w:r>
      <w:r>
        <w:rPr>
          <w:i/>
        </w:rPr>
        <w:t>additionalSpectrumEmission</w:t>
      </w:r>
      <w:r>
        <w:t xml:space="preserve"> within </w:t>
      </w:r>
      <w:r>
        <w:rPr>
          <w:i/>
        </w:rPr>
        <w:t>NR-NS-PmaxList</w:t>
      </w:r>
      <w:r>
        <w:t>:</w:t>
      </w:r>
    </w:p>
    <w:p>
      <w:pPr>
        <w:pStyle w:val="109"/>
        <w:rPr>
          <w:lang w:val="en-GB"/>
        </w:rPr>
      </w:pPr>
      <w:r>
        <w:rPr>
          <w:lang w:val="en-GB"/>
        </w:rPr>
        <w:t>6&gt;</w:t>
      </w:r>
      <w:r>
        <w:rPr>
          <w:lang w:val="en-GB"/>
        </w:rPr>
        <w:tab/>
      </w:r>
      <w:r>
        <w:rPr>
          <w:lang w:val="en-GB"/>
        </w:rPr>
        <w:t xml:space="preserve">apply the </w:t>
      </w:r>
      <w:r>
        <w:rPr>
          <w:i/>
          <w:lang w:val="en-GB"/>
        </w:rPr>
        <w:t>additionalPmax</w:t>
      </w:r>
      <w:r>
        <w:rPr>
          <w:lang w:val="en-GB"/>
        </w:rPr>
        <w:t>;</w:t>
      </w:r>
    </w:p>
    <w:p>
      <w:pPr>
        <w:pStyle w:val="106"/>
      </w:pPr>
      <w:r>
        <w:t>5&gt;</w:t>
      </w:r>
      <w:r>
        <w:tab/>
      </w:r>
      <w:r>
        <w:t>else:</w:t>
      </w:r>
    </w:p>
    <w:p>
      <w:pPr>
        <w:pStyle w:val="109"/>
        <w:rPr>
          <w:lang w:val="en-GB"/>
        </w:rPr>
      </w:pPr>
      <w:r>
        <w:rPr>
          <w:lang w:val="en-GB"/>
        </w:rPr>
        <w:t>6&gt;</w:t>
      </w:r>
      <w:r>
        <w:rPr>
          <w:lang w:val="en-GB"/>
        </w:rPr>
        <w:tab/>
      </w:r>
      <w:r>
        <w:rPr>
          <w:lang w:val="en-GB"/>
        </w:rPr>
        <w:t xml:space="preserve">apply the </w:t>
      </w:r>
      <w:r>
        <w:rPr>
          <w:i/>
          <w:lang w:val="en-GB"/>
        </w:rPr>
        <w:t>p-Max</w:t>
      </w:r>
      <w:r>
        <w:rPr>
          <w:lang w:val="en-GB"/>
        </w:rPr>
        <w:t>;</w:t>
      </w:r>
    </w:p>
    <w:p>
      <w:pPr>
        <w:pStyle w:val="106"/>
        <w:rPr>
          <w:rFonts w:eastAsia="等线"/>
          <w:lang w:eastAsia="zh-CN"/>
        </w:rPr>
      </w:pPr>
      <w:r>
        <w:rPr>
          <w:rFonts w:eastAsia="等线"/>
          <w:lang w:eastAsia="zh-CN"/>
        </w:rPr>
        <w:t>5&gt;</w:t>
      </w:r>
      <w:r>
        <w:rPr>
          <w:rFonts w:eastAsia="等线"/>
          <w:lang w:eastAsia="zh-CN"/>
        </w:rPr>
        <w:tab/>
      </w:r>
      <w:r>
        <w:rPr>
          <w:rFonts w:eastAsia="等线"/>
          <w:lang w:eastAsia="zh-CN"/>
        </w:rPr>
        <w:t xml:space="preserve">if </w:t>
      </w:r>
      <w:r>
        <w:rPr>
          <w:rFonts w:eastAsia="等线"/>
          <w:i/>
          <w:lang w:eastAsia="zh-CN"/>
        </w:rPr>
        <w:t>frequencyBandListSUL is present in SIB4</w:t>
      </w:r>
      <w:r>
        <w:rPr>
          <w:rFonts w:eastAsia="等线"/>
          <w:lang w:eastAsia="zh-CN"/>
        </w:rPr>
        <w:t xml:space="preserve"> and, for the frequency band selected in </w:t>
      </w:r>
      <w:r>
        <w:rPr>
          <w:rFonts w:eastAsia="等线"/>
          <w:i/>
          <w:lang w:eastAsia="zh-CN"/>
        </w:rPr>
        <w:t>frequencyBandListSUL</w:t>
      </w:r>
      <w:r>
        <w:rPr>
          <w:rFonts w:eastAsia="等线"/>
          <w:lang w:eastAsia="zh-CN"/>
        </w:rPr>
        <w:t xml:space="preserve">, the UE supports at least one </w:t>
      </w:r>
      <w:r>
        <w:rPr>
          <w:rFonts w:eastAsia="等线"/>
          <w:i/>
          <w:lang w:eastAsia="zh-CN"/>
        </w:rPr>
        <w:t>additionalSpectrumEmission</w:t>
      </w:r>
      <w:r>
        <w:rPr>
          <w:rFonts w:eastAsia="等线"/>
          <w:lang w:eastAsia="zh-CN"/>
        </w:rPr>
        <w:t xml:space="preserve"> in the </w:t>
      </w:r>
      <w:r>
        <w:rPr>
          <w:rFonts w:eastAsia="等线"/>
          <w:i/>
          <w:lang w:eastAsia="zh-CN"/>
        </w:rPr>
        <w:t>NR-NS-PmaxList</w:t>
      </w:r>
      <w:r>
        <w:rPr>
          <w:rFonts w:eastAsia="等线"/>
          <w:lang w:eastAsia="zh-CN"/>
        </w:rPr>
        <w:t xml:space="preserve"> within</w:t>
      </w:r>
      <w:r>
        <w:rPr>
          <w:rFonts w:eastAsia="等线"/>
          <w:i/>
          <w:lang w:eastAsia="zh-CN"/>
        </w:rPr>
        <w:t xml:space="preserve"> FrequencyBandListSUL</w:t>
      </w:r>
      <w:r>
        <w:rPr>
          <w:rFonts w:eastAsia="等线"/>
          <w:lang w:eastAsia="zh-CN"/>
        </w:rPr>
        <w:t>:</w:t>
      </w:r>
    </w:p>
    <w:p>
      <w:pPr>
        <w:pStyle w:val="109"/>
        <w:rPr>
          <w:rFonts w:eastAsia="等线"/>
          <w:lang w:val="en-GB" w:eastAsia="zh-CN"/>
        </w:rPr>
      </w:pPr>
      <w:r>
        <w:rPr>
          <w:rFonts w:eastAsia="等线"/>
          <w:lang w:val="en-GB" w:eastAsia="zh-CN"/>
        </w:rPr>
        <w:t>6&gt;</w:t>
      </w:r>
      <w:r>
        <w:rPr>
          <w:rFonts w:eastAsia="等线"/>
          <w:lang w:val="en-GB" w:eastAsia="zh-CN"/>
        </w:rPr>
        <w:tab/>
      </w:r>
      <w:r>
        <w:rPr>
          <w:rFonts w:eastAsia="等线"/>
          <w:lang w:val="en-GB" w:eastAsia="zh-CN"/>
        </w:rPr>
        <w:t xml:space="preserve">apply the first listed </w:t>
      </w:r>
      <w:r>
        <w:rPr>
          <w:rFonts w:eastAsia="等线"/>
          <w:i/>
          <w:lang w:val="en-GB" w:eastAsia="zh-CN"/>
        </w:rPr>
        <w:t>additionalSpectrumEmission</w:t>
      </w:r>
      <w:r>
        <w:rPr>
          <w:rFonts w:eastAsia="等线"/>
          <w:lang w:val="en-GB" w:eastAsia="zh-CN"/>
        </w:rPr>
        <w:t xml:space="preserve"> which it supports among the values included in </w:t>
      </w:r>
      <w:r>
        <w:rPr>
          <w:rFonts w:eastAsia="等线"/>
          <w:i/>
          <w:lang w:val="en-GB" w:eastAsia="zh-CN"/>
        </w:rPr>
        <w:t>NR-NS-PmaxList</w:t>
      </w:r>
      <w:r>
        <w:rPr>
          <w:rFonts w:eastAsia="等线"/>
          <w:lang w:val="en-GB" w:eastAsia="zh-CN"/>
        </w:rPr>
        <w:t xml:space="preserve"> within </w:t>
      </w:r>
      <w:r>
        <w:rPr>
          <w:rFonts w:eastAsia="等线"/>
          <w:i/>
          <w:lang w:val="en-GB" w:eastAsia="zh-CN"/>
        </w:rPr>
        <w:t>frequencyBandListSUL</w:t>
      </w:r>
      <w:r>
        <w:rPr>
          <w:rFonts w:eastAsia="等线"/>
          <w:lang w:val="en-GB" w:eastAsia="zh-CN"/>
        </w:rPr>
        <w:t>;</w:t>
      </w:r>
    </w:p>
    <w:p>
      <w:pPr>
        <w:pStyle w:val="109"/>
        <w:rPr>
          <w:rFonts w:eastAsia="等线"/>
          <w:lang w:val="en-GB" w:eastAsia="zh-CN"/>
        </w:rPr>
      </w:pPr>
      <w:r>
        <w:rPr>
          <w:rFonts w:eastAsia="等线"/>
          <w:lang w:val="en-GB" w:eastAsia="zh-CN"/>
        </w:rPr>
        <w:t>6&gt;</w:t>
      </w:r>
      <w:r>
        <w:rPr>
          <w:rFonts w:eastAsia="等线"/>
          <w:lang w:val="en-GB" w:eastAsia="zh-CN"/>
        </w:rPr>
        <w:tab/>
      </w:r>
      <w:r>
        <w:rPr>
          <w:rFonts w:eastAsia="等线"/>
          <w:lang w:val="en-GB" w:eastAsia="zh-CN"/>
        </w:rPr>
        <w:t xml:space="preserve">if the </w:t>
      </w:r>
      <w:r>
        <w:rPr>
          <w:rFonts w:eastAsia="等线"/>
          <w:i/>
          <w:lang w:val="en-GB" w:eastAsia="zh-CN"/>
        </w:rPr>
        <w:t xml:space="preserve">additionalPmax </w:t>
      </w:r>
      <w:r>
        <w:rPr>
          <w:rFonts w:eastAsia="等线"/>
          <w:lang w:val="en-GB" w:eastAsia="zh-CN"/>
        </w:rPr>
        <w:t xml:space="preserve">is present in the same entry of the selected </w:t>
      </w:r>
      <w:r>
        <w:rPr>
          <w:rFonts w:eastAsia="等线"/>
          <w:i/>
          <w:lang w:val="en-GB" w:eastAsia="zh-CN"/>
        </w:rPr>
        <w:t>additionalSpectrumEmission</w:t>
      </w:r>
      <w:r>
        <w:rPr>
          <w:rFonts w:eastAsia="等线"/>
          <w:lang w:val="en-GB" w:eastAsia="zh-CN"/>
        </w:rPr>
        <w:t xml:space="preserve"> within </w:t>
      </w:r>
      <w:r>
        <w:rPr>
          <w:rFonts w:eastAsia="等线"/>
          <w:i/>
          <w:lang w:val="en-GB" w:eastAsia="zh-CN"/>
        </w:rPr>
        <w:t>NR-NS-PmaxList</w:t>
      </w:r>
      <w:r>
        <w:rPr>
          <w:rFonts w:eastAsia="等线"/>
          <w:lang w:val="en-GB" w:eastAsia="zh-CN"/>
        </w:rPr>
        <w:t>:</w:t>
      </w:r>
    </w:p>
    <w:p>
      <w:pPr>
        <w:pStyle w:val="111"/>
        <w:rPr>
          <w:rFonts w:eastAsia="等线"/>
          <w:lang w:val="en-GB" w:eastAsia="zh-CN"/>
        </w:rPr>
      </w:pPr>
      <w:r>
        <w:rPr>
          <w:rFonts w:eastAsia="等线"/>
          <w:lang w:val="en-GB" w:eastAsia="zh-CN"/>
        </w:rPr>
        <w:t>7&gt;</w:t>
      </w:r>
      <w:r>
        <w:rPr>
          <w:rFonts w:eastAsia="等线"/>
          <w:lang w:val="en-GB" w:eastAsia="zh-CN"/>
        </w:rPr>
        <w:tab/>
      </w:r>
      <w:r>
        <w:rPr>
          <w:rFonts w:eastAsia="等线"/>
          <w:lang w:val="en-GB" w:eastAsia="zh-CN"/>
        </w:rPr>
        <w:t xml:space="preserve">apply the </w:t>
      </w:r>
      <w:r>
        <w:rPr>
          <w:rFonts w:eastAsia="等线"/>
          <w:i/>
          <w:lang w:val="en-GB" w:eastAsia="zh-CN"/>
        </w:rPr>
        <w:t>additionalPmax</w:t>
      </w:r>
      <w:r>
        <w:rPr>
          <w:rFonts w:eastAsia="等线"/>
          <w:lang w:val="en-GB" w:eastAsia="zh-CN"/>
        </w:rPr>
        <w:t>;</w:t>
      </w:r>
    </w:p>
    <w:p>
      <w:pPr>
        <w:pStyle w:val="109"/>
        <w:rPr>
          <w:rFonts w:eastAsia="等线"/>
          <w:lang w:val="en-GB" w:eastAsia="zh-CN"/>
        </w:rPr>
      </w:pPr>
      <w:r>
        <w:rPr>
          <w:rFonts w:eastAsia="等线"/>
          <w:lang w:val="en-GB" w:eastAsia="zh-CN"/>
        </w:rPr>
        <w:t>6&gt;</w:t>
      </w:r>
      <w:r>
        <w:rPr>
          <w:rFonts w:eastAsia="等线"/>
          <w:lang w:val="en-GB" w:eastAsia="zh-CN"/>
        </w:rPr>
        <w:tab/>
      </w:r>
      <w:r>
        <w:rPr>
          <w:rFonts w:eastAsia="等线"/>
          <w:lang w:val="en-GB" w:eastAsia="zh-CN"/>
        </w:rPr>
        <w:t>else:</w:t>
      </w:r>
    </w:p>
    <w:p>
      <w:pPr>
        <w:pStyle w:val="111"/>
        <w:rPr>
          <w:rFonts w:eastAsia="等线"/>
          <w:lang w:val="en-GB" w:eastAsia="zh-CN"/>
        </w:rPr>
      </w:pPr>
      <w:r>
        <w:rPr>
          <w:rFonts w:eastAsia="等线"/>
          <w:lang w:val="en-GB" w:eastAsia="zh-CN"/>
        </w:rPr>
        <w:t>7&gt;</w:t>
      </w:r>
      <w:r>
        <w:rPr>
          <w:rFonts w:eastAsia="等线"/>
          <w:lang w:val="en-GB" w:eastAsia="zh-CN"/>
        </w:rPr>
        <w:tab/>
      </w:r>
      <w:r>
        <w:rPr>
          <w:rFonts w:eastAsia="等线"/>
          <w:lang w:val="en-GB" w:eastAsia="zh-CN"/>
        </w:rPr>
        <w:t xml:space="preserve">apply the </w:t>
      </w:r>
      <w:r>
        <w:rPr>
          <w:rFonts w:eastAsia="等线"/>
          <w:i/>
          <w:lang w:val="en-GB" w:eastAsia="zh-CN"/>
        </w:rPr>
        <w:t>p-Max</w:t>
      </w:r>
      <w:r>
        <w:rPr>
          <w:rFonts w:eastAsia="等线"/>
          <w:lang w:val="en-GB" w:eastAsia="zh-CN"/>
        </w:rPr>
        <w:t>;</w:t>
      </w:r>
    </w:p>
    <w:p>
      <w:pPr>
        <w:pStyle w:val="106"/>
        <w:rPr>
          <w:rFonts w:eastAsia="等线"/>
        </w:rPr>
      </w:pPr>
      <w:r>
        <w:rPr>
          <w:rFonts w:eastAsia="等线"/>
        </w:rPr>
        <w:t>5&gt;</w:t>
      </w:r>
      <w:r>
        <w:rPr>
          <w:rFonts w:eastAsia="等线"/>
        </w:rPr>
        <w:tab/>
      </w:r>
      <w:r>
        <w:rPr>
          <w:rFonts w:eastAsia="等线"/>
        </w:rPr>
        <w:t>else:</w:t>
      </w:r>
    </w:p>
    <w:p>
      <w:pPr>
        <w:pStyle w:val="109"/>
        <w:rPr>
          <w:lang w:val="en-GB"/>
        </w:rPr>
      </w:pPr>
      <w:r>
        <w:rPr>
          <w:rFonts w:eastAsia="等线"/>
          <w:lang w:val="en-GB"/>
        </w:rPr>
        <w:t>6&gt;</w:t>
      </w:r>
      <w:r>
        <w:rPr>
          <w:rFonts w:eastAsia="等线"/>
          <w:lang w:val="en-GB"/>
        </w:rPr>
        <w:tab/>
      </w:r>
      <w:r>
        <w:rPr>
          <w:rFonts w:eastAsia="等线"/>
          <w:lang w:val="en-GB"/>
        </w:rPr>
        <w:t xml:space="preserve">apply the </w:t>
      </w:r>
      <w:r>
        <w:rPr>
          <w:rFonts w:eastAsia="等线"/>
          <w:i/>
          <w:lang w:val="en-GB"/>
        </w:rPr>
        <w:t>p-Max</w:t>
      </w:r>
      <w:r>
        <w:rPr>
          <w:rFonts w:eastAsia="等线"/>
          <w:lang w:val="en-GB"/>
        </w:rPr>
        <w:t>;</w:t>
      </w:r>
    </w:p>
    <w:p>
      <w:pPr>
        <w:pStyle w:val="104"/>
      </w:pPr>
      <w:r>
        <w:t>4&gt;</w:t>
      </w:r>
      <w:r>
        <w:tab/>
      </w:r>
      <w:r>
        <w:t>else:</w:t>
      </w:r>
    </w:p>
    <w:p>
      <w:pPr>
        <w:pStyle w:val="106"/>
      </w:pPr>
      <w:r>
        <w:t>5&gt;</w:t>
      </w:r>
      <w:r>
        <w:tab/>
      </w:r>
      <w:r>
        <w:t xml:space="preserve">apply the </w:t>
      </w:r>
      <w:r>
        <w:rPr>
          <w:i/>
        </w:rPr>
        <w:t>p-Max</w:t>
      </w:r>
      <w:r>
        <w:t>;</w:t>
      </w:r>
    </w:p>
    <w:p>
      <w:pPr>
        <w:pStyle w:val="85"/>
      </w:pPr>
      <w:r>
        <w:t>1&gt;</w:t>
      </w:r>
      <w:r>
        <w:tab/>
      </w:r>
      <w:r>
        <w:t>if in RRC_IDLE or RRC_INACTIVE, and T331 is running:</w:t>
      </w:r>
    </w:p>
    <w:p>
      <w:pPr>
        <w:pStyle w:val="100"/>
      </w:pPr>
      <w:r>
        <w:t>2&gt;</w:t>
      </w:r>
      <w:r>
        <w:tab/>
      </w:r>
      <w:r>
        <w:t>perform the actions as specified in 5.7.8.1a;</w:t>
      </w:r>
    </w:p>
    <w:p>
      <w:pPr>
        <w:rPr>
          <w:rFonts w:eastAsiaTheme="minorEastAsia"/>
        </w:rPr>
      </w:pPr>
    </w:p>
    <w:p>
      <w:pPr>
        <w:rPr>
          <w:rFonts w:eastAsiaTheme="minorEastAsia"/>
          <w:i/>
        </w:rPr>
      </w:pPr>
      <w:r>
        <w:rPr>
          <w:rFonts w:hint="eastAsia" w:ascii="等线" w:hAnsi="等线" w:eastAsia="等线"/>
          <w:i/>
          <w:highlight w:val="yellow"/>
          <w:lang w:eastAsia="zh-CN"/>
        </w:rPr>
        <w:t>&lt;</w:t>
      </w:r>
      <w:r>
        <w:rPr>
          <w:rFonts w:ascii="等线" w:hAnsi="等线" w:eastAsia="等线"/>
          <w:i/>
          <w:highlight w:val="yellow"/>
          <w:lang w:eastAsia="zh-CN"/>
        </w:rPr>
        <w:t>Next modification&gt;</w:t>
      </w:r>
    </w:p>
    <w:p>
      <w:pPr>
        <w:rPr>
          <w:rFonts w:eastAsiaTheme="minorEastAsia"/>
        </w:rPr>
      </w:pPr>
    </w:p>
    <w:p>
      <w:pPr>
        <w:pStyle w:val="6"/>
        <w:rPr>
          <w:i/>
        </w:rPr>
      </w:pPr>
      <w:bookmarkStart w:id="8" w:name="_Toc60776731"/>
      <w:bookmarkStart w:id="9" w:name="_Toc90650603"/>
      <w:r>
        <w:t>5.2.2.4.14</w:t>
      </w:r>
      <w:r>
        <w:tab/>
      </w:r>
      <w:r>
        <w:t xml:space="preserve">Actions upon reception of </w:t>
      </w:r>
      <w:r>
        <w:rPr>
          <w:i/>
        </w:rPr>
        <w:t>SIB13</w:t>
      </w:r>
      <w:bookmarkEnd w:id="8"/>
      <w:bookmarkEnd w:id="9"/>
    </w:p>
    <w:p>
      <w:r>
        <w:t xml:space="preserve">Upon receiving </w:t>
      </w:r>
      <w:r>
        <w:rPr>
          <w:i/>
        </w:rPr>
        <w:t>SIB13</w:t>
      </w:r>
      <w:r>
        <w:t xml:space="preserve">, the UE shall perform the actions upon reception of </w:t>
      </w:r>
      <w:r>
        <w:rPr>
          <w:i/>
        </w:rPr>
        <w:t>SystemInformationBlockType</w:t>
      </w:r>
      <w:r>
        <w:rPr>
          <w:i/>
          <w:lang w:eastAsia="zh-CN"/>
        </w:rPr>
        <w:t xml:space="preserve">21 </w:t>
      </w:r>
      <w:r>
        <w:t>as specified in 5.2.2.28 in TS 36.331 [10].</w:t>
      </w:r>
    </w:p>
    <w:p>
      <w:pPr>
        <w:pStyle w:val="6"/>
      </w:pPr>
      <w:bookmarkStart w:id="10" w:name="_Toc60776732"/>
      <w:bookmarkStart w:id="11" w:name="_Toc90650604"/>
      <w:r>
        <w:t>5.2.2.4.15</w:t>
      </w:r>
      <w:r>
        <w:tab/>
      </w:r>
      <w:r>
        <w:t xml:space="preserve">Actions upon reception of </w:t>
      </w:r>
      <w:r>
        <w:rPr>
          <w:i/>
        </w:rPr>
        <w:t>SIB14</w:t>
      </w:r>
      <w:bookmarkEnd w:id="10"/>
      <w:bookmarkEnd w:id="11"/>
    </w:p>
    <w:p>
      <w:r>
        <w:t xml:space="preserve">Upon receiving </w:t>
      </w:r>
      <w:r>
        <w:rPr>
          <w:i/>
        </w:rPr>
        <w:t>SIB14</w:t>
      </w:r>
      <w:r>
        <w:t xml:space="preserve">, the UE shall perform the actions upon reception of </w:t>
      </w:r>
      <w:r>
        <w:rPr>
          <w:i/>
        </w:rPr>
        <w:t>SystemInformationBlockType</w:t>
      </w:r>
      <w:r>
        <w:rPr>
          <w:i/>
          <w:lang w:eastAsia="zh-CN"/>
        </w:rPr>
        <w:t xml:space="preserve">26 </w:t>
      </w:r>
      <w:r>
        <w:t>as specified in 5.2.2.33 in TS 36.331 [10].</w:t>
      </w:r>
    </w:p>
    <w:p>
      <w:pPr>
        <w:pStyle w:val="6"/>
        <w:rPr>
          <w:ins w:id="4" w:author="Rapp_117-e_1" w:date="2022-02-26T17:28:00Z"/>
        </w:rPr>
      </w:pPr>
      <w:ins w:id="5" w:author="Rapp_117-e_1" w:date="2022-02-26T17:28:00Z">
        <w:commentRangeStart w:id="0"/>
        <w:r>
          <w:rPr/>
          <w:t>5.2.2.4.xx</w:t>
        </w:r>
      </w:ins>
      <w:ins w:id="6" w:author="Rapp_117-e_1" w:date="2022-02-26T17:28:00Z">
        <w:r>
          <w:rPr/>
          <w:tab/>
        </w:r>
      </w:ins>
      <w:ins w:id="7" w:author="Rapp_117-e_1" w:date="2022-02-26T17:28:00Z">
        <w:r>
          <w:rPr/>
          <w:t xml:space="preserve">Actions upon reception of </w:t>
        </w:r>
      </w:ins>
      <w:ins w:id="8" w:author="Rapp_117-e_1" w:date="2022-02-26T17:28:00Z">
        <w:r>
          <w:rPr>
            <w:i/>
          </w:rPr>
          <w:t>SIBxx</w:t>
        </w:r>
      </w:ins>
    </w:p>
    <w:p>
      <w:pPr>
        <w:rPr>
          <w:rFonts w:eastAsiaTheme="minorEastAsia"/>
        </w:rPr>
      </w:pPr>
      <w:ins w:id="9" w:author="Rapp_117-e_1" w:date="2022-02-26T17:28:00Z">
        <w:r>
          <w:rPr/>
          <w:t xml:space="preserve">Upon receiving </w:t>
        </w:r>
      </w:ins>
      <w:ins w:id="10" w:author="Rapp_117-e_1" w:date="2022-02-26T17:28:00Z">
        <w:r>
          <w:rPr>
            <w:i/>
          </w:rPr>
          <w:t>SIBxx</w:t>
        </w:r>
      </w:ins>
      <w:ins w:id="11" w:author="Rapp_117-e_1" w:date="2022-02-26T17:29:00Z">
        <w:r>
          <w:rPr>
            <w:i/>
          </w:rPr>
          <w:t xml:space="preserve"> </w:t>
        </w:r>
      </w:ins>
      <w:ins w:id="12" w:author="Rapp_117-e_1" w:date="2022-02-26T17:29:00Z">
        <w:r>
          <w:rPr/>
          <w:t xml:space="preserve">with </w:t>
        </w:r>
      </w:ins>
      <w:ins w:id="13" w:author="Rapp_117-e_1" w:date="2022-03-01T22:33:00Z">
        <w:bookmarkStart w:id="12" w:name="OLE_LINK1"/>
        <w:r>
          <w:rPr/>
          <w:t>cell reselection priorities for slicing</w:t>
        </w:r>
        <w:bookmarkEnd w:id="12"/>
      </w:ins>
      <w:ins w:id="14" w:author="Rapp_117-e_1" w:date="2022-02-26T17:28:00Z">
        <w:r>
          <w:rPr/>
          <w:t xml:space="preserve">, the UE shall perform the actions </w:t>
        </w:r>
      </w:ins>
      <w:ins w:id="15" w:author="Rapp_117-e_1" w:date="2022-02-26T17:29:00Z">
        <w:r>
          <w:rPr/>
          <w:t>as specified in subclause in TS 38.304 [</w:t>
        </w:r>
      </w:ins>
      <w:ins w:id="16" w:author="Rapp_117-e_1" w:date="2022-02-28T11:34:00Z">
        <w:r>
          <w:rPr/>
          <w:t>20</w:t>
        </w:r>
      </w:ins>
      <w:ins w:id="17" w:author="Rapp_117-e_1" w:date="2022-02-26T17:29:00Z">
        <w:r>
          <w:rPr/>
          <w:t>]</w:t>
        </w:r>
      </w:ins>
      <w:ins w:id="18" w:author="Rapp_117-e_1" w:date="2022-02-26T17:28:00Z">
        <w:r>
          <w:rPr/>
          <w:t>.</w:t>
        </w:r>
        <w:commentRangeEnd w:id="0"/>
      </w:ins>
      <w:r>
        <w:commentReference w:id="0"/>
      </w:r>
    </w:p>
    <w:p>
      <w:pPr>
        <w:rPr>
          <w:rFonts w:eastAsiaTheme="minorEastAsia"/>
        </w:rPr>
      </w:pPr>
    </w:p>
    <w:p>
      <w:pPr>
        <w:rPr>
          <w:rFonts w:eastAsiaTheme="minorEastAsia"/>
        </w:rPr>
      </w:pPr>
      <w:r>
        <w:rPr>
          <w:rFonts w:hint="eastAsia" w:ascii="等线" w:hAnsi="等线" w:eastAsia="等线"/>
          <w:i/>
          <w:highlight w:val="yellow"/>
          <w:lang w:eastAsia="zh-CN"/>
        </w:rPr>
        <w:t>&lt;</w:t>
      </w:r>
      <w:r>
        <w:rPr>
          <w:rFonts w:ascii="等线" w:hAnsi="等线" w:eastAsia="等线"/>
          <w:i/>
          <w:highlight w:val="yellow"/>
          <w:lang w:eastAsia="zh-CN"/>
        </w:rPr>
        <w:t>Next modification&gt;</w:t>
      </w:r>
    </w:p>
    <w:p>
      <w:pPr>
        <w:rPr>
          <w:rFonts w:eastAsiaTheme="minorEastAsia"/>
        </w:rPr>
      </w:pPr>
    </w:p>
    <w:p>
      <w:pPr>
        <w:pStyle w:val="4"/>
        <w:rPr>
          <w:rFonts w:eastAsia="MS Mincho"/>
        </w:rPr>
      </w:pPr>
      <w:bookmarkStart w:id="13" w:name="_Toc90650685"/>
      <w:r>
        <w:rPr>
          <w:rFonts w:eastAsia="MS Mincho"/>
        </w:rPr>
        <w:t>5.3.8</w:t>
      </w:r>
      <w:r>
        <w:rPr>
          <w:rFonts w:eastAsia="MS Mincho"/>
        </w:rPr>
        <w:tab/>
      </w:r>
      <w:r>
        <w:rPr>
          <w:rFonts w:eastAsia="MS Mincho"/>
        </w:rPr>
        <w:t>RRC connection release</w:t>
      </w:r>
      <w:bookmarkEnd w:id="13"/>
    </w:p>
    <w:p>
      <w:pPr>
        <w:pStyle w:val="5"/>
      </w:pPr>
      <w:bookmarkStart w:id="14" w:name="_Toc90650686"/>
      <w:r>
        <w:t>5.3.8.1</w:t>
      </w:r>
      <w:r>
        <w:tab/>
      </w:r>
      <w:r>
        <w:t>General</w:t>
      </w:r>
      <w:bookmarkEnd w:id="14"/>
    </w:p>
    <w:p>
      <w:pPr>
        <w:pStyle w:val="89"/>
      </w:pPr>
      <w:r>
        <w:object>
          <v:shape id="_x0000_i1026" o:spt="75" type="#_x0000_t75" style="height:82.05pt;width:144pt;" o:ole="t" filled="f" o:preferrelative="t" stroked="f" coordsize="21600,21600">
            <v:path/>
            <v:fill on="f" focussize="0,0"/>
            <v:stroke on="f" joinstyle="miter"/>
            <v:imagedata r:id="rId13" o:title=""/>
            <o:lock v:ext="edit" aspectratio="t"/>
            <w10:wrap type="none"/>
            <w10:anchorlock/>
          </v:shape>
          <o:OLEObject Type="Embed" ProgID="Mscgen.Chart" ShapeID="_x0000_i1026" DrawAspect="Content" ObjectID="_1468075726" r:id="rId12">
            <o:LockedField>false</o:LockedField>
          </o:OLEObject>
        </w:object>
      </w:r>
    </w:p>
    <w:p>
      <w:pPr>
        <w:pStyle w:val="97"/>
      </w:pPr>
      <w:r>
        <w:t>Figure 5.3.8.1-1: RRC connection release, successful</w:t>
      </w:r>
    </w:p>
    <w:p>
      <w:r>
        <w:t>The purpose of this procedure is:</w:t>
      </w:r>
    </w:p>
    <w:p>
      <w:pPr>
        <w:pStyle w:val="85"/>
      </w:pPr>
      <w:r>
        <w:t>-</w:t>
      </w:r>
      <w:r>
        <w:tab/>
      </w:r>
      <w:r>
        <w:t>to release the RRC connection, which includes the release of the established radio bearers</w:t>
      </w:r>
      <w:r>
        <w:rPr>
          <w:rFonts w:eastAsia="宋体"/>
        </w:rPr>
        <w:t>, BH RLC channels</w:t>
      </w:r>
      <w:r>
        <w:t xml:space="preserve"> as well as all radio resources; or</w:t>
      </w:r>
    </w:p>
    <w:p>
      <w:pPr>
        <w:pStyle w:val="85"/>
      </w:pPr>
      <w:r>
        <w:t>-</w:t>
      </w:r>
      <w:r>
        <w:tab/>
      </w:r>
      <w:r>
        <w:t>to suspend the RRC connection only if SRB2 and at least one DRB or, for IAB, SRB2, are setup, which includes the suspension of the established radio bearers.</w:t>
      </w:r>
    </w:p>
    <w:p>
      <w:pPr>
        <w:pStyle w:val="5"/>
      </w:pPr>
      <w:bookmarkStart w:id="15" w:name="_Toc90650687"/>
      <w:r>
        <w:t>5.3.8.2</w:t>
      </w:r>
      <w:r>
        <w:tab/>
      </w:r>
      <w:r>
        <w:t>Initiation</w:t>
      </w:r>
      <w:bookmarkEnd w:id="15"/>
    </w:p>
    <w:p>
      <w:r>
        <w:t>The network initiates the RRC connection release procedure to transit a UE in RRC_CONNECTED to RRC_IDLE; or to transit a UE in RRC_CONNECTED to RRC_INACTIVE only if SRB2 and at least one DRB or, for IAB, SRB2, is setup in RRC_CONNECTED; or to transit a UE in RRC_INACTIVE back to RRC_INACTIVE when the UE tries to resume; or to transit a UE in RRC_INACTIVE to RRC_IDLE when the UE tries to resume. The procedure can also be used to release and redirect a UE to another frequency.</w:t>
      </w:r>
    </w:p>
    <w:p>
      <w:pPr>
        <w:pStyle w:val="5"/>
      </w:pPr>
      <w:bookmarkStart w:id="16" w:name="_Toc90650688"/>
      <w:r>
        <w:t>5.3.8.3</w:t>
      </w:r>
      <w:r>
        <w:tab/>
      </w:r>
      <w:r>
        <w:t xml:space="preserve">Reception of the </w:t>
      </w:r>
      <w:r>
        <w:rPr>
          <w:i/>
        </w:rPr>
        <w:t>RRCRelease</w:t>
      </w:r>
      <w:r>
        <w:t xml:space="preserve"> by the UE</w:t>
      </w:r>
      <w:bookmarkEnd w:id="16"/>
    </w:p>
    <w:p>
      <w:r>
        <w:t>The UE shall:</w:t>
      </w:r>
    </w:p>
    <w:p>
      <w:pPr>
        <w:pStyle w:val="85"/>
        <w:rPr>
          <w:lang w:eastAsia="zh-CN"/>
        </w:rPr>
      </w:pPr>
      <w:r>
        <w:t>1&gt;</w:t>
      </w:r>
      <w:r>
        <w:tab/>
      </w:r>
      <w:r>
        <w:t xml:space="preserve">delay the following actions defined in this sub-clause 60 ms from the moment the </w:t>
      </w:r>
      <w:r>
        <w:rPr>
          <w:i/>
        </w:rPr>
        <w:t>RRCRelease</w:t>
      </w:r>
      <w:r>
        <w:t xml:space="preserve"> message was received or optionally when lower layers indicate that the receipt of the </w:t>
      </w:r>
      <w:r>
        <w:rPr>
          <w:i/>
        </w:rPr>
        <w:t>RRCRelease</w:t>
      </w:r>
      <w:r>
        <w:t xml:space="preserve"> message has been successfully acknowledged, whichever is earlier;</w:t>
      </w:r>
    </w:p>
    <w:p>
      <w:pPr>
        <w:pStyle w:val="85"/>
      </w:pPr>
      <w:r>
        <w:rPr>
          <w:lang w:eastAsia="zh-CN"/>
        </w:rPr>
        <w:t>1&gt;</w:t>
      </w:r>
      <w:r>
        <w:rPr>
          <w:lang w:eastAsia="zh-CN"/>
        </w:rPr>
        <w:tab/>
      </w:r>
      <w:r>
        <w:t>stop timer T380, if running;</w:t>
      </w:r>
    </w:p>
    <w:p>
      <w:pPr>
        <w:pStyle w:val="85"/>
      </w:pPr>
      <w:r>
        <w:t>1&gt;</w:t>
      </w:r>
      <w:r>
        <w:tab/>
      </w:r>
      <w:r>
        <w:t>stop timer T320, if running;</w:t>
      </w:r>
    </w:p>
    <w:p>
      <w:pPr>
        <w:pStyle w:val="85"/>
      </w:pPr>
      <w:r>
        <w:t>1&gt;</w:t>
      </w:r>
      <w:r>
        <w:tab/>
      </w:r>
      <w:r>
        <w:t>if timer T316 is running;</w:t>
      </w:r>
    </w:p>
    <w:p>
      <w:pPr>
        <w:pStyle w:val="100"/>
      </w:pPr>
      <w:r>
        <w:t>2&gt;</w:t>
      </w:r>
      <w:r>
        <w:tab/>
      </w:r>
      <w:r>
        <w:t>stop timer T316;</w:t>
      </w:r>
    </w:p>
    <w:p>
      <w:pPr>
        <w:pStyle w:val="100"/>
      </w:pPr>
      <w:r>
        <w:t>2&gt;</w:t>
      </w:r>
      <w:r>
        <w:tab/>
      </w:r>
      <w:r>
        <w:t xml:space="preserve">clear the information included in </w:t>
      </w:r>
      <w:r>
        <w:rPr>
          <w:i/>
        </w:rPr>
        <w:t xml:space="preserve">VarRLF-Report, </w:t>
      </w:r>
      <w:r>
        <w:rPr>
          <w:rFonts w:eastAsia="宋体"/>
        </w:rPr>
        <w:t>if any</w:t>
      </w:r>
      <w:r>
        <w:t>;</w:t>
      </w:r>
    </w:p>
    <w:p>
      <w:pPr>
        <w:pStyle w:val="85"/>
      </w:pPr>
      <w:r>
        <w:t>1&gt;</w:t>
      </w:r>
      <w:r>
        <w:tab/>
      </w:r>
      <w:r>
        <w:t>stop timer T350, if running;</w:t>
      </w:r>
    </w:p>
    <w:p>
      <w:pPr>
        <w:pStyle w:val="85"/>
      </w:pPr>
      <w:r>
        <w:t>1&gt;</w:t>
      </w:r>
      <w:r>
        <w:tab/>
      </w:r>
      <w:r>
        <w:t>if the</w:t>
      </w:r>
      <w:r>
        <w:rPr>
          <w:i/>
        </w:rPr>
        <w:t xml:space="preserve"> </w:t>
      </w:r>
      <w:r>
        <w:t>AS security is not activated:</w:t>
      </w:r>
    </w:p>
    <w:p>
      <w:pPr>
        <w:pStyle w:val="100"/>
      </w:pPr>
      <w:r>
        <w:t>2&gt;</w:t>
      </w:r>
      <w:r>
        <w:tab/>
      </w:r>
      <w:r>
        <w:t xml:space="preserve">ignore any field included in </w:t>
      </w:r>
      <w:r>
        <w:rPr>
          <w:i/>
        </w:rPr>
        <w:t xml:space="preserve">RRCRelease </w:t>
      </w:r>
      <w:r>
        <w:t xml:space="preserve">message except </w:t>
      </w:r>
      <w:r>
        <w:rPr>
          <w:i/>
        </w:rPr>
        <w:t>waitTime</w:t>
      </w:r>
      <w:r>
        <w:t>;</w:t>
      </w:r>
    </w:p>
    <w:p>
      <w:pPr>
        <w:pStyle w:val="100"/>
      </w:pPr>
      <w:r>
        <w:t>2&gt;</w:t>
      </w:r>
      <w:r>
        <w:tab/>
      </w:r>
      <w:r>
        <w:t>perform the actions upon going to RRC_IDLE as specified in 5.3.11 with the release cause 'other' upon which the procedure ends;</w:t>
      </w:r>
    </w:p>
    <w:p>
      <w:pPr>
        <w:pStyle w:val="85"/>
      </w:pPr>
      <w:r>
        <w:t>1&gt;</w:t>
      </w:r>
      <w:r>
        <w:tab/>
      </w:r>
      <w:r>
        <w:t xml:space="preserve">if the </w:t>
      </w:r>
      <w:r>
        <w:rPr>
          <w:i/>
        </w:rPr>
        <w:t>RRCRelease</w:t>
      </w:r>
      <w:r>
        <w:t xml:space="preserve"> message includes </w:t>
      </w:r>
      <w:r>
        <w:rPr>
          <w:i/>
        </w:rPr>
        <w:t>redirectedCarrierInfo</w:t>
      </w:r>
      <w:r>
        <w:t xml:space="preserve"> indicating redirection to </w:t>
      </w:r>
      <w:r>
        <w:rPr>
          <w:i/>
        </w:rPr>
        <w:t>eutra</w:t>
      </w:r>
      <w:r>
        <w:t>:</w:t>
      </w:r>
    </w:p>
    <w:p>
      <w:pPr>
        <w:pStyle w:val="100"/>
      </w:pPr>
      <w:r>
        <w:t>2&gt;</w:t>
      </w:r>
      <w:r>
        <w:tab/>
      </w:r>
      <w:r>
        <w:t xml:space="preserve">if </w:t>
      </w:r>
      <w:r>
        <w:rPr>
          <w:i/>
        </w:rPr>
        <w:t>cnType</w:t>
      </w:r>
      <w:r>
        <w:t xml:space="preserve"> is included:</w:t>
      </w:r>
    </w:p>
    <w:p>
      <w:pPr>
        <w:pStyle w:val="102"/>
      </w:pPr>
      <w:r>
        <w:t>3&gt;</w:t>
      </w:r>
      <w:r>
        <w:tab/>
      </w:r>
      <w:r>
        <w:t xml:space="preserve">after the cell selection, indicate the available CN Type(s) and the received </w:t>
      </w:r>
      <w:r>
        <w:rPr>
          <w:i/>
        </w:rPr>
        <w:t>cnType</w:t>
      </w:r>
      <w:r>
        <w:t xml:space="preserve"> to upper layers;</w:t>
      </w:r>
    </w:p>
    <w:p>
      <w:pPr>
        <w:pStyle w:val="70"/>
      </w:pPr>
      <w:r>
        <w:t>NOTE 1:</w:t>
      </w:r>
      <w:r>
        <w:tab/>
      </w:r>
      <w:r>
        <w:t xml:space="preserve">Handling the case if the E-UTRA cell selected after the redirection does not support the core network type specified by the </w:t>
      </w:r>
      <w:r>
        <w:rPr>
          <w:i/>
        </w:rPr>
        <w:t>cnType,</w:t>
      </w:r>
      <w:r>
        <w:t xml:space="preserve"> is up to UE implementation.</w:t>
      </w:r>
    </w:p>
    <w:p>
      <w:pPr>
        <w:pStyle w:val="100"/>
      </w:pPr>
      <w:r>
        <w:t>2&gt;</w:t>
      </w:r>
      <w:r>
        <w:tab/>
      </w:r>
      <w:r>
        <w:t xml:space="preserve">if </w:t>
      </w:r>
      <w:r>
        <w:rPr>
          <w:i/>
        </w:rPr>
        <w:t>voiceFallbackIndication</w:t>
      </w:r>
      <w:r>
        <w:t xml:space="preserve"> is included:</w:t>
      </w:r>
    </w:p>
    <w:p>
      <w:pPr>
        <w:pStyle w:val="102"/>
      </w:pPr>
      <w:r>
        <w:rPr>
          <w:lang w:eastAsia="zh-CN"/>
        </w:rPr>
        <w:t>3&gt;</w:t>
      </w:r>
      <w:r>
        <w:rPr>
          <w:lang w:eastAsia="zh-CN"/>
        </w:rPr>
        <w:tab/>
      </w:r>
      <w:r>
        <w:rPr>
          <w:lang w:eastAsia="zh-CN"/>
        </w:rPr>
        <w:t>consider the RRC connection release was for EPS fallback for IMS voice (see TS 23.502 [</w:t>
      </w:r>
      <w:r>
        <w:t>43</w:t>
      </w:r>
      <w:r>
        <w:rPr>
          <w:lang w:eastAsia="zh-CN"/>
        </w:rPr>
        <w:t>]);</w:t>
      </w:r>
    </w:p>
    <w:p>
      <w:pPr>
        <w:pStyle w:val="85"/>
      </w:pPr>
      <w:r>
        <w:t>1&gt;</w:t>
      </w:r>
      <w:r>
        <w:tab/>
      </w:r>
      <w:r>
        <w:t xml:space="preserve">if the </w:t>
      </w:r>
      <w:r>
        <w:rPr>
          <w:i/>
        </w:rPr>
        <w:t>RRCRelease</w:t>
      </w:r>
      <w:r>
        <w:t xml:space="preserve"> message includes the </w:t>
      </w:r>
      <w:r>
        <w:rPr>
          <w:i/>
        </w:rPr>
        <w:t>cellReselectionPriorities</w:t>
      </w:r>
      <w:ins w:id="19" w:author="Rapp_117-e_1" w:date="2022-02-28T11:34:00Z">
        <w:r>
          <w:rPr>
            <w:i/>
          </w:rPr>
          <w:t xml:space="preserve"> </w:t>
        </w:r>
      </w:ins>
      <w:ins w:id="20" w:author="Rapp_117-e_1" w:date="2022-02-28T11:34:00Z">
        <w:r>
          <w:rPr/>
          <w:t>or</w:t>
        </w:r>
      </w:ins>
      <w:ins w:id="21" w:author="Rapp_117-e_1" w:date="2022-02-28T11:34:00Z">
        <w:r>
          <w:rPr>
            <w:i/>
          </w:rPr>
          <w:t xml:space="preserve"> </w:t>
        </w:r>
      </w:ins>
      <w:ins w:id="22" w:author="Rapp_117-e_1" w:date="2022-02-28T11:36:00Z">
        <w:r>
          <w:rPr>
            <w:i/>
          </w:rPr>
          <w:t>freqPriorityListNRForSlicing</w:t>
        </w:r>
      </w:ins>
      <w:r>
        <w:t>:</w:t>
      </w:r>
    </w:p>
    <w:p>
      <w:pPr>
        <w:pStyle w:val="100"/>
      </w:pPr>
      <w:r>
        <w:t>2&gt;</w:t>
      </w:r>
      <w:r>
        <w:tab/>
      </w:r>
      <w:r>
        <w:t xml:space="preserve">store the cell reselection priority information provided by the </w:t>
      </w:r>
      <w:r>
        <w:rPr>
          <w:i/>
        </w:rPr>
        <w:t>cellReselectionPriorities</w:t>
      </w:r>
      <w:ins w:id="23" w:author="Rapp_117-e_1" w:date="2022-02-28T11:44:00Z">
        <w:r>
          <w:rPr>
            <w:i/>
          </w:rPr>
          <w:t xml:space="preserve"> </w:t>
        </w:r>
      </w:ins>
      <w:ins w:id="24" w:author="Rapp_117-e_1" w:date="2022-02-28T11:44:00Z">
        <w:r>
          <w:rPr/>
          <w:t>or</w:t>
        </w:r>
      </w:ins>
      <w:ins w:id="25" w:author="Rapp_117-e_1" w:date="2022-02-28T11:44:00Z">
        <w:r>
          <w:rPr>
            <w:i/>
          </w:rPr>
          <w:t xml:space="preserve"> freqPriorityListNRForSlicing</w:t>
        </w:r>
      </w:ins>
      <w:r>
        <w:t>;</w:t>
      </w:r>
    </w:p>
    <w:p>
      <w:pPr>
        <w:pStyle w:val="100"/>
      </w:pPr>
      <w:r>
        <w:t>2&gt;</w:t>
      </w:r>
      <w:r>
        <w:tab/>
      </w:r>
      <w:r>
        <w:t xml:space="preserve">if the </w:t>
      </w:r>
      <w:r>
        <w:rPr>
          <w:i/>
        </w:rPr>
        <w:t>t320</w:t>
      </w:r>
      <w:r>
        <w:t xml:space="preserve"> is included:</w:t>
      </w:r>
    </w:p>
    <w:p>
      <w:pPr>
        <w:pStyle w:val="102"/>
      </w:pPr>
      <w:r>
        <w:t>3&gt;</w:t>
      </w:r>
      <w:r>
        <w:tab/>
      </w:r>
      <w:r>
        <w:t xml:space="preserve">start timer T320, with the timer value set according to the value of </w:t>
      </w:r>
      <w:r>
        <w:rPr>
          <w:i/>
        </w:rPr>
        <w:t>t320</w:t>
      </w:r>
      <w:r>
        <w:t>;</w:t>
      </w:r>
    </w:p>
    <w:p>
      <w:pPr>
        <w:pStyle w:val="85"/>
      </w:pPr>
      <w:r>
        <w:t>1&gt;</w:t>
      </w:r>
      <w:r>
        <w:tab/>
      </w:r>
      <w:r>
        <w:t>else:</w:t>
      </w:r>
    </w:p>
    <w:p>
      <w:pPr>
        <w:pStyle w:val="100"/>
      </w:pPr>
      <w:r>
        <w:t>2&gt;</w:t>
      </w:r>
      <w:r>
        <w:tab/>
      </w:r>
      <w:r>
        <w:t>apply the cell reselection priority information broadcast in the system information;</w:t>
      </w:r>
    </w:p>
    <w:p>
      <w:pPr>
        <w:pStyle w:val="85"/>
      </w:pPr>
      <w:r>
        <w:t>1&gt;</w:t>
      </w:r>
      <w:r>
        <w:tab/>
      </w:r>
      <w:r>
        <w:t xml:space="preserve">if </w:t>
      </w:r>
      <w:r>
        <w:rPr>
          <w:i/>
          <w:iCs/>
        </w:rPr>
        <w:t>deprioritisationReq</w:t>
      </w:r>
      <w:r>
        <w:t xml:space="preserve"> is included</w:t>
      </w:r>
      <w:r>
        <w:rPr>
          <w:lang w:eastAsia="zh-CN"/>
        </w:rPr>
        <w:t xml:space="preserve"> and the UE supports RRC connection release with deprioritisation</w:t>
      </w:r>
      <w:r>
        <w:t>:</w:t>
      </w:r>
    </w:p>
    <w:p>
      <w:pPr>
        <w:pStyle w:val="100"/>
      </w:pPr>
      <w:r>
        <w:t>2&gt;</w:t>
      </w:r>
      <w:r>
        <w:tab/>
      </w:r>
      <w:r>
        <w:t xml:space="preserve">start or restart timer T325 with the timer value set to the </w:t>
      </w:r>
      <w:r>
        <w:rPr>
          <w:i/>
          <w:iCs/>
        </w:rPr>
        <w:t>deprioritisationTimer</w:t>
      </w:r>
      <w:r>
        <w:t xml:space="preserve"> signalled;</w:t>
      </w:r>
    </w:p>
    <w:p>
      <w:pPr>
        <w:pStyle w:val="100"/>
      </w:pPr>
      <w:r>
        <w:t>2&gt;</w:t>
      </w:r>
      <w:r>
        <w:tab/>
      </w:r>
      <w:r>
        <w:t>store the</w:t>
      </w:r>
      <w:r>
        <w:rPr>
          <w:i/>
          <w:iCs/>
        </w:rPr>
        <w:t xml:space="preserve"> deprioritisationReq</w:t>
      </w:r>
      <w:r>
        <w:t xml:space="preserve"> until T325 expiry;</w:t>
      </w:r>
    </w:p>
    <w:p>
      <w:pPr>
        <w:pStyle w:val="70"/>
      </w:pPr>
      <w:r>
        <w:t>NOTE 1a:</w:t>
      </w:r>
      <w:r>
        <w:tab/>
      </w:r>
      <w:r>
        <w:t>The UE stores the deprioritisation request irrespective of any cell reselection absolute priority assignments (by dedicated or common signalling) and regardless of RRC connections in NR or other RATs unless specified otherwise.</w:t>
      </w:r>
    </w:p>
    <w:p>
      <w:pPr>
        <w:pStyle w:val="85"/>
      </w:pPr>
      <w:r>
        <w:t>1&gt;</w:t>
      </w:r>
      <w:r>
        <w:tab/>
      </w:r>
      <w:r>
        <w:t xml:space="preserve">if the </w:t>
      </w:r>
      <w:r>
        <w:rPr>
          <w:i/>
          <w:iCs/>
        </w:rPr>
        <w:t>RRCRelease</w:t>
      </w:r>
      <w:r>
        <w:t xml:space="preserve"> includes the </w:t>
      </w:r>
      <w:r>
        <w:rPr>
          <w:i/>
          <w:iCs/>
        </w:rPr>
        <w:t>measIdleConfig</w:t>
      </w:r>
      <w:r>
        <w:t>:</w:t>
      </w:r>
    </w:p>
    <w:p>
      <w:pPr>
        <w:pStyle w:val="100"/>
      </w:pPr>
      <w:r>
        <w:t>2&gt;</w:t>
      </w:r>
      <w:r>
        <w:tab/>
      </w:r>
      <w:r>
        <w:t>if T331 is running:</w:t>
      </w:r>
    </w:p>
    <w:p>
      <w:pPr>
        <w:pStyle w:val="102"/>
      </w:pPr>
      <w:r>
        <w:t>3&gt; stop timer T331;</w:t>
      </w:r>
    </w:p>
    <w:p>
      <w:pPr>
        <w:pStyle w:val="102"/>
      </w:pPr>
      <w:r>
        <w:t>3&gt;</w:t>
      </w:r>
      <w:r>
        <w:tab/>
      </w:r>
      <w:r>
        <w:t>perform the actions as specified in 5.7.8.3;</w:t>
      </w:r>
    </w:p>
    <w:p>
      <w:pPr>
        <w:pStyle w:val="100"/>
      </w:pPr>
      <w:r>
        <w:t>2&gt;</w:t>
      </w:r>
      <w:r>
        <w:tab/>
      </w:r>
      <w:r>
        <w:t xml:space="preserve">if the </w:t>
      </w:r>
      <w:r>
        <w:rPr>
          <w:i/>
          <w:iCs/>
        </w:rPr>
        <w:t>measIdleConfig</w:t>
      </w:r>
      <w:r>
        <w:t xml:space="preserve"> is set to </w:t>
      </w:r>
      <w:r>
        <w:rPr>
          <w:i/>
          <w:iCs/>
        </w:rPr>
        <w:t>setup</w:t>
      </w:r>
      <w:r>
        <w:t>:</w:t>
      </w:r>
    </w:p>
    <w:p>
      <w:pPr>
        <w:pStyle w:val="102"/>
      </w:pPr>
      <w:r>
        <w:t>3&gt;</w:t>
      </w:r>
      <w:r>
        <w:tab/>
      </w:r>
      <w:r>
        <w:t xml:space="preserve">store the received </w:t>
      </w:r>
      <w:r>
        <w:rPr>
          <w:i/>
          <w:iCs/>
        </w:rPr>
        <w:t>measIdleDuration</w:t>
      </w:r>
      <w:r>
        <w:t xml:space="preserve"> in </w:t>
      </w:r>
      <w:r>
        <w:rPr>
          <w:i/>
          <w:iCs/>
        </w:rPr>
        <w:t>VarMeasIdleConfig</w:t>
      </w:r>
      <w:r>
        <w:t>;</w:t>
      </w:r>
    </w:p>
    <w:p>
      <w:pPr>
        <w:pStyle w:val="102"/>
      </w:pPr>
      <w:r>
        <w:t>3&gt;</w:t>
      </w:r>
      <w:r>
        <w:tab/>
      </w:r>
      <w:r>
        <w:t xml:space="preserve">start timer T331 with the value set to </w:t>
      </w:r>
      <w:r>
        <w:rPr>
          <w:i/>
          <w:iCs/>
        </w:rPr>
        <w:t>measIdleDuration</w:t>
      </w:r>
      <w:r>
        <w:t>;</w:t>
      </w:r>
    </w:p>
    <w:p>
      <w:pPr>
        <w:pStyle w:val="102"/>
      </w:pPr>
      <w:r>
        <w:t>3&gt;</w:t>
      </w:r>
      <w:r>
        <w:tab/>
      </w:r>
      <w:r>
        <w:t xml:space="preserve">if the </w:t>
      </w:r>
      <w:r>
        <w:rPr>
          <w:i/>
          <w:iCs/>
        </w:rPr>
        <w:t>measIdleConfig</w:t>
      </w:r>
      <w:r>
        <w:t xml:space="preserve"> contains </w:t>
      </w:r>
      <w:r>
        <w:rPr>
          <w:i/>
          <w:iCs/>
        </w:rPr>
        <w:t>measIdleCarrierListNR</w:t>
      </w:r>
      <w:r>
        <w:t>:</w:t>
      </w:r>
    </w:p>
    <w:p>
      <w:pPr>
        <w:pStyle w:val="104"/>
      </w:pPr>
      <w:r>
        <w:t>4&gt;</w:t>
      </w:r>
      <w:r>
        <w:tab/>
      </w:r>
      <w:r>
        <w:t xml:space="preserve">store the received </w:t>
      </w:r>
      <w:r>
        <w:rPr>
          <w:i/>
          <w:iCs/>
        </w:rPr>
        <w:t>measIdleCarrierListNR</w:t>
      </w:r>
      <w:r>
        <w:t xml:space="preserve"> in </w:t>
      </w:r>
      <w:r>
        <w:rPr>
          <w:i/>
          <w:iCs/>
        </w:rPr>
        <w:t>VarMeasIdleConfig</w:t>
      </w:r>
      <w:r>
        <w:t>;</w:t>
      </w:r>
    </w:p>
    <w:p>
      <w:pPr>
        <w:pStyle w:val="102"/>
      </w:pPr>
      <w:r>
        <w:t>3&gt;</w:t>
      </w:r>
      <w:r>
        <w:tab/>
      </w:r>
      <w:r>
        <w:t xml:space="preserve">if the </w:t>
      </w:r>
      <w:r>
        <w:rPr>
          <w:i/>
          <w:iCs/>
        </w:rPr>
        <w:t>measIdleConfig</w:t>
      </w:r>
      <w:r>
        <w:t xml:space="preserve"> contains </w:t>
      </w:r>
      <w:r>
        <w:rPr>
          <w:i/>
          <w:iCs/>
        </w:rPr>
        <w:t>measIdleCarrierListEUTRA</w:t>
      </w:r>
      <w:r>
        <w:t>:</w:t>
      </w:r>
    </w:p>
    <w:p>
      <w:pPr>
        <w:pStyle w:val="104"/>
      </w:pPr>
      <w:r>
        <w:t>4&gt;</w:t>
      </w:r>
      <w:r>
        <w:tab/>
      </w:r>
      <w:r>
        <w:t xml:space="preserve">store the received </w:t>
      </w:r>
      <w:r>
        <w:rPr>
          <w:i/>
          <w:iCs/>
        </w:rPr>
        <w:t>measIdleCarrierListEUTRA</w:t>
      </w:r>
      <w:r>
        <w:t xml:space="preserve"> in </w:t>
      </w:r>
      <w:r>
        <w:rPr>
          <w:i/>
          <w:iCs/>
        </w:rPr>
        <w:t>VarMeasIdleConfig</w:t>
      </w:r>
      <w:r>
        <w:t>;</w:t>
      </w:r>
    </w:p>
    <w:p>
      <w:pPr>
        <w:pStyle w:val="102"/>
      </w:pPr>
      <w:r>
        <w:t>3&gt;</w:t>
      </w:r>
      <w:r>
        <w:tab/>
      </w:r>
      <w:r>
        <w:t xml:space="preserve">if the </w:t>
      </w:r>
      <w:r>
        <w:rPr>
          <w:i/>
          <w:iCs/>
        </w:rPr>
        <w:t>measIdleConfig</w:t>
      </w:r>
      <w:r>
        <w:t xml:space="preserve"> contains </w:t>
      </w:r>
      <w:r>
        <w:rPr>
          <w:i/>
          <w:iCs/>
        </w:rPr>
        <w:t>validityAreaList</w:t>
      </w:r>
      <w:r>
        <w:t>:</w:t>
      </w:r>
    </w:p>
    <w:p>
      <w:pPr>
        <w:pStyle w:val="104"/>
      </w:pPr>
      <w:r>
        <w:t>4&gt;</w:t>
      </w:r>
      <w:r>
        <w:tab/>
      </w:r>
      <w:r>
        <w:t xml:space="preserve">store the received </w:t>
      </w:r>
      <w:r>
        <w:rPr>
          <w:i/>
          <w:iCs/>
        </w:rPr>
        <w:t>validityAreaList</w:t>
      </w:r>
      <w:r>
        <w:t xml:space="preserve"> in </w:t>
      </w:r>
      <w:r>
        <w:rPr>
          <w:i/>
          <w:iCs/>
        </w:rPr>
        <w:t>VarMeasIdleConfig</w:t>
      </w:r>
      <w:r>
        <w:t>;</w:t>
      </w:r>
    </w:p>
    <w:p>
      <w:pPr>
        <w:pStyle w:val="85"/>
      </w:pPr>
      <w:r>
        <w:t>1&gt;</w:t>
      </w:r>
      <w:r>
        <w:tab/>
      </w:r>
      <w:r>
        <w:t xml:space="preserve">if the </w:t>
      </w:r>
      <w:r>
        <w:rPr>
          <w:i/>
        </w:rPr>
        <w:t>RRCRelease</w:t>
      </w:r>
      <w:r>
        <w:t xml:space="preserve"> includes </w:t>
      </w:r>
      <w:r>
        <w:rPr>
          <w:i/>
        </w:rPr>
        <w:t>suspendConfig</w:t>
      </w:r>
      <w:r>
        <w:t>:</w:t>
      </w:r>
    </w:p>
    <w:p>
      <w:pPr>
        <w:pStyle w:val="100"/>
      </w:pPr>
      <w:r>
        <w:t>2&gt;</w:t>
      </w:r>
      <w:r>
        <w:tab/>
      </w:r>
      <w:r>
        <w:t xml:space="preserve">apply the received </w:t>
      </w:r>
      <w:r>
        <w:rPr>
          <w:i/>
        </w:rPr>
        <w:t>suspendConfig</w:t>
      </w:r>
      <w:r>
        <w:t>;</w:t>
      </w:r>
    </w:p>
    <w:p>
      <w:pPr>
        <w:pStyle w:val="100"/>
      </w:pPr>
      <w:r>
        <w:t>2&gt;</w:t>
      </w:r>
      <w:r>
        <w:tab/>
      </w:r>
      <w:r>
        <w:t xml:space="preserve">remove all the entries within </w:t>
      </w:r>
      <w:r>
        <w:rPr>
          <w:i/>
        </w:rPr>
        <w:t>VarConditionalReconfig</w:t>
      </w:r>
      <w:r>
        <w:t>, if any;</w:t>
      </w:r>
    </w:p>
    <w:p>
      <w:pPr>
        <w:pStyle w:val="100"/>
      </w:pPr>
      <w:r>
        <w:t>2&gt;</w:t>
      </w:r>
      <w:r>
        <w:tab/>
      </w:r>
      <w:r>
        <w:t xml:space="preserve">for each </w:t>
      </w:r>
      <w:r>
        <w:rPr>
          <w:i/>
        </w:rPr>
        <w:t>measId</w:t>
      </w:r>
      <w:r>
        <w:t xml:space="preserve">, if the associated </w:t>
      </w:r>
      <w:r>
        <w:rPr>
          <w:i/>
          <w:iCs/>
        </w:rPr>
        <w:t>reportConfig</w:t>
      </w:r>
      <w:r>
        <w:t xml:space="preserve"> has a </w:t>
      </w:r>
      <w:r>
        <w:rPr>
          <w:i/>
        </w:rPr>
        <w:t>reportType</w:t>
      </w:r>
      <w:r>
        <w:t xml:space="preserve"> set to </w:t>
      </w:r>
      <w:r>
        <w:rPr>
          <w:i/>
        </w:rPr>
        <w:t>condTriggerConfig</w:t>
      </w:r>
      <w:r>
        <w:t>:</w:t>
      </w:r>
    </w:p>
    <w:p>
      <w:pPr>
        <w:pStyle w:val="102"/>
      </w:pPr>
      <w:r>
        <w:t>3&gt;</w:t>
      </w:r>
      <w:r>
        <w:tab/>
      </w:r>
      <w:r>
        <w:t xml:space="preserve">for the associated </w:t>
      </w:r>
      <w:r>
        <w:rPr>
          <w:i/>
          <w:iCs/>
        </w:rPr>
        <w:t>reportConfigId</w:t>
      </w:r>
      <w:r>
        <w:t>:</w:t>
      </w:r>
    </w:p>
    <w:p>
      <w:pPr>
        <w:pStyle w:val="104"/>
      </w:pPr>
      <w:r>
        <w:t>4&gt;</w:t>
      </w:r>
      <w:r>
        <w:tab/>
      </w:r>
      <w:r>
        <w:t xml:space="preserve">remove the entry with the matching </w:t>
      </w:r>
      <w:r>
        <w:rPr>
          <w:i/>
        </w:rPr>
        <w:t>reportConfigId</w:t>
      </w:r>
      <w:r>
        <w:t xml:space="preserve"> from the </w:t>
      </w:r>
      <w:r>
        <w:rPr>
          <w:i/>
        </w:rPr>
        <w:t>reportConfigList</w:t>
      </w:r>
      <w:r>
        <w:t xml:space="preserve"> within the </w:t>
      </w:r>
      <w:r>
        <w:rPr>
          <w:i/>
        </w:rPr>
        <w:t>VarMeasConfig</w:t>
      </w:r>
      <w:r>
        <w:t>;</w:t>
      </w:r>
    </w:p>
    <w:p>
      <w:pPr>
        <w:pStyle w:val="102"/>
      </w:pPr>
      <w:r>
        <w:t>3&gt;</w:t>
      </w:r>
      <w:r>
        <w:tab/>
      </w:r>
      <w:r>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pPr>
        <w:pStyle w:val="104"/>
      </w:pPr>
      <w:r>
        <w:t>4&gt;</w:t>
      </w:r>
      <w:r>
        <w:tab/>
      </w:r>
      <w:r>
        <w:t xml:space="preserve">remove the entry with the matching </w:t>
      </w:r>
      <w:r>
        <w:rPr>
          <w:i/>
          <w:iCs/>
        </w:rPr>
        <w:t>measObjectId</w:t>
      </w:r>
      <w:r>
        <w:t xml:space="preserve"> from the </w:t>
      </w:r>
      <w:r>
        <w:rPr>
          <w:i/>
        </w:rPr>
        <w:t>measObjectList</w:t>
      </w:r>
      <w:r>
        <w:t xml:space="preserve"> within the </w:t>
      </w:r>
      <w:r>
        <w:rPr>
          <w:i/>
        </w:rPr>
        <w:t>VarMeasConfig</w:t>
      </w:r>
      <w:r>
        <w:t>;</w:t>
      </w:r>
    </w:p>
    <w:p>
      <w:pPr>
        <w:pStyle w:val="102"/>
      </w:pPr>
      <w:r>
        <w:t>3&gt;</w:t>
      </w:r>
      <w:r>
        <w:tab/>
      </w:r>
      <w:r>
        <w:t xml:space="preserve">remove the entry with the matching </w:t>
      </w:r>
      <w:r>
        <w:rPr>
          <w:i/>
        </w:rPr>
        <w:t>measId</w:t>
      </w:r>
      <w:r>
        <w:t xml:space="preserve"> from the </w:t>
      </w:r>
      <w:r>
        <w:rPr>
          <w:i/>
        </w:rPr>
        <w:t>measIdList</w:t>
      </w:r>
      <w:r>
        <w:t xml:space="preserve"> within the </w:t>
      </w:r>
      <w:r>
        <w:rPr>
          <w:i/>
        </w:rPr>
        <w:t>VarMeasConfig</w:t>
      </w:r>
      <w:r>
        <w:t>;</w:t>
      </w:r>
    </w:p>
    <w:p>
      <w:pPr>
        <w:pStyle w:val="100"/>
      </w:pPr>
      <w:r>
        <w:t>2&gt;</w:t>
      </w:r>
      <w:r>
        <w:tab/>
      </w:r>
      <w:r>
        <w:t>reset MAC and release the default MAC Cell Group configuration, if any;</w:t>
      </w:r>
    </w:p>
    <w:p>
      <w:pPr>
        <w:pStyle w:val="100"/>
      </w:pPr>
      <w:r>
        <w:t>2&gt;</w:t>
      </w:r>
      <w:r>
        <w:tab/>
      </w:r>
      <w:r>
        <w:t>re-establish RLC entities for SRB1;</w:t>
      </w:r>
    </w:p>
    <w:p>
      <w:pPr>
        <w:pStyle w:val="100"/>
      </w:pPr>
      <w:r>
        <w:t>2&gt;</w:t>
      </w:r>
      <w:r>
        <w:tab/>
      </w:r>
      <w:r>
        <w:t xml:space="preserve">if the </w:t>
      </w:r>
      <w:r>
        <w:rPr>
          <w:i/>
        </w:rPr>
        <w:t>RRCRelease</w:t>
      </w:r>
      <w:r>
        <w:t xml:space="preserve"> message with </w:t>
      </w:r>
      <w:r>
        <w:rPr>
          <w:i/>
        </w:rPr>
        <w:t>suspendConfig</w:t>
      </w:r>
      <w:r>
        <w:t xml:space="preserve"> was received in response to an </w:t>
      </w:r>
      <w:r>
        <w:rPr>
          <w:i/>
        </w:rPr>
        <w:t xml:space="preserve">RRCResumeRequest </w:t>
      </w:r>
      <w:r>
        <w:t xml:space="preserve">or an </w:t>
      </w:r>
      <w:r>
        <w:rPr>
          <w:i/>
        </w:rPr>
        <w:t>RRCResumeRequest1</w:t>
      </w:r>
      <w:r>
        <w:t>:</w:t>
      </w:r>
    </w:p>
    <w:p>
      <w:pPr>
        <w:pStyle w:val="102"/>
      </w:pPr>
      <w:r>
        <w:t>3&gt;</w:t>
      </w:r>
      <w:r>
        <w:tab/>
      </w:r>
      <w:r>
        <w:t>stop the timer T319 if running;</w:t>
      </w:r>
    </w:p>
    <w:p>
      <w:pPr>
        <w:pStyle w:val="102"/>
      </w:pPr>
      <w:r>
        <w:t>3&gt;</w:t>
      </w:r>
      <w:r>
        <w:tab/>
      </w:r>
      <w:r>
        <w:t>in the stored UE Inactive AS context:</w:t>
      </w:r>
    </w:p>
    <w:p>
      <w:pPr>
        <w:pStyle w:val="104"/>
      </w:pPr>
      <w:r>
        <w:t>4&gt;</w:t>
      </w:r>
      <w:r>
        <w:tab/>
      </w:r>
      <w:r>
        <w:t>replace the K</w:t>
      </w:r>
      <w:r>
        <w:rPr>
          <w:vertAlign w:val="subscript"/>
        </w:rPr>
        <w:t>gNB</w:t>
      </w:r>
      <w:r>
        <w:t xml:space="preserve"> and K</w:t>
      </w:r>
      <w:r>
        <w:rPr>
          <w:vertAlign w:val="subscript"/>
        </w:rPr>
        <w:t>RRCint</w:t>
      </w:r>
      <w:r>
        <w:t xml:space="preserve"> keys with the current K</w:t>
      </w:r>
      <w:r>
        <w:rPr>
          <w:vertAlign w:val="subscript"/>
        </w:rPr>
        <w:t>gNB</w:t>
      </w:r>
      <w:r>
        <w:t xml:space="preserve"> and K</w:t>
      </w:r>
      <w:r>
        <w:rPr>
          <w:vertAlign w:val="subscript"/>
        </w:rPr>
        <w:t>RRCint</w:t>
      </w:r>
      <w:r>
        <w:t xml:space="preserve"> keys;</w:t>
      </w:r>
    </w:p>
    <w:p>
      <w:pPr>
        <w:pStyle w:val="104"/>
      </w:pPr>
      <w:r>
        <w:t>4&gt;</w:t>
      </w:r>
      <w:r>
        <w:tab/>
      </w:r>
      <w:r>
        <w:t xml:space="preserve">replace the C-RNTI with the C-RNTI used in the cell (see TS 38.321 [3]) the UE has received the </w:t>
      </w:r>
      <w:r>
        <w:rPr>
          <w:i/>
        </w:rPr>
        <w:t>RRCRelease</w:t>
      </w:r>
      <w:r>
        <w:t xml:space="preserve"> message;</w:t>
      </w:r>
    </w:p>
    <w:p>
      <w:pPr>
        <w:pStyle w:val="104"/>
      </w:pPr>
      <w:r>
        <w:t>4&gt;</w:t>
      </w:r>
      <w:r>
        <w:tab/>
      </w:r>
      <w:r>
        <w:t xml:space="preserve">replace the </w:t>
      </w:r>
      <w:r>
        <w:rPr>
          <w:i/>
        </w:rPr>
        <w:t>cellIdentity</w:t>
      </w:r>
      <w:r>
        <w:t xml:space="preserve"> with the </w:t>
      </w:r>
      <w:r>
        <w:rPr>
          <w:i/>
        </w:rPr>
        <w:t>cellIdentity</w:t>
      </w:r>
      <w:r>
        <w:t xml:space="preserve"> of the cell the UE has received the </w:t>
      </w:r>
      <w:r>
        <w:rPr>
          <w:i/>
        </w:rPr>
        <w:t>RRCRelease</w:t>
      </w:r>
      <w:r>
        <w:t xml:space="preserve"> message;</w:t>
      </w:r>
    </w:p>
    <w:p>
      <w:pPr>
        <w:pStyle w:val="104"/>
      </w:pPr>
      <w:r>
        <w:t>4&gt;</w:t>
      </w:r>
      <w:r>
        <w:tab/>
      </w:r>
      <w:r>
        <w:t>replace the physical cell identity</w:t>
      </w:r>
      <w:r>
        <w:rPr>
          <w:i/>
        </w:rPr>
        <w:t xml:space="preserve"> </w:t>
      </w:r>
      <w:r>
        <w:t xml:space="preserve">with the physical cell identity of the cell the UE has received the </w:t>
      </w:r>
      <w:r>
        <w:rPr>
          <w:i/>
        </w:rPr>
        <w:t>RRCRelease</w:t>
      </w:r>
      <w:r>
        <w:t xml:space="preserve"> message;</w:t>
      </w:r>
    </w:p>
    <w:p>
      <w:pPr>
        <w:pStyle w:val="100"/>
      </w:pPr>
      <w:r>
        <w:t>2&gt;</w:t>
      </w:r>
      <w:r>
        <w:tab/>
      </w:r>
      <w:r>
        <w:t>else:</w:t>
      </w:r>
    </w:p>
    <w:p>
      <w:pPr>
        <w:pStyle w:val="102"/>
      </w:pPr>
      <w:r>
        <w:t>3&gt;</w:t>
      </w:r>
      <w:r>
        <w:tab/>
      </w:r>
      <w:r>
        <w:t>store in the UE Inactive AS Context the current K</w:t>
      </w:r>
      <w:r>
        <w:rPr>
          <w:vertAlign w:val="subscript"/>
        </w:rPr>
        <w:t>gNB</w:t>
      </w:r>
      <w:r>
        <w:t xml:space="preserve"> and K</w:t>
      </w:r>
      <w:r>
        <w:rPr>
          <w:vertAlign w:val="subscript"/>
        </w:rPr>
        <w:t xml:space="preserve">RRCint </w:t>
      </w:r>
      <w:r>
        <w:t xml:space="preserve">keys, the ROHC state, the stored QoS flow to DRB mapping rules,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p>
      <w:pPr>
        <w:pStyle w:val="104"/>
      </w:pPr>
      <w:r>
        <w:t>-</w:t>
      </w:r>
      <w:r>
        <w:tab/>
      </w:r>
      <w:r>
        <w:t xml:space="preserve">parameters within </w:t>
      </w:r>
      <w:r>
        <w:rPr>
          <w:i/>
        </w:rPr>
        <w:t>ReconfigurationWithSync</w:t>
      </w:r>
      <w:r>
        <w:t xml:space="preserve"> of the PCell;</w:t>
      </w:r>
    </w:p>
    <w:p>
      <w:pPr>
        <w:pStyle w:val="104"/>
      </w:pPr>
      <w:r>
        <w:t>-</w:t>
      </w:r>
      <w:r>
        <w:tab/>
      </w:r>
      <w:r>
        <w:t xml:space="preserve">parameters within </w:t>
      </w:r>
      <w:r>
        <w:rPr>
          <w:i/>
        </w:rPr>
        <w:t>ReconfigurationWithSync</w:t>
      </w:r>
      <w:r>
        <w:t xml:space="preserve"> of the NR PSCell, if configured;</w:t>
      </w:r>
    </w:p>
    <w:p>
      <w:pPr>
        <w:pStyle w:val="104"/>
      </w:pPr>
      <w:r>
        <w:t>-</w:t>
      </w:r>
      <w:r>
        <w:tab/>
      </w:r>
      <w:r>
        <w:t xml:space="preserve">parameters within </w:t>
      </w:r>
      <w:r>
        <w:rPr>
          <w:i/>
        </w:rPr>
        <w:t>MobilityControlInfoSCG</w:t>
      </w:r>
      <w:r>
        <w:t xml:space="preserve"> of the E-UTRA PSCell, if configured;</w:t>
      </w:r>
    </w:p>
    <w:p>
      <w:pPr>
        <w:pStyle w:val="104"/>
      </w:pPr>
      <w:r>
        <w:t>-</w:t>
      </w:r>
      <w:r>
        <w:tab/>
      </w:r>
      <w:r>
        <w:rPr>
          <w:i/>
        </w:rPr>
        <w:t>servingCellConfigCommonSIB</w:t>
      </w:r>
      <w:r>
        <w:t>;</w:t>
      </w:r>
    </w:p>
    <w:p>
      <w:pPr>
        <w:pStyle w:val="70"/>
      </w:pPr>
      <w:r>
        <w:t>NOTE 2:</w:t>
      </w:r>
      <w:r>
        <w:tab/>
      </w:r>
      <w:r>
        <w:t>NR sidelink communication</w:t>
      </w:r>
      <w:r>
        <w:rPr>
          <w:lang w:eastAsia="zh-CN"/>
        </w:rPr>
        <w:t xml:space="preserve"> related configurations and logged measurement configuration are not stored as </w:t>
      </w:r>
      <w:r>
        <w:t>UE Inactive AS Context</w:t>
      </w:r>
      <w:r>
        <w:rPr>
          <w:lang w:eastAsia="zh-CN"/>
        </w:rPr>
        <w:t xml:space="preserve">, when UE enters </w:t>
      </w:r>
      <w:r>
        <w:t>RRC_INACTIVE.</w:t>
      </w:r>
    </w:p>
    <w:p>
      <w:pPr>
        <w:pStyle w:val="100"/>
      </w:pPr>
      <w:r>
        <w:t>2&gt;</w:t>
      </w:r>
      <w:r>
        <w:tab/>
      </w:r>
      <w:r>
        <w:t>suspend all SRB(s) and DRB(s), except SRB0;</w:t>
      </w:r>
    </w:p>
    <w:p>
      <w:pPr>
        <w:pStyle w:val="100"/>
      </w:pPr>
      <w:r>
        <w:t>2&gt;</w:t>
      </w:r>
      <w:r>
        <w:tab/>
      </w:r>
      <w:r>
        <w:t>indicate PDCP suspend to lower layers of all DRBs;</w:t>
      </w:r>
    </w:p>
    <w:p>
      <w:pPr>
        <w:pStyle w:val="100"/>
      </w:pPr>
      <w:r>
        <w:t>2&gt;</w:t>
      </w:r>
      <w:r>
        <w:tab/>
      </w:r>
      <w:r>
        <w:t xml:space="preserve">if the </w:t>
      </w:r>
      <w:r>
        <w:rPr>
          <w:i/>
        </w:rPr>
        <w:t>t380</w:t>
      </w:r>
      <w:r>
        <w:t xml:space="preserve"> is included:</w:t>
      </w:r>
    </w:p>
    <w:p>
      <w:pPr>
        <w:pStyle w:val="102"/>
      </w:pPr>
      <w:r>
        <w:t>3&gt;</w:t>
      </w:r>
      <w:r>
        <w:tab/>
      </w:r>
      <w:r>
        <w:t>start timer T380, with the timer value set to</w:t>
      </w:r>
      <w:r>
        <w:rPr>
          <w:i/>
        </w:rPr>
        <w:t xml:space="preserve"> t380</w:t>
      </w:r>
      <w:r>
        <w:t>;</w:t>
      </w:r>
    </w:p>
    <w:p>
      <w:pPr>
        <w:pStyle w:val="100"/>
      </w:pPr>
      <w:r>
        <w:t>2&gt;</w:t>
      </w:r>
      <w:r>
        <w:tab/>
      </w:r>
      <w:r>
        <w:t xml:space="preserve">if the </w:t>
      </w:r>
      <w:r>
        <w:rPr>
          <w:i/>
        </w:rPr>
        <w:t>RRCRelease</w:t>
      </w:r>
      <w:r>
        <w:t xml:space="preserve"> message is including the </w:t>
      </w:r>
      <w:r>
        <w:rPr>
          <w:i/>
        </w:rPr>
        <w:t>waitTime</w:t>
      </w:r>
      <w:r>
        <w:t>:</w:t>
      </w:r>
    </w:p>
    <w:p>
      <w:pPr>
        <w:pStyle w:val="102"/>
      </w:pPr>
      <w:r>
        <w:t>3&gt;</w:t>
      </w:r>
      <w:r>
        <w:tab/>
      </w:r>
      <w:r>
        <w:t xml:space="preserve">start timer T302 with the value set to the </w:t>
      </w:r>
      <w:r>
        <w:rPr>
          <w:i/>
        </w:rPr>
        <w:t>waitTime</w:t>
      </w:r>
      <w:r>
        <w:t>;</w:t>
      </w:r>
    </w:p>
    <w:p>
      <w:pPr>
        <w:pStyle w:val="102"/>
      </w:pPr>
      <w:r>
        <w:t>3&gt;</w:t>
      </w:r>
      <w:r>
        <w:tab/>
      </w:r>
      <w:r>
        <w:t>inform upper layers that access barring is applicable for all access categories except categories '0' and '2';</w:t>
      </w:r>
    </w:p>
    <w:p>
      <w:pPr>
        <w:pStyle w:val="100"/>
      </w:pPr>
      <w:r>
        <w:t>2&gt;</w:t>
      </w:r>
      <w:r>
        <w:tab/>
      </w:r>
      <w:r>
        <w:t>if T390 is running:</w:t>
      </w:r>
    </w:p>
    <w:p>
      <w:pPr>
        <w:pStyle w:val="102"/>
      </w:pPr>
      <w:r>
        <w:t>3&gt;</w:t>
      </w:r>
      <w:r>
        <w:tab/>
      </w:r>
      <w:r>
        <w:t>stop timer T390 for all access categories;</w:t>
      </w:r>
    </w:p>
    <w:p>
      <w:pPr>
        <w:pStyle w:val="102"/>
      </w:pPr>
      <w:r>
        <w:t>3&gt;</w:t>
      </w:r>
      <w:r>
        <w:tab/>
      </w:r>
      <w:r>
        <w:t>perform the actions as specified in 5.3.14.4;</w:t>
      </w:r>
    </w:p>
    <w:p>
      <w:pPr>
        <w:pStyle w:val="100"/>
      </w:pPr>
      <w:r>
        <w:t>2&gt;</w:t>
      </w:r>
      <w:r>
        <w:tab/>
      </w:r>
      <w:r>
        <w:t>indicate the suspension of the RRC connection to upper layers;</w:t>
      </w:r>
    </w:p>
    <w:p>
      <w:pPr>
        <w:pStyle w:val="100"/>
      </w:pPr>
      <w:r>
        <w:t>2&gt;</w:t>
      </w:r>
      <w:r>
        <w:tab/>
      </w:r>
      <w:r>
        <w:t>enter RRC_INACTIVE and perform cell selection as specified in TS 38.304 [20];</w:t>
      </w:r>
    </w:p>
    <w:p>
      <w:pPr>
        <w:pStyle w:val="85"/>
      </w:pPr>
      <w:r>
        <w:t>1&gt;</w:t>
      </w:r>
      <w:r>
        <w:tab/>
      </w:r>
      <w:r>
        <w:t>else</w:t>
      </w:r>
    </w:p>
    <w:p>
      <w:pPr>
        <w:pStyle w:val="100"/>
      </w:pPr>
      <w:r>
        <w:t>2&gt;</w:t>
      </w:r>
      <w:r>
        <w:tab/>
      </w:r>
      <w:r>
        <w:t>perform the actions upon going to RRC_IDLE as specified in 5.3.11, with the release cause 'other'.</w:t>
      </w:r>
    </w:p>
    <w:p>
      <w:pPr>
        <w:pStyle w:val="5"/>
      </w:pPr>
      <w:bookmarkStart w:id="17" w:name="_Toc90650689"/>
      <w:r>
        <w:t>5.3.8.4</w:t>
      </w:r>
      <w:r>
        <w:tab/>
      </w:r>
      <w:r>
        <w:t>T320 expiry</w:t>
      </w:r>
      <w:bookmarkEnd w:id="17"/>
    </w:p>
    <w:p>
      <w:r>
        <w:t>The UE shall:</w:t>
      </w:r>
    </w:p>
    <w:p>
      <w:pPr>
        <w:pStyle w:val="85"/>
      </w:pPr>
      <w:r>
        <w:t>1&gt;</w:t>
      </w:r>
      <w:r>
        <w:tab/>
      </w:r>
      <w:r>
        <w:t>if T320 expires:</w:t>
      </w:r>
    </w:p>
    <w:p>
      <w:pPr>
        <w:pStyle w:val="100"/>
      </w:pPr>
      <w:r>
        <w:t>2&gt;</w:t>
      </w:r>
      <w:r>
        <w:tab/>
      </w:r>
      <w:r>
        <w:t xml:space="preserve">if stored, discard the cell reselection priority information provided by the </w:t>
      </w:r>
      <w:r>
        <w:rPr>
          <w:i/>
        </w:rPr>
        <w:t>cellReselectionPriorities</w:t>
      </w:r>
      <w:r>
        <w:t xml:space="preserve"> or inherited from another RAT;</w:t>
      </w:r>
    </w:p>
    <w:p>
      <w:pPr>
        <w:pStyle w:val="100"/>
      </w:pPr>
      <w:r>
        <w:t>2&gt;</w:t>
      </w:r>
      <w:r>
        <w:tab/>
      </w:r>
      <w:r>
        <w:t>apply the cell reselection priority information broadcast in the system information.</w:t>
      </w:r>
    </w:p>
    <w:p>
      <w:pPr>
        <w:pStyle w:val="5"/>
      </w:pPr>
      <w:bookmarkStart w:id="18" w:name="_Toc90650690"/>
      <w:r>
        <w:t>5.3.8.5</w:t>
      </w:r>
      <w:r>
        <w:tab/>
      </w:r>
      <w:r>
        <w:t xml:space="preserve">UE actions upon the expiry of </w:t>
      </w:r>
      <w:r>
        <w:rPr>
          <w:i/>
        </w:rPr>
        <w:t>DataInactivityTimer</w:t>
      </w:r>
      <w:bookmarkEnd w:id="18"/>
    </w:p>
    <w:p>
      <w:r>
        <w:t xml:space="preserve">Upon receiving the expiry of </w:t>
      </w:r>
      <w:r>
        <w:rPr>
          <w:i/>
        </w:rPr>
        <w:t>DataInactivityTimer</w:t>
      </w:r>
      <w:r>
        <w:t xml:space="preserve"> from lower layers while in RRC_CONNECTED, the UE shall:</w:t>
      </w:r>
    </w:p>
    <w:p>
      <w:pPr>
        <w:pStyle w:val="85"/>
      </w:pPr>
      <w:r>
        <w:t>1&gt;</w:t>
      </w:r>
      <w:r>
        <w:tab/>
      </w:r>
      <w:r>
        <w:t>perform the actions upon going to RRC_IDLE as specified in 5.3.11, with release cause 'RRC connection failure'.</w:t>
      </w:r>
    </w:p>
    <w:p>
      <w:pPr>
        <w:rPr>
          <w:rFonts w:eastAsiaTheme="minorEastAsia"/>
        </w:rPr>
      </w:pPr>
    </w:p>
    <w:p>
      <w:pPr>
        <w:rPr>
          <w:rFonts w:eastAsia="等线"/>
          <w:i/>
          <w:lang w:eastAsia="zh-CN"/>
        </w:rPr>
      </w:pPr>
      <w:r>
        <w:rPr>
          <w:rFonts w:hint="eastAsia" w:eastAsia="等线"/>
          <w:i/>
          <w:highlight w:val="yellow"/>
          <w:lang w:eastAsia="zh-CN"/>
        </w:rPr>
        <w:t>&lt;</w:t>
      </w:r>
      <w:r>
        <w:rPr>
          <w:rFonts w:eastAsia="等线"/>
          <w:i/>
          <w:highlight w:val="yellow"/>
          <w:lang w:eastAsia="zh-CN"/>
        </w:rPr>
        <w:t>Next modification&gt;</w:t>
      </w:r>
    </w:p>
    <w:p>
      <w:pPr>
        <w:rPr>
          <w:rFonts w:eastAsiaTheme="minorEastAsia"/>
        </w:rPr>
      </w:pPr>
    </w:p>
    <w:p>
      <w:pPr>
        <w:pStyle w:val="4"/>
      </w:pPr>
      <w:bookmarkStart w:id="19" w:name="_Toc60777089"/>
      <w:bookmarkStart w:id="20" w:name="_Toc76423375"/>
      <w:bookmarkStart w:id="21" w:name="_Hlk54206646"/>
      <w:r>
        <w:t>6.2.2</w:t>
      </w:r>
      <w:r>
        <w:tab/>
      </w:r>
      <w:r>
        <w:t>Message definitions</w:t>
      </w:r>
      <w:bookmarkEnd w:id="19"/>
      <w:bookmarkEnd w:id="20"/>
    </w:p>
    <w:bookmarkEnd w:id="21"/>
    <w:p>
      <w:pPr>
        <w:rPr>
          <w:rFonts w:eastAsia="等线"/>
          <w:i/>
          <w:lang w:eastAsia="zh-CN"/>
        </w:rPr>
      </w:pPr>
      <w:r>
        <w:rPr>
          <w:rFonts w:hint="eastAsia" w:eastAsia="等线"/>
          <w:i/>
          <w:highlight w:val="yellow"/>
          <w:lang w:eastAsia="zh-CN"/>
        </w:rPr>
        <w:t>&lt;</w:t>
      </w:r>
      <w:r>
        <w:rPr>
          <w:rFonts w:eastAsia="等线"/>
          <w:i/>
          <w:highlight w:val="yellow"/>
          <w:lang w:eastAsia="zh-CN"/>
        </w:rPr>
        <w:t>Partially omitted&gt;</w:t>
      </w:r>
    </w:p>
    <w:p/>
    <w:p>
      <w:pPr>
        <w:rPr>
          <w:rFonts w:eastAsiaTheme="minorEastAsia"/>
        </w:rPr>
      </w:pPr>
      <w:r>
        <w:rPr>
          <w:rFonts w:hint="eastAsia" w:eastAsia="等线"/>
          <w:i/>
          <w:highlight w:val="yellow"/>
          <w:lang w:eastAsia="zh-CN"/>
        </w:rPr>
        <w:t>&lt;</w:t>
      </w:r>
      <w:r>
        <w:rPr>
          <w:rFonts w:eastAsia="等线"/>
          <w:i/>
          <w:highlight w:val="yellow"/>
          <w:lang w:eastAsia="zh-CN"/>
        </w:rPr>
        <w:t>Next modification&gt;</w:t>
      </w:r>
    </w:p>
    <w:p/>
    <w:p>
      <w:pPr>
        <w:pStyle w:val="5"/>
      </w:pPr>
      <w:bookmarkStart w:id="22" w:name="_Toc60777127"/>
      <w:bookmarkStart w:id="23" w:name="_Toc90650999"/>
      <w:r>
        <w:t>–</w:t>
      </w:r>
      <w:r>
        <w:tab/>
      </w:r>
      <w:r>
        <w:rPr>
          <w:i/>
        </w:rPr>
        <w:t>SystemInformation</w:t>
      </w:r>
      <w:bookmarkEnd w:id="22"/>
      <w:bookmarkEnd w:id="23"/>
    </w:p>
    <w:p>
      <w:r>
        <w:t xml:space="preserve">The </w:t>
      </w:r>
      <w:r>
        <w:rPr>
          <w:i/>
        </w:rPr>
        <w:t>SystemInformation</w:t>
      </w:r>
      <w:r>
        <w:rPr>
          <w:iCs/>
        </w:rPr>
        <w:t xml:space="preserve"> message is used to convey </w:t>
      </w:r>
      <w:r>
        <w:t>one or more System Information Blocks or Positioning System Information Blocks. All the SIBs or posSIBs included are transmitted with the same periodicity.</w:t>
      </w:r>
    </w:p>
    <w:p>
      <w:pPr>
        <w:pStyle w:val="85"/>
      </w:pPr>
      <w:r>
        <w:t>Signalling radio bearer: N/A</w:t>
      </w:r>
    </w:p>
    <w:p>
      <w:pPr>
        <w:pStyle w:val="85"/>
      </w:pPr>
      <w:r>
        <w:t>RLC-SAP: TM</w:t>
      </w:r>
    </w:p>
    <w:p>
      <w:pPr>
        <w:pStyle w:val="85"/>
      </w:pPr>
      <w:r>
        <w:t>Logical channels: BCCH</w:t>
      </w:r>
    </w:p>
    <w:p>
      <w:pPr>
        <w:pStyle w:val="85"/>
      </w:pPr>
      <w:r>
        <w:t>Direction: Network to UE</w:t>
      </w:r>
    </w:p>
    <w:p>
      <w:pPr>
        <w:pStyle w:val="89"/>
        <w:rPr>
          <w:bCs/>
          <w:i/>
          <w:iCs/>
        </w:rPr>
      </w:pPr>
      <w:r>
        <w:rPr>
          <w:bCs/>
          <w:i/>
          <w:iCs/>
        </w:rPr>
        <w:t>SystemInformation message</w:t>
      </w:r>
    </w:p>
    <w:p>
      <w:pPr>
        <w:pStyle w:val="72"/>
      </w:pPr>
      <w:r>
        <w:t>-- ASN1START</w:t>
      </w:r>
    </w:p>
    <w:p>
      <w:pPr>
        <w:pStyle w:val="72"/>
      </w:pPr>
      <w:r>
        <w:t>-- TAG-SYSTEMINFORMATION-START</w:t>
      </w:r>
    </w:p>
    <w:p>
      <w:pPr>
        <w:pStyle w:val="72"/>
      </w:pPr>
    </w:p>
    <w:p>
      <w:pPr>
        <w:pStyle w:val="72"/>
      </w:pPr>
      <w:r>
        <w:t>SystemInformation ::=               SEQUENCE {</w:t>
      </w:r>
    </w:p>
    <w:p>
      <w:pPr>
        <w:pStyle w:val="72"/>
      </w:pPr>
      <w:r>
        <w:t xml:space="preserve">    criticalExtensions                  CHOICE {</w:t>
      </w:r>
    </w:p>
    <w:p>
      <w:pPr>
        <w:pStyle w:val="72"/>
      </w:pPr>
      <w:r>
        <w:t xml:space="preserve">        systemInformation                   SystemInformation-IEs,</w:t>
      </w:r>
    </w:p>
    <w:p>
      <w:pPr>
        <w:pStyle w:val="72"/>
      </w:pPr>
      <w:r>
        <w:t xml:space="preserve">        criticalExtensionsFuture-r16    CHOICE {</w:t>
      </w:r>
    </w:p>
    <w:p>
      <w:pPr>
        <w:pStyle w:val="72"/>
      </w:pPr>
      <w:r>
        <w:t xml:space="preserve">            posSystemInformation-r16        PosSystemInformation-r16-IEs,</w:t>
      </w:r>
    </w:p>
    <w:p>
      <w:pPr>
        <w:pStyle w:val="72"/>
      </w:pPr>
      <w:r>
        <w:t xml:space="preserve">            criticalExtensionsFuture        SEQUENCE {}</w:t>
      </w:r>
    </w:p>
    <w:p>
      <w:pPr>
        <w:pStyle w:val="72"/>
      </w:pPr>
      <w:r>
        <w:t xml:space="preserve">        }</w:t>
      </w:r>
    </w:p>
    <w:p>
      <w:pPr>
        <w:pStyle w:val="72"/>
      </w:pPr>
      <w:r>
        <w:t xml:space="preserve">    }</w:t>
      </w:r>
    </w:p>
    <w:p>
      <w:pPr>
        <w:pStyle w:val="72"/>
      </w:pPr>
      <w:r>
        <w:t>}</w:t>
      </w:r>
    </w:p>
    <w:p>
      <w:pPr>
        <w:pStyle w:val="72"/>
      </w:pPr>
    </w:p>
    <w:p>
      <w:pPr>
        <w:pStyle w:val="72"/>
      </w:pPr>
      <w:r>
        <w:t>SystemInformation-IEs ::=           SEQUENCE {</w:t>
      </w:r>
    </w:p>
    <w:p>
      <w:pPr>
        <w:pStyle w:val="72"/>
      </w:pPr>
      <w:r>
        <w:t xml:space="preserve">    sib-TypeAndInfo                     SEQUENCE (SIZE (1..maxSIB)) OF CHOICE {</w:t>
      </w:r>
    </w:p>
    <w:p>
      <w:pPr>
        <w:pStyle w:val="72"/>
      </w:pPr>
      <w:r>
        <w:t xml:space="preserve">        sib2                                SIB2,</w:t>
      </w:r>
    </w:p>
    <w:p>
      <w:pPr>
        <w:pStyle w:val="72"/>
      </w:pPr>
      <w:r>
        <w:t xml:space="preserve">        sib3                                SIB3,</w:t>
      </w:r>
    </w:p>
    <w:p>
      <w:pPr>
        <w:pStyle w:val="72"/>
      </w:pPr>
      <w:r>
        <w:t xml:space="preserve">        sib4                                SIB4,</w:t>
      </w:r>
    </w:p>
    <w:p>
      <w:pPr>
        <w:pStyle w:val="72"/>
      </w:pPr>
      <w:r>
        <w:t xml:space="preserve">        sib5                                SIB5,</w:t>
      </w:r>
    </w:p>
    <w:p>
      <w:pPr>
        <w:pStyle w:val="72"/>
      </w:pPr>
      <w:r>
        <w:t xml:space="preserve">        sib6                                SIB6,</w:t>
      </w:r>
    </w:p>
    <w:p>
      <w:pPr>
        <w:pStyle w:val="72"/>
      </w:pPr>
      <w:r>
        <w:t xml:space="preserve">        sib7                                SIB7,</w:t>
      </w:r>
    </w:p>
    <w:p>
      <w:pPr>
        <w:pStyle w:val="72"/>
      </w:pPr>
      <w:r>
        <w:t xml:space="preserve">        sib8                                SIB8,</w:t>
      </w:r>
    </w:p>
    <w:p>
      <w:pPr>
        <w:pStyle w:val="72"/>
      </w:pPr>
      <w:r>
        <w:t xml:space="preserve">        sib9                                SIB9,</w:t>
      </w:r>
    </w:p>
    <w:p>
      <w:pPr>
        <w:pStyle w:val="72"/>
      </w:pPr>
      <w:r>
        <w:t xml:space="preserve">        ...,</w:t>
      </w:r>
    </w:p>
    <w:p>
      <w:pPr>
        <w:pStyle w:val="72"/>
      </w:pPr>
      <w:r>
        <w:t xml:space="preserve">        sib10-v1610                         SIB10-r16,</w:t>
      </w:r>
    </w:p>
    <w:p>
      <w:pPr>
        <w:pStyle w:val="72"/>
      </w:pPr>
      <w:r>
        <w:t xml:space="preserve">        sib11-v1610                         SIB11-r16,</w:t>
      </w:r>
    </w:p>
    <w:p>
      <w:pPr>
        <w:pStyle w:val="72"/>
      </w:pPr>
      <w:r>
        <w:t xml:space="preserve">        sib12-v1610                         SIB12-r16,</w:t>
      </w:r>
    </w:p>
    <w:p>
      <w:pPr>
        <w:pStyle w:val="72"/>
      </w:pPr>
      <w:r>
        <w:t xml:space="preserve">        sib13-v1610                         SIB13-r16,</w:t>
      </w:r>
    </w:p>
    <w:p>
      <w:pPr>
        <w:pStyle w:val="72"/>
      </w:pPr>
      <w:r>
        <w:t xml:space="preserve">        sib14-v1610                         SIB14-r16</w:t>
      </w:r>
      <w:ins w:id="26" w:author="Rapp_117-e_1" w:date="2022-02-28T11:49:00Z">
        <w:r>
          <w:rPr/>
          <w:t>,</w:t>
        </w:r>
      </w:ins>
    </w:p>
    <w:p>
      <w:pPr>
        <w:pStyle w:val="72"/>
        <w:rPr>
          <w:ins w:id="27" w:author="Rapp_117-e_1" w:date="2022-02-28T11:49:00Z"/>
        </w:rPr>
      </w:pPr>
      <w:ins w:id="28" w:author="Rapp_117-e_1" w:date="2022-02-28T11:49:00Z">
        <w:commentRangeStart w:id="1"/>
        <w:r>
          <w:rPr/>
          <w:t xml:space="preserve">        sibXX-v17xy                         SIBXX-r17</w:t>
        </w:r>
        <w:commentRangeEnd w:id="1"/>
      </w:ins>
      <w:r>
        <w:commentReference w:id="1"/>
      </w:r>
    </w:p>
    <w:p>
      <w:pPr>
        <w:pStyle w:val="72"/>
      </w:pPr>
      <w:r>
        <w:t xml:space="preserve">    },</w:t>
      </w:r>
    </w:p>
    <w:p>
      <w:pPr>
        <w:pStyle w:val="72"/>
      </w:pPr>
    </w:p>
    <w:p>
      <w:pPr>
        <w:pStyle w:val="72"/>
      </w:pPr>
      <w:r>
        <w:t xml:space="preserve">    lateNonCriticalExtension            OCTET STRING                        OPTIONAL,</w:t>
      </w:r>
    </w:p>
    <w:p>
      <w:pPr>
        <w:pStyle w:val="72"/>
      </w:pPr>
      <w:r>
        <w:t xml:space="preserve">    nonCriticalExtension                SEQUENCE {}                         OPTIONAL</w:t>
      </w:r>
    </w:p>
    <w:p>
      <w:pPr>
        <w:pStyle w:val="72"/>
      </w:pPr>
      <w:r>
        <w:t>}</w:t>
      </w:r>
    </w:p>
    <w:p>
      <w:pPr>
        <w:pStyle w:val="72"/>
      </w:pPr>
    </w:p>
    <w:p>
      <w:pPr>
        <w:pStyle w:val="72"/>
      </w:pPr>
      <w:r>
        <w:t>-- TAG-SYSTEMINFORMATION-STOP</w:t>
      </w:r>
    </w:p>
    <w:p>
      <w:pPr>
        <w:pStyle w:val="72"/>
      </w:pPr>
      <w:r>
        <w:t>-- ASN1STOP</w:t>
      </w:r>
    </w:p>
    <w:p/>
    <w:p>
      <w:pPr>
        <w:rPr>
          <w:rFonts w:eastAsiaTheme="minorEastAsia"/>
        </w:rPr>
      </w:pPr>
      <w:r>
        <w:rPr>
          <w:rFonts w:hint="eastAsia" w:eastAsia="等线"/>
          <w:i/>
          <w:highlight w:val="yellow"/>
          <w:lang w:eastAsia="zh-CN"/>
        </w:rPr>
        <w:t>&lt;</w:t>
      </w:r>
      <w:r>
        <w:rPr>
          <w:rFonts w:eastAsia="等线"/>
          <w:i/>
          <w:highlight w:val="yellow"/>
          <w:lang w:eastAsia="zh-CN"/>
        </w:rPr>
        <w:t>Next modification&gt;</w:t>
      </w:r>
    </w:p>
    <w:p>
      <w:pPr>
        <w:rPr>
          <w:rFonts w:eastAsiaTheme="minorEastAsia"/>
        </w:rPr>
      </w:pPr>
    </w:p>
    <w:p>
      <w:pPr>
        <w:pStyle w:val="5"/>
      </w:pPr>
      <w:bookmarkStart w:id="24" w:name="_Toc90650983"/>
      <w:r>
        <w:t>–</w:t>
      </w:r>
      <w:r>
        <w:tab/>
      </w:r>
      <w:r>
        <w:rPr>
          <w:i/>
        </w:rPr>
        <w:t>RRCRelease</w:t>
      </w:r>
      <w:bookmarkEnd w:id="24"/>
    </w:p>
    <w:p>
      <w:r>
        <w:t xml:space="preserve">The </w:t>
      </w:r>
      <w:r>
        <w:rPr>
          <w:i/>
        </w:rPr>
        <w:t>RRCRelease</w:t>
      </w:r>
      <w:r>
        <w:t xml:space="preserve"> message is used to command the release of an RRC connection or the suspension of the RRC connection.</w:t>
      </w:r>
    </w:p>
    <w:p>
      <w:pPr>
        <w:pStyle w:val="85"/>
      </w:pPr>
      <w:r>
        <w:t>Signalling radio bearer: SRB1</w:t>
      </w:r>
    </w:p>
    <w:p>
      <w:pPr>
        <w:pStyle w:val="85"/>
      </w:pPr>
      <w:r>
        <w:t>RLC-SAP: AM</w:t>
      </w:r>
    </w:p>
    <w:p>
      <w:pPr>
        <w:pStyle w:val="85"/>
      </w:pPr>
      <w:r>
        <w:t>Logical channel: DCCH</w:t>
      </w:r>
    </w:p>
    <w:p>
      <w:pPr>
        <w:pStyle w:val="85"/>
      </w:pPr>
      <w:r>
        <w:t>Direction: Network to UE</w:t>
      </w:r>
    </w:p>
    <w:p>
      <w:pPr>
        <w:pStyle w:val="89"/>
      </w:pPr>
      <w:r>
        <w:rPr>
          <w:i/>
        </w:rPr>
        <w:t>RRCRelease</w:t>
      </w:r>
      <w:r>
        <w:t xml:space="preserve"> message</w:t>
      </w:r>
    </w:p>
    <w:p>
      <w:pPr>
        <w:pStyle w:val="72"/>
      </w:pPr>
      <w:r>
        <w:t>-- ASN1START</w:t>
      </w:r>
    </w:p>
    <w:p>
      <w:pPr>
        <w:pStyle w:val="72"/>
      </w:pPr>
      <w:r>
        <w:t>-- TAG-RRCRELEASE-START</w:t>
      </w:r>
    </w:p>
    <w:p>
      <w:pPr>
        <w:pStyle w:val="72"/>
      </w:pPr>
    </w:p>
    <w:p>
      <w:pPr>
        <w:pStyle w:val="72"/>
      </w:pPr>
      <w:r>
        <w:t>RRCRelease ::=                      SEQUENCE {</w:t>
      </w:r>
    </w:p>
    <w:p>
      <w:pPr>
        <w:pStyle w:val="72"/>
      </w:pPr>
      <w:r>
        <w:t xml:space="preserve">    rrc-TransactionIdentifier           RRC-TransactionIdentifier,</w:t>
      </w:r>
    </w:p>
    <w:p>
      <w:pPr>
        <w:pStyle w:val="72"/>
      </w:pPr>
      <w:r>
        <w:t xml:space="preserve">    criticalExtensions                  CHOICE {</w:t>
      </w:r>
    </w:p>
    <w:p>
      <w:pPr>
        <w:pStyle w:val="72"/>
      </w:pPr>
      <w:r>
        <w:t xml:space="preserve">        rrcRelease                          RRCRelease-IEs,</w:t>
      </w:r>
    </w:p>
    <w:p>
      <w:pPr>
        <w:pStyle w:val="72"/>
      </w:pPr>
      <w:r>
        <w:t xml:space="preserve">        criticalExtensionsFuture            SEQUENCE {}</w:t>
      </w:r>
    </w:p>
    <w:p>
      <w:pPr>
        <w:pStyle w:val="72"/>
      </w:pPr>
      <w:r>
        <w:t xml:space="preserve">    }</w:t>
      </w:r>
    </w:p>
    <w:p>
      <w:pPr>
        <w:pStyle w:val="72"/>
      </w:pPr>
      <w:r>
        <w:t>}</w:t>
      </w:r>
    </w:p>
    <w:p>
      <w:pPr>
        <w:pStyle w:val="72"/>
      </w:pPr>
    </w:p>
    <w:p>
      <w:pPr>
        <w:pStyle w:val="72"/>
      </w:pPr>
      <w:r>
        <w:t>RRCRelease-IEs ::=                  SEQUENCE {</w:t>
      </w:r>
    </w:p>
    <w:p>
      <w:pPr>
        <w:pStyle w:val="72"/>
      </w:pPr>
      <w:r>
        <w:t xml:space="preserve">    redirectedCarrierInfo               RedirectedCarrierInfo                                                       OPTIONAL,   -- Need N</w:t>
      </w:r>
    </w:p>
    <w:p>
      <w:pPr>
        <w:pStyle w:val="72"/>
      </w:pPr>
      <w:r>
        <w:t xml:space="preserve">    cellReselectionPriorities           CellReselectionPriorities                                                   OPTIONAL,   -- Need R</w:t>
      </w:r>
    </w:p>
    <w:p>
      <w:pPr>
        <w:pStyle w:val="72"/>
      </w:pPr>
      <w:r>
        <w:t xml:space="preserve">    suspendConfig                       SuspendConfig                                                               OPTIONAL,   -- Need R</w:t>
      </w:r>
    </w:p>
    <w:p>
      <w:pPr>
        <w:pStyle w:val="72"/>
      </w:pPr>
      <w:r>
        <w:t xml:space="preserve">    deprioritisationReq                 SEQUENCE {</w:t>
      </w:r>
    </w:p>
    <w:p>
      <w:pPr>
        <w:pStyle w:val="72"/>
      </w:pPr>
      <w:r>
        <w:t xml:space="preserve">        deprioritisationType                ENUMERATED {frequency, nr},</w:t>
      </w:r>
    </w:p>
    <w:p>
      <w:pPr>
        <w:pStyle w:val="72"/>
      </w:pPr>
      <w:r>
        <w:t xml:space="preserve">        deprioritisationTimer               ENUMERATED {min5, min10, min15, min30}</w:t>
      </w:r>
    </w:p>
    <w:p>
      <w:pPr>
        <w:pStyle w:val="72"/>
      </w:pPr>
      <w:r>
        <w:t xml:space="preserve">    }                                                                                                               OPTIONAL,   -- Need N</w:t>
      </w:r>
    </w:p>
    <w:p>
      <w:pPr>
        <w:pStyle w:val="72"/>
      </w:pPr>
      <w:r>
        <w:t xml:space="preserve">    lateNonCriticalExtension                OCTET STRING                                                        OPTIONAL,</w:t>
      </w:r>
    </w:p>
    <w:p>
      <w:pPr>
        <w:pStyle w:val="72"/>
      </w:pPr>
      <w:r>
        <w:t xml:space="preserve">    nonCriticalExtension                    RRCRelease-v1540-IEs                                                OPTIONAL</w:t>
      </w:r>
    </w:p>
    <w:p>
      <w:pPr>
        <w:pStyle w:val="72"/>
      </w:pPr>
      <w:r>
        <w:t>}</w:t>
      </w:r>
    </w:p>
    <w:p>
      <w:pPr>
        <w:pStyle w:val="72"/>
      </w:pPr>
    </w:p>
    <w:p>
      <w:pPr>
        <w:pStyle w:val="72"/>
      </w:pPr>
      <w:r>
        <w:t>RRCRelease-v1540-IEs ::=            SEQUENCE {</w:t>
      </w:r>
    </w:p>
    <w:p>
      <w:pPr>
        <w:pStyle w:val="72"/>
      </w:pPr>
      <w:r>
        <w:t xml:space="preserve">    waitTime                           RejectWaitTime                OPTIONAL, -- Need N</w:t>
      </w:r>
    </w:p>
    <w:p>
      <w:pPr>
        <w:pStyle w:val="72"/>
      </w:pPr>
      <w:r>
        <w:t xml:space="preserve">    nonCriticalExtension               RRCRelease-v1610-IEs          OPTIONAL</w:t>
      </w:r>
    </w:p>
    <w:p>
      <w:pPr>
        <w:pStyle w:val="72"/>
      </w:pPr>
      <w:r>
        <w:t>}</w:t>
      </w:r>
    </w:p>
    <w:p>
      <w:pPr>
        <w:pStyle w:val="72"/>
      </w:pPr>
    </w:p>
    <w:p>
      <w:pPr>
        <w:pStyle w:val="72"/>
      </w:pPr>
      <w:r>
        <w:t>RRCRelease-v1610-IEs ::=            SEQUENCE {</w:t>
      </w:r>
    </w:p>
    <w:p>
      <w:pPr>
        <w:pStyle w:val="72"/>
      </w:pPr>
      <w:r>
        <w:t xml:space="preserve">    voiceFallbackIndication-r16        ENUMERATED {true}                             OPTIONAL, -- Need N</w:t>
      </w:r>
    </w:p>
    <w:p>
      <w:pPr>
        <w:pStyle w:val="72"/>
      </w:pPr>
      <w:r>
        <w:t xml:space="preserve">    measIdleConfig-r16                 SetupRelease {MeasIdleConfigDedicated-r16}    OPTIONAL, -- Need M</w:t>
      </w:r>
    </w:p>
    <w:p>
      <w:pPr>
        <w:pStyle w:val="72"/>
      </w:pPr>
      <w:r>
        <w:t xml:space="preserve">    nonCriticalExtension               RRCRelease-v1650-IEs                          OPTIONAL</w:t>
      </w:r>
    </w:p>
    <w:p>
      <w:pPr>
        <w:pStyle w:val="72"/>
      </w:pPr>
      <w:r>
        <w:t>}</w:t>
      </w:r>
    </w:p>
    <w:p>
      <w:pPr>
        <w:pStyle w:val="72"/>
      </w:pPr>
    </w:p>
    <w:p>
      <w:pPr>
        <w:pStyle w:val="72"/>
      </w:pPr>
      <w:r>
        <w:t>RRCRelease-v1650-IEs ::=            SEQUENCE {</w:t>
      </w:r>
    </w:p>
    <w:p>
      <w:pPr>
        <w:pStyle w:val="72"/>
      </w:pPr>
      <w:r>
        <w:t xml:space="preserve">    mpsPriorityIndication-r16          ENUMERATED {true}                             OPTIONAL, -- Cond Redirection2</w:t>
      </w:r>
    </w:p>
    <w:p>
      <w:pPr>
        <w:pStyle w:val="72"/>
      </w:pPr>
      <w:r>
        <w:t xml:space="preserve">    nonCriticalExtension               SEQUENCE {}                                   OPTIONAL</w:t>
      </w:r>
    </w:p>
    <w:p>
      <w:pPr>
        <w:pStyle w:val="72"/>
      </w:pPr>
      <w:r>
        <w:t>}</w:t>
      </w:r>
    </w:p>
    <w:p>
      <w:pPr>
        <w:pStyle w:val="72"/>
      </w:pPr>
    </w:p>
    <w:p>
      <w:pPr>
        <w:pStyle w:val="72"/>
      </w:pPr>
      <w:r>
        <w:t>RedirectedCarrierInfo ::=           CHOICE {</w:t>
      </w:r>
    </w:p>
    <w:p>
      <w:pPr>
        <w:pStyle w:val="72"/>
      </w:pPr>
      <w:r>
        <w:t xml:space="preserve">    nr                                  CarrierInfoNR,</w:t>
      </w:r>
    </w:p>
    <w:p>
      <w:pPr>
        <w:pStyle w:val="72"/>
      </w:pPr>
      <w:r>
        <w:t xml:space="preserve">    eutra                               RedirectedCarrierInfo-EUTRA,</w:t>
      </w:r>
    </w:p>
    <w:p>
      <w:pPr>
        <w:pStyle w:val="72"/>
      </w:pPr>
      <w:r>
        <w:t xml:space="preserve">    ...</w:t>
      </w:r>
    </w:p>
    <w:p>
      <w:pPr>
        <w:pStyle w:val="72"/>
      </w:pPr>
      <w:r>
        <w:t>}</w:t>
      </w:r>
    </w:p>
    <w:p>
      <w:pPr>
        <w:pStyle w:val="72"/>
      </w:pPr>
    </w:p>
    <w:p>
      <w:pPr>
        <w:pStyle w:val="72"/>
      </w:pPr>
      <w:r>
        <w:t>RedirectedCarrierInfo-EUTRA ::=     SEQUENCE {</w:t>
      </w:r>
    </w:p>
    <w:p>
      <w:pPr>
        <w:pStyle w:val="72"/>
      </w:pPr>
      <w:r>
        <w:t xml:space="preserve">    eutraFrequency                      ARFCN-ValueEUTRA,</w:t>
      </w:r>
    </w:p>
    <w:p>
      <w:pPr>
        <w:pStyle w:val="72"/>
      </w:pPr>
      <w:r>
        <w:t xml:space="preserve">    cnType                              ENUMERATED {epc,fiveGC}                                             OPTIONAL    -- Need N</w:t>
      </w:r>
    </w:p>
    <w:p>
      <w:pPr>
        <w:pStyle w:val="72"/>
      </w:pPr>
      <w:r>
        <w:t>}</w:t>
      </w:r>
    </w:p>
    <w:p>
      <w:pPr>
        <w:pStyle w:val="72"/>
      </w:pPr>
    </w:p>
    <w:p>
      <w:pPr>
        <w:pStyle w:val="72"/>
      </w:pPr>
      <w:r>
        <w:t>CarrierInfoNR ::=                   SEQUENCE {</w:t>
      </w:r>
    </w:p>
    <w:p>
      <w:pPr>
        <w:pStyle w:val="72"/>
      </w:pPr>
      <w:r>
        <w:t xml:space="preserve">    carrierFreq                         ARFCN-ValueNR,</w:t>
      </w:r>
    </w:p>
    <w:p>
      <w:pPr>
        <w:pStyle w:val="72"/>
      </w:pPr>
      <w:r>
        <w:t xml:space="preserve">    ssbSubcarrierSpacing                SubcarrierSpacing,</w:t>
      </w:r>
    </w:p>
    <w:p>
      <w:pPr>
        <w:pStyle w:val="72"/>
      </w:pPr>
      <w:r>
        <w:t xml:space="preserve">    smtc                                SSB-MTC                                                             OPTIONAL,      -- Need S</w:t>
      </w:r>
    </w:p>
    <w:p>
      <w:pPr>
        <w:pStyle w:val="72"/>
      </w:pPr>
      <w:r>
        <w:t xml:space="preserve">    ...</w:t>
      </w:r>
    </w:p>
    <w:p>
      <w:pPr>
        <w:pStyle w:val="72"/>
      </w:pPr>
      <w:r>
        <w:t>}</w:t>
      </w:r>
    </w:p>
    <w:p>
      <w:pPr>
        <w:pStyle w:val="72"/>
      </w:pPr>
    </w:p>
    <w:p>
      <w:pPr>
        <w:pStyle w:val="72"/>
      </w:pPr>
      <w:r>
        <w:t>SuspendConfig ::=                   SEQUENCE {</w:t>
      </w:r>
    </w:p>
    <w:p>
      <w:pPr>
        <w:pStyle w:val="72"/>
      </w:pPr>
      <w:r>
        <w:t xml:space="preserve">    fullI-RNTI                          I-RNTI-Value,</w:t>
      </w:r>
    </w:p>
    <w:p>
      <w:pPr>
        <w:pStyle w:val="72"/>
      </w:pPr>
      <w:r>
        <w:t xml:space="preserve">    shortI-RNTI                         ShortI-RNTI-Value,</w:t>
      </w:r>
    </w:p>
    <w:p>
      <w:pPr>
        <w:pStyle w:val="72"/>
      </w:pPr>
      <w:r>
        <w:t xml:space="preserve">    ran-PagingCycle                     PagingCycle,</w:t>
      </w:r>
    </w:p>
    <w:p>
      <w:pPr>
        <w:pStyle w:val="72"/>
      </w:pPr>
      <w:r>
        <w:t xml:space="preserve">    ran-NotificationAreaInfo            RAN-NotificationAreaInfo                                            OPTIONAL,   -- Need M</w:t>
      </w:r>
    </w:p>
    <w:p>
      <w:pPr>
        <w:pStyle w:val="72"/>
      </w:pPr>
      <w:r>
        <w:t xml:space="preserve">    t380                                PeriodicRNAU-TimerValue                                             OPTIONAL,   -- Need R</w:t>
      </w:r>
    </w:p>
    <w:p>
      <w:pPr>
        <w:pStyle w:val="72"/>
      </w:pPr>
      <w:r>
        <w:t xml:space="preserve">    nextHopChainingCount                NextHopChainingCount,</w:t>
      </w:r>
    </w:p>
    <w:p>
      <w:pPr>
        <w:pStyle w:val="72"/>
      </w:pPr>
      <w:r>
        <w:t xml:space="preserve">    ...</w:t>
      </w:r>
    </w:p>
    <w:p>
      <w:pPr>
        <w:pStyle w:val="72"/>
      </w:pPr>
      <w:r>
        <w:t>}</w:t>
      </w:r>
    </w:p>
    <w:p>
      <w:pPr>
        <w:pStyle w:val="72"/>
      </w:pPr>
    </w:p>
    <w:p>
      <w:pPr>
        <w:pStyle w:val="72"/>
      </w:pPr>
      <w:r>
        <w:t>PeriodicRNAU-TimerValue ::=         ENUMERATED { min5, min10, min20, min30, min60, min120, min360, min720}</w:t>
      </w:r>
    </w:p>
    <w:p>
      <w:pPr>
        <w:pStyle w:val="72"/>
      </w:pPr>
    </w:p>
    <w:p>
      <w:pPr>
        <w:pStyle w:val="72"/>
      </w:pPr>
    </w:p>
    <w:p>
      <w:pPr>
        <w:pStyle w:val="72"/>
      </w:pPr>
      <w:r>
        <w:t>CellReselectionPriorities ::=       SEQUENCE {</w:t>
      </w:r>
    </w:p>
    <w:p>
      <w:pPr>
        <w:pStyle w:val="72"/>
      </w:pPr>
      <w:r>
        <w:t xml:space="preserve">    freqPriorityListEUTRA               FreqPriorityListEUTRA                                               OPTIONAL,       -- Need M</w:t>
      </w:r>
    </w:p>
    <w:p>
      <w:pPr>
        <w:pStyle w:val="72"/>
      </w:pPr>
      <w:r>
        <w:t xml:space="preserve">    freqPriorityListNR                  FreqPriorityListNR                                                  OPTIONAL,       -- Need M</w:t>
      </w:r>
    </w:p>
    <w:p>
      <w:pPr>
        <w:pStyle w:val="72"/>
      </w:pPr>
      <w:r>
        <w:t xml:space="preserve">    t320                                ENUMERATED {min5, min10, min20, min30, min60, min120, min180, spare1} OPTIONAL,     -- Need R</w:t>
      </w:r>
    </w:p>
    <w:p>
      <w:pPr>
        <w:pStyle w:val="72"/>
      </w:pPr>
      <w:r>
        <w:t xml:space="preserve">    ...</w:t>
      </w:r>
      <w:ins w:id="29" w:author="Rapp_116b-e" w:date="2022-01-28T16:41:00Z">
        <w:r>
          <w:rPr/>
          <w:t>,</w:t>
        </w:r>
      </w:ins>
    </w:p>
    <w:p>
      <w:pPr>
        <w:pStyle w:val="72"/>
        <w:rPr>
          <w:ins w:id="30" w:author="Rapp_116b-e" w:date="2022-01-28T16:42:00Z"/>
          <w:rFonts w:eastAsia="等线"/>
          <w:lang w:eastAsia="zh-CN"/>
        </w:rPr>
      </w:pPr>
      <w:ins w:id="31" w:author="Rapp_116b-e" w:date="2022-01-28T16:41:00Z">
        <w:r>
          <w:rPr>
            <w:rFonts w:hint="eastAsia" w:eastAsia="等线"/>
            <w:lang w:eastAsia="zh-CN"/>
          </w:rPr>
          <w:t xml:space="preserve"> </w:t>
        </w:r>
      </w:ins>
      <w:ins w:id="32" w:author="Rapp_116b-e" w:date="2022-01-28T16:41:00Z">
        <w:r>
          <w:rPr>
            <w:rFonts w:eastAsia="等线"/>
            <w:lang w:eastAsia="zh-CN"/>
          </w:rPr>
          <w:t xml:space="preserve">   [</w:t>
        </w:r>
      </w:ins>
      <w:ins w:id="33" w:author="Rapp_116b-e" w:date="2022-01-28T16:42:00Z">
        <w:r>
          <w:rPr>
            <w:rFonts w:eastAsia="等线"/>
            <w:lang w:eastAsia="zh-CN"/>
          </w:rPr>
          <w:t>[</w:t>
        </w:r>
      </w:ins>
    </w:p>
    <w:p>
      <w:pPr>
        <w:pStyle w:val="72"/>
        <w:rPr>
          <w:ins w:id="34" w:author="Rapp_116b-e" w:date="2022-01-28T16:42:00Z"/>
          <w:rFonts w:eastAsia="等线"/>
          <w:lang w:eastAsia="zh-CN"/>
        </w:rPr>
      </w:pPr>
      <w:ins w:id="35" w:author="Rapp_117-e_1" w:date="2022-02-28T11:18:00Z">
        <w:r>
          <w:rPr>
            <w:rFonts w:hint="eastAsia" w:eastAsia="等线"/>
            <w:lang w:eastAsia="zh-CN"/>
          </w:rPr>
          <w:t xml:space="preserve"> </w:t>
        </w:r>
      </w:ins>
      <w:ins w:id="36" w:author="Rapp_117-e_1" w:date="2022-02-28T11:18:00Z">
        <w:r>
          <w:rPr>
            <w:rFonts w:eastAsia="等线"/>
            <w:lang w:eastAsia="zh-CN"/>
          </w:rPr>
          <w:t xml:space="preserve">   </w:t>
        </w:r>
      </w:ins>
      <w:ins w:id="37" w:author="Rapp_117-e_1" w:date="2022-02-28T11:35:00Z">
        <w:r>
          <w:rPr>
            <w:rFonts w:eastAsia="等线"/>
            <w:lang w:eastAsia="zh-CN"/>
          </w:rPr>
          <w:t xml:space="preserve">freqPriorityListNRForSlicing-r17              freqPriorityListNRForSlicing-r17                OPTIONAL, </w:t>
        </w:r>
      </w:ins>
      <w:ins w:id="38" w:author="Rapp_117-e_1" w:date="2022-02-28T11:36:00Z">
        <w:r>
          <w:rPr>
            <w:rFonts w:eastAsia="等线"/>
            <w:lang w:eastAsia="zh-CN"/>
          </w:rPr>
          <w:t xml:space="preserve">        - Need M</w:t>
        </w:r>
      </w:ins>
    </w:p>
    <w:p>
      <w:pPr>
        <w:pStyle w:val="72"/>
        <w:rPr>
          <w:ins w:id="39" w:author="Rapp_116b-e" w:date="2022-01-28T16:41:00Z"/>
          <w:rFonts w:eastAsia="等线"/>
          <w:lang w:eastAsia="zh-CN"/>
        </w:rPr>
      </w:pPr>
      <w:ins w:id="40" w:author="Rapp_116b-e" w:date="2022-01-28T16:42:00Z">
        <w:r>
          <w:rPr>
            <w:rFonts w:hint="eastAsia" w:eastAsia="等线"/>
            <w:lang w:eastAsia="zh-CN"/>
          </w:rPr>
          <w:t xml:space="preserve"> </w:t>
        </w:r>
      </w:ins>
      <w:ins w:id="41" w:author="Rapp_116b-e" w:date="2022-01-28T16:42:00Z">
        <w:r>
          <w:rPr>
            <w:rFonts w:eastAsia="等线"/>
            <w:lang w:eastAsia="zh-CN"/>
          </w:rPr>
          <w:t xml:space="preserve">   ]]</w:t>
        </w:r>
      </w:ins>
    </w:p>
    <w:p>
      <w:pPr>
        <w:pStyle w:val="72"/>
      </w:pPr>
      <w:r>
        <w:t>}</w:t>
      </w:r>
    </w:p>
    <w:p>
      <w:pPr>
        <w:pStyle w:val="72"/>
      </w:pPr>
    </w:p>
    <w:p>
      <w:pPr>
        <w:pStyle w:val="72"/>
      </w:pPr>
      <w:r>
        <w:t>PagingCycle ::=                     ENUMERATED {rf32, rf64, rf128, rf256}</w:t>
      </w:r>
    </w:p>
    <w:p>
      <w:pPr>
        <w:pStyle w:val="72"/>
      </w:pPr>
    </w:p>
    <w:p>
      <w:pPr>
        <w:pStyle w:val="72"/>
      </w:pPr>
      <w:r>
        <w:t>FreqPriorityListEUTRA ::=           SEQUENCE (SIZE (1..maxFreq)) OF FreqPriorityEUTRA</w:t>
      </w:r>
    </w:p>
    <w:p>
      <w:pPr>
        <w:pStyle w:val="72"/>
      </w:pPr>
    </w:p>
    <w:p>
      <w:pPr>
        <w:pStyle w:val="72"/>
      </w:pPr>
      <w:r>
        <w:t>FreqPriorityListNR ::=              SEQUENCE (SIZE (1..maxFreq)) OF FreqPriorityNR</w:t>
      </w:r>
    </w:p>
    <w:p>
      <w:pPr>
        <w:pStyle w:val="72"/>
      </w:pPr>
    </w:p>
    <w:p>
      <w:pPr>
        <w:pStyle w:val="72"/>
      </w:pPr>
      <w:r>
        <w:t>FreqPriorityEUTRA ::=               SEQUENCE {</w:t>
      </w:r>
    </w:p>
    <w:p>
      <w:pPr>
        <w:pStyle w:val="72"/>
      </w:pPr>
      <w:r>
        <w:t xml:space="preserve">    carrierFreq                         ARFCN-ValueEUTRA,</w:t>
      </w:r>
    </w:p>
    <w:p>
      <w:pPr>
        <w:pStyle w:val="72"/>
      </w:pPr>
      <w:r>
        <w:t xml:space="preserve">    cellReselectionPriority             CellReselectionPriority,</w:t>
      </w:r>
    </w:p>
    <w:p>
      <w:pPr>
        <w:pStyle w:val="72"/>
      </w:pPr>
      <w:r>
        <w:t xml:space="preserve">    cellReselectionSubPriority          CellReselectionSubPriority                                          OPTIONAL        -- Need R</w:t>
      </w:r>
    </w:p>
    <w:p>
      <w:pPr>
        <w:pStyle w:val="72"/>
      </w:pPr>
      <w:r>
        <w:t>}</w:t>
      </w:r>
    </w:p>
    <w:p>
      <w:pPr>
        <w:pStyle w:val="72"/>
      </w:pPr>
    </w:p>
    <w:p>
      <w:pPr>
        <w:pStyle w:val="72"/>
      </w:pPr>
      <w:r>
        <w:t>FreqPriorityNR ::=                  SEQUENCE {</w:t>
      </w:r>
    </w:p>
    <w:p>
      <w:pPr>
        <w:pStyle w:val="72"/>
      </w:pPr>
      <w:r>
        <w:t xml:space="preserve">    carrierFreq                         ARFCN-ValueNR,</w:t>
      </w:r>
    </w:p>
    <w:p>
      <w:pPr>
        <w:pStyle w:val="72"/>
      </w:pPr>
      <w:r>
        <w:t xml:space="preserve">    cellReselectionPriority             CellReselectionPriority,</w:t>
      </w:r>
    </w:p>
    <w:p>
      <w:pPr>
        <w:pStyle w:val="72"/>
      </w:pPr>
      <w:r>
        <w:t xml:space="preserve">    cellReselectionSubPriority          CellReselectionSubPriority                                          OPTIONAL        -- Need R</w:t>
      </w:r>
    </w:p>
    <w:p>
      <w:pPr>
        <w:pStyle w:val="72"/>
      </w:pPr>
      <w:r>
        <w:t>}</w:t>
      </w:r>
    </w:p>
    <w:p>
      <w:pPr>
        <w:pStyle w:val="72"/>
      </w:pPr>
    </w:p>
    <w:p>
      <w:pPr>
        <w:pStyle w:val="72"/>
      </w:pPr>
      <w:r>
        <w:t>RAN-NotificationAreaInfo ::=        CHOICE {</w:t>
      </w:r>
    </w:p>
    <w:p>
      <w:pPr>
        <w:pStyle w:val="72"/>
      </w:pPr>
      <w:r>
        <w:t xml:space="preserve">    cellList                            PLMN-RAN-AreaCellList,</w:t>
      </w:r>
    </w:p>
    <w:p>
      <w:pPr>
        <w:pStyle w:val="72"/>
      </w:pPr>
      <w:r>
        <w:t xml:space="preserve">    ran-AreaConfigList                  PLMN-RAN-AreaConfigList,</w:t>
      </w:r>
    </w:p>
    <w:p>
      <w:pPr>
        <w:pStyle w:val="72"/>
      </w:pPr>
      <w:r>
        <w:t xml:space="preserve">    ...</w:t>
      </w:r>
    </w:p>
    <w:p>
      <w:pPr>
        <w:pStyle w:val="72"/>
      </w:pPr>
      <w:r>
        <w:t>}</w:t>
      </w:r>
    </w:p>
    <w:p>
      <w:pPr>
        <w:pStyle w:val="72"/>
      </w:pPr>
    </w:p>
    <w:p>
      <w:pPr>
        <w:pStyle w:val="72"/>
      </w:pPr>
      <w:r>
        <w:t>PLMN-RAN-AreaCellList ::=           SEQUENCE (SIZE (1.. maxPLMNIdentities)) OF PLMN-RAN-AreaCell</w:t>
      </w:r>
    </w:p>
    <w:p>
      <w:pPr>
        <w:pStyle w:val="72"/>
      </w:pPr>
    </w:p>
    <w:p>
      <w:pPr>
        <w:pStyle w:val="72"/>
      </w:pPr>
      <w:r>
        <w:t>PLMN-RAN-AreaCell ::=               SEQUENCE {</w:t>
      </w:r>
    </w:p>
    <w:p>
      <w:pPr>
        <w:pStyle w:val="72"/>
      </w:pPr>
      <w:r>
        <w:t xml:space="preserve">    plmn-Identity                       PLMN-Identity                                                       OPTIONAL,   -- Need S</w:t>
      </w:r>
    </w:p>
    <w:p>
      <w:pPr>
        <w:pStyle w:val="72"/>
      </w:pPr>
      <w:r>
        <w:t xml:space="preserve">    ran-AreaCells                       SEQUENCE (SIZE (1..32)) OF  CellIdentity</w:t>
      </w:r>
    </w:p>
    <w:p>
      <w:pPr>
        <w:pStyle w:val="72"/>
      </w:pPr>
      <w:r>
        <w:t>}</w:t>
      </w:r>
    </w:p>
    <w:p>
      <w:pPr>
        <w:pStyle w:val="72"/>
      </w:pPr>
    </w:p>
    <w:p>
      <w:pPr>
        <w:pStyle w:val="72"/>
      </w:pPr>
      <w:r>
        <w:t>PLMN-RAN-AreaConfigList ::=         SEQUENCE (SIZE (1..maxPLMNIdentities)) OF PLMN-RAN-AreaConfig</w:t>
      </w:r>
    </w:p>
    <w:p>
      <w:pPr>
        <w:pStyle w:val="72"/>
      </w:pPr>
    </w:p>
    <w:p>
      <w:pPr>
        <w:pStyle w:val="72"/>
      </w:pPr>
      <w:r>
        <w:t>PLMN-RAN-AreaConfig ::=             SEQUENCE {</w:t>
      </w:r>
    </w:p>
    <w:p>
      <w:pPr>
        <w:pStyle w:val="72"/>
      </w:pPr>
      <w:r>
        <w:t xml:space="preserve">    plmn-Identity                       PLMN-Identity                                                       OPTIONAL,   -- Need S</w:t>
      </w:r>
    </w:p>
    <w:p>
      <w:pPr>
        <w:pStyle w:val="72"/>
      </w:pPr>
      <w:r>
        <w:t xml:space="preserve">    ran-Area                            SEQUENCE (SIZE (1..16)) OF  RAN-AreaConfig</w:t>
      </w:r>
    </w:p>
    <w:p>
      <w:pPr>
        <w:pStyle w:val="72"/>
      </w:pPr>
      <w:r>
        <w:t>}</w:t>
      </w:r>
    </w:p>
    <w:p>
      <w:pPr>
        <w:pStyle w:val="72"/>
      </w:pPr>
    </w:p>
    <w:p>
      <w:pPr>
        <w:pStyle w:val="72"/>
      </w:pPr>
      <w:r>
        <w:t>RAN-AreaConfig ::=                  SEQUENCE {</w:t>
      </w:r>
    </w:p>
    <w:p>
      <w:pPr>
        <w:pStyle w:val="72"/>
      </w:pPr>
      <w:r>
        <w:t xml:space="preserve">    trackingAreaCode                    TrackingAreaCode,</w:t>
      </w:r>
    </w:p>
    <w:p>
      <w:pPr>
        <w:pStyle w:val="72"/>
      </w:pPr>
      <w:r>
        <w:t xml:space="preserve">    ran-AreaCodeList                    SEQUENCE (SIZE (1..32)) OF  RAN-AreaCode                            OPTIONAL    -- Need R</w:t>
      </w:r>
    </w:p>
    <w:p>
      <w:pPr>
        <w:pStyle w:val="72"/>
      </w:pPr>
      <w:r>
        <w:t>}</w:t>
      </w:r>
    </w:p>
    <w:p>
      <w:pPr>
        <w:pStyle w:val="72"/>
      </w:pPr>
    </w:p>
    <w:p>
      <w:pPr>
        <w:pStyle w:val="72"/>
      </w:pPr>
      <w:r>
        <w:t>-- TAG-RRCRELEASE-STOP</w:t>
      </w:r>
    </w:p>
    <w:p>
      <w:pPr>
        <w:pStyle w:val="72"/>
      </w:pPr>
      <w:r>
        <w:t>-- ASN1STOP</w:t>
      </w:r>
    </w:p>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7"/>
              <w:rPr>
                <w:szCs w:val="22"/>
                <w:lang w:eastAsia="sv-SE"/>
              </w:rPr>
            </w:pPr>
            <w:r>
              <w:rPr>
                <w:i/>
                <w:lang w:eastAsia="sv-SE"/>
              </w:rPr>
              <w:t>RRCRelease</w:t>
            </w:r>
            <w:r>
              <w:rPr>
                <w:i/>
                <w:szCs w:val="22"/>
                <w:lang w:eastAsia="sv-SE"/>
              </w:rPr>
              <w:t>-IEs</w:t>
            </w:r>
            <w:r>
              <w:rPr>
                <w:lang w:eastAsia="en-GB"/>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bCs/>
                <w:i/>
                <w:lang w:eastAsia="en-GB"/>
              </w:rPr>
            </w:pPr>
            <w:r>
              <w:rPr>
                <w:b/>
                <w:bCs/>
                <w:i/>
                <w:lang w:eastAsia="en-GB"/>
              </w:rPr>
              <w:t>cnType</w:t>
            </w:r>
          </w:p>
          <w:p>
            <w:pPr>
              <w:pStyle w:val="75"/>
              <w:rPr>
                <w:i/>
                <w:lang w:eastAsia="sv-SE"/>
              </w:rPr>
            </w:pPr>
            <w:r>
              <w:rPr>
                <w:lang w:eastAsia="en-GB"/>
              </w:rPr>
              <w:t>Indicate that the UE is redirected to EPC or 5GC.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lang w:eastAsia="sv-SE"/>
              </w:rPr>
            </w:pPr>
            <w:r>
              <w:rPr>
                <w:b/>
                <w:i/>
                <w:lang w:eastAsia="sv-SE"/>
              </w:rPr>
              <w:t>deprioritisationReq</w:t>
            </w:r>
          </w:p>
          <w:p>
            <w:pPr>
              <w:pStyle w:val="75"/>
              <w:rPr>
                <w:szCs w:val="22"/>
                <w:lang w:eastAsia="sv-SE"/>
              </w:rPr>
            </w:pPr>
            <w:r>
              <w:rPr>
                <w:lang w:eastAsia="sv-SE"/>
              </w:rPr>
              <w:t>Indicates whether the current frequency or RAT is to be de-prioritised.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lang w:eastAsia="en-US"/>
              </w:rPr>
            </w:pPr>
            <w:r>
              <w:rPr>
                <w:b/>
                <w:i/>
                <w:iCs/>
                <w:lang w:eastAsia="sv-SE"/>
              </w:rPr>
              <w:t>deprioritisationTimer</w:t>
            </w:r>
          </w:p>
          <w:p>
            <w:pPr>
              <w:pStyle w:val="75"/>
              <w:rPr>
                <w:lang w:eastAsia="sv-SE"/>
              </w:rPr>
            </w:pPr>
            <w:r>
              <w:rPr>
                <w:rFonts w:cs="Arial"/>
                <w:iCs/>
                <w:lang w:eastAsia="en-US"/>
              </w:rPr>
              <w:t xml:space="preserve">Indicates the period for which either the current carrier frequency or NR is deprioritised. </w:t>
            </w:r>
            <w:r>
              <w:rPr>
                <w:rFonts w:cs="Arial"/>
                <w:lang w:eastAsia="en-US"/>
              </w:rPr>
              <w:t xml:space="preserve">Value </w:t>
            </w:r>
            <w:r>
              <w:rPr>
                <w:i/>
                <w:lang w:eastAsia="sv-SE"/>
              </w:rPr>
              <w:t>minN</w:t>
            </w:r>
            <w:r>
              <w:rPr>
                <w:rFonts w:cs="Arial"/>
                <w:lang w:eastAsia="en-US"/>
              </w:rPr>
              <w:t xml:space="preserve"> corresponds to N minutes</w:t>
            </w:r>
            <w:r>
              <w:rPr>
                <w:rFonts w:cs="Arial"/>
                <w:iCs/>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iCs/>
                <w:lang w:eastAsia="ko-KR"/>
              </w:rPr>
            </w:pPr>
            <w:r>
              <w:rPr>
                <w:b/>
                <w:i/>
                <w:iCs/>
                <w:lang w:eastAsia="ko-KR"/>
              </w:rPr>
              <w:t>measIdleConfig</w:t>
            </w:r>
          </w:p>
          <w:p>
            <w:pPr>
              <w:pStyle w:val="75"/>
              <w:rPr>
                <w:b/>
                <w:i/>
                <w:iCs/>
                <w:lang w:eastAsia="sv-SE"/>
              </w:rPr>
            </w:pPr>
            <w:r>
              <w:rPr>
                <w:bCs/>
                <w:lang w:eastAsia="en-GB"/>
              </w:rPr>
              <w:t>Indicates measurement configuration to be stored and used by the UE while in RRC_IDLE or 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bCs/>
                <w:i/>
                <w:iCs/>
                <w:lang w:eastAsia="ko-KR"/>
              </w:rPr>
            </w:pPr>
            <w:r>
              <w:rPr>
                <w:b/>
                <w:bCs/>
                <w:i/>
                <w:iCs/>
                <w:lang w:eastAsia="ko-KR"/>
              </w:rPr>
              <w:t>mpsPriorityIndication</w:t>
            </w:r>
          </w:p>
          <w:p>
            <w:pPr>
              <w:pStyle w:val="75"/>
              <w:rPr>
                <w:lang w:eastAsia="ko-KR"/>
              </w:rPr>
            </w:pPr>
            <w:r>
              <w:rPr>
                <w:lang w:eastAsia="ko-KR"/>
              </w:rPr>
              <w:t xml:space="preserve">Indicates the UE can set the establishment cause to mps-PriorityAccess for a new connection to a new RAT following a redirect to NR. If the target RAT is E-UTRA, see TS 36.331 [10]. The gNB sets the indication only for UEs authorized to receive MPS treatment as indicated by ARP and/or QoS characteristics at the gNB, and it is applicable only for this instance of release with redirection to carrier/RAT included in the </w:t>
            </w:r>
            <w:r>
              <w:rPr>
                <w:i/>
                <w:iCs/>
                <w:lang w:eastAsia="ko-KR"/>
              </w:rPr>
              <w:t>redirectedCarrierInfo</w:t>
            </w:r>
            <w:r>
              <w:rPr>
                <w:lang w:eastAsia="ko-KR"/>
              </w:rPr>
              <w:t xml:space="preserve"> field in the </w:t>
            </w:r>
            <w:r>
              <w:rPr>
                <w:i/>
                <w:iCs/>
                <w:lang w:eastAsia="ko-KR"/>
              </w:rPr>
              <w:t>RRCRelease</w:t>
            </w:r>
            <w:r>
              <w:rPr>
                <w:lang w:eastAsia="ko-KR"/>
              </w:rPr>
              <w:t xml:space="preserv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lang w:eastAsia="ko-KR"/>
              </w:rPr>
            </w:pPr>
            <w:r>
              <w:rPr>
                <w:b/>
                <w:i/>
                <w:iCs/>
                <w:lang w:eastAsia="ko-KR"/>
              </w:rPr>
              <w:t>suspendConfig</w:t>
            </w:r>
          </w:p>
          <w:p>
            <w:pPr>
              <w:pStyle w:val="75"/>
              <w:rPr>
                <w:b/>
                <w:i/>
                <w:iCs/>
                <w:lang w:eastAsia="sv-SE"/>
              </w:rPr>
            </w:pPr>
            <w:r>
              <w:rPr>
                <w:rFonts w:cs="Arial"/>
                <w:iCs/>
                <w:lang w:eastAsia="sv-SE"/>
              </w:rPr>
              <w:t xml:space="preserve">Indicates </w:t>
            </w:r>
            <w:r>
              <w:rPr>
                <w:rFonts w:cs="Arial"/>
                <w:iCs/>
                <w:lang w:eastAsia="ko-KR"/>
              </w:rPr>
              <w:t>configuration for the RRC_INACTIVE state</w:t>
            </w:r>
            <w:r>
              <w:rPr>
                <w:rFonts w:cs="Arial"/>
                <w:iCs/>
                <w:lang w:eastAsia="sv-SE"/>
              </w:rPr>
              <w:t xml:space="preserve">. The network does not configure </w:t>
            </w:r>
            <w:r>
              <w:rPr>
                <w:rFonts w:cs="Arial"/>
                <w:i/>
                <w:iCs/>
                <w:lang w:eastAsia="sv-SE"/>
              </w:rPr>
              <w:t>suspendConfig</w:t>
            </w:r>
            <w:r>
              <w:rPr>
                <w:rFonts w:cs="Arial"/>
                <w:iCs/>
                <w:lang w:eastAsia="sv-SE"/>
              </w:rPr>
              <w:t xml:space="preserve"> when the network redirect the UE to an inter-RAT carrier frequency</w:t>
            </w:r>
            <w:r>
              <w:t xml:space="preserve"> </w:t>
            </w:r>
            <w:r>
              <w:rPr>
                <w:rFonts w:cs="Arial"/>
                <w:iCs/>
              </w:rPr>
              <w:t>or if the UE is configured with a DAPS bearer</w:t>
            </w:r>
            <w:r>
              <w:rPr>
                <w:rFonts w:cs="Arial"/>
                <w:iCs/>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bCs/>
                <w:i/>
                <w:lang w:eastAsia="en-GB"/>
              </w:rPr>
            </w:pPr>
            <w:r>
              <w:rPr>
                <w:b/>
                <w:bCs/>
                <w:i/>
                <w:lang w:eastAsia="en-GB"/>
              </w:rPr>
              <w:t>redirectedCarrierInfo</w:t>
            </w:r>
          </w:p>
          <w:p>
            <w:pPr>
              <w:pStyle w:val="75"/>
              <w:rPr>
                <w:b/>
                <w:i/>
                <w:iCs/>
                <w:lang w:eastAsia="ko-KR"/>
              </w:rPr>
            </w:pPr>
            <w:r>
              <w:rPr>
                <w:lang w:eastAsia="en-GB"/>
              </w:rPr>
              <w:t>Indicates a carrier frequency (downlink for FDD) and is used to redirect the UE to an NR or an inter-RAT carrier frequency, by means of cell selection at transition to RRC_IDLE or RRC_INACTIVE as specified in TS 38.304 [20]</w:t>
            </w:r>
            <w:r>
              <w:rPr>
                <w:lang w:eastAsia="zh-CN"/>
              </w:rPr>
              <w:t>. Based on UE capability, the network may include</w:t>
            </w:r>
            <w:r>
              <w:rPr>
                <w:lang w:eastAsia="sv-SE"/>
              </w:rPr>
              <w:t xml:space="preserve"> </w:t>
            </w:r>
            <w:r>
              <w:rPr>
                <w:i/>
                <w:lang w:eastAsia="sv-SE"/>
              </w:rPr>
              <w:t>redirectedCarrierInfo</w:t>
            </w:r>
            <w:r>
              <w:rPr>
                <w:lang w:eastAsia="sv-SE"/>
              </w:rPr>
              <w:t xml:space="preserve"> in </w:t>
            </w:r>
            <w:r>
              <w:rPr>
                <w:i/>
                <w:lang w:eastAsia="sv-SE"/>
              </w:rPr>
              <w:t>RRCRelease</w:t>
            </w:r>
            <w:r>
              <w:rPr>
                <w:lang w:eastAsia="sv-SE"/>
              </w:rPr>
              <w:t xml:space="preserve"> message with </w:t>
            </w:r>
            <w:r>
              <w:rPr>
                <w:i/>
                <w:lang w:eastAsia="sv-SE"/>
              </w:rPr>
              <w:t>suspendConfig</w:t>
            </w:r>
            <w:r>
              <w:rPr>
                <w:lang w:eastAsia="sv-SE"/>
              </w:rPr>
              <w:t xml:space="preserve"> if </w:t>
            </w:r>
            <w:r>
              <w:rPr>
                <w:lang w:eastAsia="zh-CN"/>
              </w:rPr>
              <w:t>this message</w:t>
            </w:r>
            <w:r>
              <w:rPr>
                <w:lang w:eastAsia="sv-SE"/>
              </w:rPr>
              <w:t xml:space="preserve"> is sent in response to an </w:t>
            </w:r>
            <w:r>
              <w:rPr>
                <w:i/>
                <w:lang w:eastAsia="sv-SE"/>
              </w:rPr>
              <w:t>RRCResumeRequest</w:t>
            </w:r>
            <w:r>
              <w:rPr>
                <w:lang w:eastAsia="sv-SE"/>
              </w:rPr>
              <w:t xml:space="preserve"> or an </w:t>
            </w:r>
            <w:r>
              <w:rPr>
                <w:i/>
                <w:lang w:eastAsia="sv-SE"/>
              </w:rPr>
              <w:t>RRCResumeRequest1</w:t>
            </w:r>
            <w:r>
              <w:rPr>
                <w:lang w:eastAsia="sv-SE"/>
              </w:rPr>
              <w:t xml:space="preserve"> which is triggered by the NAS layer (see </w:t>
            </w:r>
            <w:r>
              <w:t xml:space="preserve">5.3.1.4 in TS </w:t>
            </w:r>
            <w:r>
              <w:rPr>
                <w:lang w:eastAsia="sv-SE"/>
              </w:rPr>
              <w:t>24.501 [23])</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bCs/>
                <w:i/>
                <w:iCs/>
                <w:lang w:eastAsia="sv-SE"/>
              </w:rPr>
            </w:pPr>
            <w:r>
              <w:rPr>
                <w:b/>
                <w:bCs/>
                <w:i/>
                <w:iCs/>
                <w:lang w:eastAsia="sv-SE"/>
              </w:rPr>
              <w:t>voiceFallbackIndication</w:t>
            </w:r>
          </w:p>
          <w:p>
            <w:pPr>
              <w:pStyle w:val="75"/>
              <w:rPr>
                <w:rFonts w:cs="Arial"/>
                <w:szCs w:val="18"/>
                <w:lang w:eastAsia="en-GB"/>
              </w:rPr>
            </w:pPr>
            <w:r>
              <w:rPr>
                <w:rFonts w:cs="Arial"/>
                <w:szCs w:val="18"/>
                <w:lang w:eastAsia="sv-SE"/>
              </w:rPr>
              <w:t>Indicates the RRC release is triggered by EPS fallback for IMS voice as specified in TS 23.502 [43].</w:t>
            </w:r>
          </w:p>
        </w:tc>
      </w:tr>
    </w:tbl>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7"/>
              <w:rPr>
                <w:lang w:eastAsia="sv-SE"/>
              </w:rPr>
            </w:pPr>
            <w:r>
              <w:rPr>
                <w:bCs/>
                <w:i/>
                <w:iCs/>
                <w:lang w:eastAsia="sv-SE"/>
              </w:rPr>
              <w:t>CarrierInfoNR</w:t>
            </w:r>
            <w:r>
              <w:rPr>
                <w:lang w:eastAsia="sv-SE"/>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bCs/>
                <w:i/>
                <w:iCs/>
                <w:lang w:eastAsia="sv-SE"/>
              </w:rPr>
            </w:pPr>
            <w:r>
              <w:rPr>
                <w:b/>
                <w:bCs/>
                <w:i/>
                <w:iCs/>
                <w:lang w:eastAsia="sv-SE"/>
              </w:rPr>
              <w:t>carrierFreq</w:t>
            </w:r>
          </w:p>
          <w:p>
            <w:pPr>
              <w:pStyle w:val="75"/>
              <w:rPr>
                <w:i/>
                <w:lang w:eastAsia="sv-SE"/>
              </w:rPr>
            </w:pPr>
            <w:r>
              <w:rPr>
                <w:lang w:eastAsia="sv-SE"/>
              </w:rPr>
              <w:t>Indicates the redirected NR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bCs/>
                <w:i/>
                <w:iCs/>
                <w:lang w:eastAsia="sv-SE"/>
              </w:rPr>
            </w:pPr>
            <w:r>
              <w:rPr>
                <w:b/>
                <w:bCs/>
                <w:i/>
                <w:iCs/>
                <w:lang w:eastAsia="sv-SE"/>
              </w:rPr>
              <w:t>ssbSubcarrierSpacing</w:t>
            </w:r>
          </w:p>
          <w:p>
            <w:pPr>
              <w:pStyle w:val="75"/>
              <w:rPr>
                <w:szCs w:val="22"/>
                <w:lang w:eastAsia="sv-SE"/>
              </w:rPr>
            </w:pPr>
            <w:r>
              <w:rPr>
                <w:lang w:eastAsia="sv-SE"/>
              </w:rPr>
              <w:t>Subcarrier spacing of SSB in the redirected SSB frequency. Only the values 15 kHz or 30 kHz (FR1), and 120 kHz or 240 kHz (FR2) are applicable</w:t>
            </w: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bCs/>
                <w:i/>
                <w:iCs/>
                <w:lang w:eastAsia="sv-SE"/>
              </w:rPr>
            </w:pPr>
            <w:r>
              <w:rPr>
                <w:b/>
                <w:bCs/>
                <w:i/>
                <w:iCs/>
                <w:lang w:eastAsia="sv-SE"/>
              </w:rPr>
              <w:t>smtc</w:t>
            </w:r>
          </w:p>
          <w:p>
            <w:pPr>
              <w:pStyle w:val="75"/>
              <w:rPr>
                <w:b/>
                <w:i/>
                <w:lang w:eastAsia="ko-KR"/>
              </w:rPr>
            </w:pPr>
            <w:r>
              <w:rPr>
                <w:lang w:eastAsia="sv-SE"/>
              </w:rPr>
              <w:t>The SSB periodicity/offset/duration configuration for the redirected SSB frequency. It is based on timing reference of PCell. If the field is absent, the UE uses the SMTC configured in the measObjectNR having the same SSB frequency and subcarrier spacing.</w:t>
            </w:r>
          </w:p>
        </w:tc>
      </w:tr>
    </w:tbl>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1" w:type="dxa"/>
            <w:tcBorders>
              <w:top w:val="single" w:color="auto" w:sz="4" w:space="0"/>
              <w:left w:val="single" w:color="auto" w:sz="4" w:space="0"/>
              <w:bottom w:val="single" w:color="auto" w:sz="4" w:space="0"/>
              <w:right w:val="single" w:color="auto" w:sz="4" w:space="0"/>
            </w:tcBorders>
          </w:tcPr>
          <w:p>
            <w:pPr>
              <w:pStyle w:val="77"/>
              <w:rPr>
                <w:szCs w:val="22"/>
                <w:lang w:eastAsia="sv-SE"/>
              </w:rPr>
            </w:pPr>
            <w:r>
              <w:rPr>
                <w:i/>
                <w:szCs w:val="22"/>
                <w:lang w:eastAsia="sv-SE"/>
              </w:rPr>
              <w:t xml:space="preserve">RAN-NotificationAreaInfo </w:t>
            </w:r>
            <w:r>
              <w:rPr>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1"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cellList</w:t>
            </w:r>
          </w:p>
          <w:p>
            <w:pPr>
              <w:pStyle w:val="75"/>
              <w:rPr>
                <w:szCs w:val="22"/>
                <w:lang w:eastAsia="sv-SE"/>
              </w:rPr>
            </w:pPr>
            <w:r>
              <w:rPr>
                <w:szCs w:val="22"/>
                <w:lang w:eastAsia="sv-SE"/>
              </w:rPr>
              <w:t>A list of cells configured as RAN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1"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ran-AreaConfigList</w:t>
            </w:r>
          </w:p>
          <w:p>
            <w:pPr>
              <w:pStyle w:val="75"/>
              <w:rPr>
                <w:szCs w:val="22"/>
                <w:lang w:eastAsia="sv-SE"/>
              </w:rPr>
            </w:pPr>
            <w:r>
              <w:rPr>
                <w:szCs w:val="22"/>
                <w:lang w:eastAsia="sv-SE"/>
              </w:rPr>
              <w:t>A list of RAN area codes or RA code(s) as RAN area.</w:t>
            </w:r>
          </w:p>
        </w:tc>
      </w:tr>
    </w:tbl>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7"/>
              <w:rPr>
                <w:szCs w:val="22"/>
                <w:lang w:eastAsia="sv-SE"/>
              </w:rPr>
            </w:pPr>
            <w:r>
              <w:rPr>
                <w:i/>
                <w:lang w:eastAsia="sv-SE"/>
              </w:rPr>
              <w:t>PLMN-RAN-AreaConfig</w:t>
            </w:r>
            <w:r>
              <w:rPr>
                <w:lang w:eastAsia="en-GB"/>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lang w:eastAsia="sv-SE"/>
              </w:rPr>
            </w:pPr>
            <w:r>
              <w:rPr>
                <w:b/>
                <w:i/>
                <w:lang w:eastAsia="sv-SE"/>
              </w:rPr>
              <w:t>plmn-Identity</w:t>
            </w:r>
          </w:p>
          <w:p>
            <w:pPr>
              <w:pStyle w:val="75"/>
              <w:rPr>
                <w:lang w:eastAsia="ko-KR"/>
              </w:rPr>
            </w:pPr>
            <w:r>
              <w:rPr>
                <w:lang w:eastAsia="sv-SE"/>
              </w:rPr>
              <w:t xml:space="preserve">PLMN Identity to which the cells in </w:t>
            </w:r>
            <w:r>
              <w:rPr>
                <w:i/>
                <w:lang w:eastAsia="sv-SE"/>
              </w:rPr>
              <w:t>ran-Area</w:t>
            </w:r>
            <w:r>
              <w:rPr>
                <w:lang w:eastAsia="sv-SE"/>
              </w:rPr>
              <w:t xml:space="preserve"> belong. If the field is absent the UE not in SNPN access mode uses the ID of the registered PLMN. This field is not included for UE in SNPN access mode (for UE in SNPN access mode the </w:t>
            </w:r>
            <w:r>
              <w:rPr>
                <w:i/>
                <w:lang w:eastAsia="sv-SE"/>
              </w:rPr>
              <w:t>ran-Area</w:t>
            </w:r>
            <w:r>
              <w:rPr>
                <w:lang w:eastAsia="sv-SE"/>
              </w:rPr>
              <w:t xml:space="preserve"> always belongs to the registered SNPN).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lang w:eastAsia="ko-KR"/>
              </w:rPr>
            </w:pPr>
            <w:r>
              <w:rPr>
                <w:b/>
                <w:i/>
                <w:lang w:eastAsia="ko-KR"/>
              </w:rPr>
              <w:t>ran-AreaCodeList</w:t>
            </w:r>
          </w:p>
          <w:p>
            <w:pPr>
              <w:pStyle w:val="75"/>
              <w:rPr>
                <w:lang w:eastAsia="ko-KR"/>
              </w:rPr>
            </w:pPr>
            <w:r>
              <w:rPr>
                <w:lang w:eastAsia="ko-KR"/>
              </w:rPr>
              <w:t>The total number of RAN-AreaCodes of all PLMNs does not exceed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lang w:eastAsia="ko-KR"/>
              </w:rPr>
            </w:pPr>
            <w:r>
              <w:rPr>
                <w:b/>
                <w:i/>
                <w:lang w:eastAsia="ko-KR"/>
              </w:rPr>
              <w:t>ran-Area</w:t>
            </w:r>
          </w:p>
          <w:p>
            <w:pPr>
              <w:pStyle w:val="75"/>
              <w:rPr>
                <w:szCs w:val="22"/>
                <w:lang w:eastAsia="sv-SE"/>
              </w:rPr>
            </w:pPr>
            <w:r>
              <w:rPr>
                <w:lang w:eastAsia="sv-SE"/>
              </w:rPr>
              <w:t xml:space="preserve">Indicates </w:t>
            </w:r>
            <w:r>
              <w:rPr>
                <w:lang w:eastAsia="ko-KR"/>
              </w:rPr>
              <w:t>whether TA code(s) or RAN area code(s) are used for the RAN notification area</w:t>
            </w:r>
            <w:r>
              <w:rPr>
                <w:lang w:eastAsia="sv-SE"/>
              </w:rPr>
              <w:t>.</w:t>
            </w:r>
            <w:r>
              <w:rPr>
                <w:lang w:eastAsia="ko-KR"/>
              </w:rPr>
              <w:t xml:space="preserve"> The network uses only TA code(s) or both TA code(s) and RAN area code(s) to configure a UE.</w:t>
            </w:r>
            <w:r>
              <w:rPr>
                <w:lang w:eastAsia="sv-SE"/>
              </w:rPr>
              <w:t xml:space="preserve"> The t</w:t>
            </w:r>
            <w:r>
              <w:rPr>
                <w:lang w:eastAsia="ko-KR"/>
              </w:rPr>
              <w:t>otal number of TACs across all PLMNs does not exceed 16.</w:t>
            </w:r>
          </w:p>
        </w:tc>
      </w:tr>
    </w:tbl>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7"/>
              <w:rPr>
                <w:szCs w:val="22"/>
                <w:lang w:eastAsia="sv-SE"/>
              </w:rPr>
            </w:pPr>
            <w:r>
              <w:rPr>
                <w:i/>
                <w:szCs w:val="22"/>
                <w:lang w:eastAsia="sv-SE"/>
              </w:rPr>
              <w:t xml:space="preserve">PLMN-RAN-AreaCell </w:t>
            </w:r>
            <w:r>
              <w:rPr>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plmn-Identity</w:t>
            </w:r>
          </w:p>
          <w:p>
            <w:pPr>
              <w:pStyle w:val="75"/>
              <w:rPr>
                <w:szCs w:val="22"/>
                <w:lang w:eastAsia="sv-SE"/>
              </w:rPr>
            </w:pPr>
            <w:r>
              <w:rPr>
                <w:szCs w:val="22"/>
                <w:lang w:eastAsia="sv-SE"/>
              </w:rPr>
              <w:t xml:space="preserve">PLMN Identity to which the cells in </w:t>
            </w:r>
            <w:r>
              <w:rPr>
                <w:i/>
                <w:lang w:eastAsia="sv-SE"/>
              </w:rPr>
              <w:t>ran-AreaCells</w:t>
            </w:r>
            <w:r>
              <w:rPr>
                <w:szCs w:val="22"/>
                <w:lang w:eastAsia="sv-SE"/>
              </w:rPr>
              <w:t xml:space="preserve"> belong. If the field is absent the UE not in SNPN access mode uses the ID of the registered PLMN. This field is not included for UE in SNPN access mode (for UE in SNPN access mode the </w:t>
            </w:r>
            <w:r>
              <w:rPr>
                <w:i/>
                <w:szCs w:val="22"/>
                <w:lang w:eastAsia="sv-SE"/>
              </w:rPr>
              <w:t>ran-AreaCells</w:t>
            </w:r>
            <w:r>
              <w:rPr>
                <w:szCs w:val="22"/>
                <w:lang w:eastAsia="sv-SE"/>
              </w:rPr>
              <w:t xml:space="preserve"> always belongs to the registered SNPN).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ran-AreaCells</w:t>
            </w:r>
          </w:p>
          <w:p>
            <w:pPr>
              <w:pStyle w:val="75"/>
              <w:rPr>
                <w:szCs w:val="22"/>
                <w:lang w:eastAsia="sv-SE"/>
              </w:rPr>
            </w:pPr>
            <w:r>
              <w:rPr>
                <w:szCs w:val="22"/>
                <w:lang w:eastAsia="sv-SE"/>
              </w:rPr>
              <w:t>The total number of cells of all PLMNs does not exceed 32.</w:t>
            </w:r>
          </w:p>
        </w:tc>
      </w:tr>
    </w:tbl>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7"/>
              <w:rPr>
                <w:lang w:eastAsia="sv-SE"/>
              </w:rPr>
            </w:pPr>
            <w:r>
              <w:rPr>
                <w:bCs/>
                <w:i/>
                <w:iCs/>
                <w:lang w:eastAsia="sv-SE"/>
              </w:rPr>
              <w:t>SuspendConfig</w:t>
            </w:r>
            <w:r>
              <w:rPr>
                <w:lang w:eastAsia="sv-SE"/>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ran-NotificationAreaInfo</w:t>
            </w:r>
          </w:p>
          <w:p>
            <w:pPr>
              <w:pStyle w:val="75"/>
              <w:rPr>
                <w:i/>
                <w:lang w:eastAsia="sv-SE"/>
              </w:rPr>
            </w:pPr>
            <w:r>
              <w:rPr>
                <w:lang w:eastAsia="sv-SE"/>
              </w:rPr>
              <w:t xml:space="preserve">Network ensures that the UE in RRC_INACTIVE always has a valid </w:t>
            </w:r>
            <w:r>
              <w:rPr>
                <w:i/>
                <w:lang w:eastAsia="sv-SE"/>
              </w:rPr>
              <w:t>ran-NotificationAreaInfo</w:t>
            </w:r>
            <w:r>
              <w:rPr>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iCs/>
                <w:lang w:eastAsia="ko-KR"/>
              </w:rPr>
            </w:pPr>
            <w:r>
              <w:rPr>
                <w:b/>
                <w:i/>
                <w:iCs/>
                <w:lang w:eastAsia="ko-KR"/>
              </w:rPr>
              <w:t>ran-PagingCycle</w:t>
            </w:r>
          </w:p>
          <w:p>
            <w:pPr>
              <w:pStyle w:val="75"/>
              <w:rPr>
                <w:szCs w:val="22"/>
                <w:lang w:eastAsia="sv-SE"/>
              </w:rPr>
            </w:pPr>
            <w:r>
              <w:rPr>
                <w:iCs/>
                <w:lang w:eastAsia="ko-KR"/>
              </w:rPr>
              <w:t xml:space="preserve">Refers to the UE specific cycle for RAN-initiated paging. Value </w:t>
            </w:r>
            <w:r>
              <w:rPr>
                <w:i/>
                <w:iCs/>
                <w:lang w:eastAsia="ko-KR"/>
              </w:rPr>
              <w:t>rf32</w:t>
            </w:r>
            <w:r>
              <w:rPr>
                <w:iCs/>
                <w:lang w:eastAsia="ko-KR"/>
              </w:rPr>
              <w:t xml:space="preserve"> corresponds to 32 radio frames, value </w:t>
            </w:r>
            <w:r>
              <w:rPr>
                <w:i/>
                <w:iCs/>
                <w:lang w:eastAsia="ko-KR"/>
              </w:rPr>
              <w:t>rf64</w:t>
            </w:r>
            <w:r>
              <w:rPr>
                <w:iCs/>
                <w:lang w:eastAsia="ko-KR"/>
              </w:rPr>
              <w:t xml:space="preserve"> corresponds to 64 radio frames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iCs/>
                <w:lang w:eastAsia="ko-KR"/>
              </w:rPr>
            </w:pPr>
            <w:r>
              <w:rPr>
                <w:b/>
                <w:i/>
                <w:iCs/>
                <w:lang w:eastAsia="ko-KR"/>
              </w:rPr>
              <w:t>t380</w:t>
            </w:r>
          </w:p>
          <w:p>
            <w:pPr>
              <w:pStyle w:val="75"/>
              <w:rPr>
                <w:b/>
                <w:i/>
                <w:lang w:eastAsia="ko-KR"/>
              </w:rPr>
            </w:pPr>
            <w:r>
              <w:rPr>
                <w:iCs/>
                <w:lang w:eastAsia="ko-KR"/>
              </w:rPr>
              <w:t xml:space="preserve">Refers to the timer that triggers the periodic RNAU procedure in UE. Value </w:t>
            </w:r>
            <w:r>
              <w:rPr>
                <w:i/>
                <w:iCs/>
                <w:lang w:eastAsia="ko-KR"/>
              </w:rPr>
              <w:t>min5</w:t>
            </w:r>
            <w:r>
              <w:rPr>
                <w:iCs/>
                <w:lang w:eastAsia="ko-KR"/>
              </w:rPr>
              <w:t xml:space="preserve"> corresponds to 5 minutes, value </w:t>
            </w:r>
            <w:r>
              <w:rPr>
                <w:i/>
                <w:iCs/>
                <w:lang w:eastAsia="ko-KR"/>
              </w:rPr>
              <w:t>min10</w:t>
            </w:r>
            <w:r>
              <w:rPr>
                <w:iCs/>
                <w:lang w:eastAsia="ko-KR"/>
              </w:rPr>
              <w:t xml:space="preserve"> corresponds to 10 minutes and so on.</w:t>
            </w:r>
          </w:p>
        </w:tc>
      </w:tr>
    </w:tbl>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27" w:type="dxa"/>
            <w:tcBorders>
              <w:top w:val="single" w:color="auto" w:sz="4" w:space="0"/>
              <w:left w:val="single" w:color="auto" w:sz="4" w:space="0"/>
              <w:bottom w:val="single" w:color="auto" w:sz="4" w:space="0"/>
              <w:right w:val="single" w:color="auto" w:sz="4" w:space="0"/>
            </w:tcBorders>
          </w:tcPr>
          <w:p>
            <w:pPr>
              <w:pStyle w:val="77"/>
              <w:rPr>
                <w:szCs w:val="22"/>
              </w:rPr>
            </w:pPr>
            <w:r>
              <w:rPr>
                <w:szCs w:val="22"/>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7"/>
              <w:rPr>
                <w:szCs w:val="22"/>
              </w:rPr>
            </w:pPr>
            <w:r>
              <w:rPr>
                <w:szCs w:val="22"/>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szCs w:val="22"/>
              </w:rPr>
            </w:pPr>
            <w:r>
              <w:rPr>
                <w:i/>
                <w:szCs w:val="22"/>
              </w:rPr>
              <w:t>Redirection2</w:t>
            </w:r>
          </w:p>
        </w:tc>
        <w:tc>
          <w:tcPr>
            <w:tcW w:w="10146" w:type="dxa"/>
            <w:tcBorders>
              <w:top w:val="single" w:color="auto" w:sz="4" w:space="0"/>
              <w:left w:val="single" w:color="auto" w:sz="4" w:space="0"/>
              <w:bottom w:val="single" w:color="auto" w:sz="4" w:space="0"/>
              <w:right w:val="single" w:color="auto" w:sz="4" w:space="0"/>
            </w:tcBorders>
          </w:tcPr>
          <w:p>
            <w:pPr>
              <w:pStyle w:val="75"/>
              <w:rPr>
                <w:szCs w:val="22"/>
              </w:rPr>
            </w:pPr>
            <w:r>
              <w:rPr>
                <w:szCs w:val="22"/>
              </w:rPr>
              <w:t xml:space="preserve">The field is optionally present, Need R, if </w:t>
            </w:r>
            <w:r>
              <w:rPr>
                <w:i/>
                <w:iCs/>
                <w:szCs w:val="22"/>
              </w:rPr>
              <w:t>redirectedCarrierInfo</w:t>
            </w:r>
            <w:r>
              <w:rPr>
                <w:szCs w:val="22"/>
              </w:rPr>
              <w:t xml:space="preserve"> is included; otherwise the field is not present.</w:t>
            </w:r>
          </w:p>
        </w:tc>
      </w:tr>
    </w:tbl>
    <w:p>
      <w:pPr>
        <w:rPr>
          <w:rFonts w:eastAsiaTheme="minorEastAsia"/>
        </w:rPr>
      </w:pPr>
    </w:p>
    <w:p>
      <w:pPr>
        <w:rPr>
          <w:rFonts w:eastAsiaTheme="minorEastAsia"/>
        </w:rPr>
      </w:pPr>
    </w:p>
    <w:p>
      <w:pPr>
        <w:rPr>
          <w:rFonts w:eastAsiaTheme="minorEastAsia"/>
        </w:rPr>
      </w:pPr>
      <w:r>
        <w:rPr>
          <w:rFonts w:hint="eastAsia" w:eastAsia="等线"/>
          <w:i/>
          <w:highlight w:val="yellow"/>
          <w:lang w:eastAsia="zh-CN"/>
        </w:rPr>
        <w:t>&lt;</w:t>
      </w:r>
      <w:r>
        <w:rPr>
          <w:rFonts w:eastAsia="等线"/>
          <w:i/>
          <w:highlight w:val="yellow"/>
          <w:lang w:eastAsia="zh-CN"/>
        </w:rPr>
        <w:t>Next modification&gt;</w:t>
      </w:r>
    </w:p>
    <w:p>
      <w:pPr>
        <w:rPr>
          <w:rFonts w:eastAsiaTheme="minorEastAsia"/>
        </w:rPr>
      </w:pPr>
    </w:p>
    <w:p>
      <w:pPr>
        <w:pStyle w:val="4"/>
      </w:pPr>
      <w:bookmarkStart w:id="25" w:name="_Toc76423426"/>
      <w:bookmarkStart w:id="26" w:name="_Toc60777140"/>
      <w:r>
        <w:t>6.3.1</w:t>
      </w:r>
      <w:r>
        <w:tab/>
      </w:r>
      <w:r>
        <w:t>System information blocks</w:t>
      </w:r>
      <w:bookmarkEnd w:id="25"/>
      <w:bookmarkEnd w:id="26"/>
    </w:p>
    <w:p>
      <w:pPr>
        <w:pStyle w:val="5"/>
        <w:rPr>
          <w:rFonts w:eastAsia="宋体"/>
          <w:i/>
        </w:rPr>
      </w:pPr>
      <w:bookmarkStart w:id="27" w:name="_Toc60777141"/>
      <w:bookmarkStart w:id="28" w:name="_Toc90651013"/>
      <w:r>
        <w:rPr>
          <w:rFonts w:eastAsia="宋体"/>
        </w:rPr>
        <w:t>–</w:t>
      </w:r>
      <w:r>
        <w:rPr>
          <w:rFonts w:eastAsia="宋体"/>
        </w:rPr>
        <w:tab/>
      </w:r>
      <w:r>
        <w:rPr>
          <w:rFonts w:eastAsia="宋体"/>
          <w:i/>
        </w:rPr>
        <w:t>SIB2</w:t>
      </w:r>
      <w:bookmarkEnd w:id="27"/>
      <w:bookmarkEnd w:id="28"/>
    </w:p>
    <w:p>
      <w:pPr>
        <w:rPr>
          <w:rFonts w:eastAsia="宋体"/>
        </w:rPr>
      </w:pPr>
      <w:r>
        <w:rPr>
          <w:i/>
        </w:rPr>
        <w:t>SIB2</w:t>
      </w:r>
      <w:r>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pPr>
        <w:pStyle w:val="89"/>
        <w:rPr>
          <w:bCs/>
          <w:i/>
          <w:iCs/>
        </w:rPr>
      </w:pPr>
      <w:r>
        <w:rPr>
          <w:bCs/>
          <w:i/>
          <w:iCs/>
        </w:rPr>
        <w:t xml:space="preserve">SIB2 </w:t>
      </w:r>
      <w:r>
        <w:rPr>
          <w:bCs/>
          <w:iCs/>
        </w:rPr>
        <w:t>information element</w:t>
      </w:r>
    </w:p>
    <w:p>
      <w:pPr>
        <w:pStyle w:val="72"/>
      </w:pPr>
      <w:r>
        <w:t>-- ASN1START</w:t>
      </w:r>
    </w:p>
    <w:p>
      <w:pPr>
        <w:pStyle w:val="72"/>
      </w:pPr>
      <w:r>
        <w:t>-- TAG-SIB2-START</w:t>
      </w:r>
    </w:p>
    <w:p>
      <w:pPr>
        <w:pStyle w:val="72"/>
      </w:pPr>
    </w:p>
    <w:p>
      <w:pPr>
        <w:pStyle w:val="72"/>
      </w:pPr>
      <w:r>
        <w:t>SIB2 ::=                            SEQUENCE {</w:t>
      </w:r>
    </w:p>
    <w:p>
      <w:pPr>
        <w:pStyle w:val="72"/>
      </w:pPr>
      <w:r>
        <w:t xml:space="preserve">    cellReselectionInfoCommon           SEQUENCE {</w:t>
      </w:r>
    </w:p>
    <w:p>
      <w:pPr>
        <w:pStyle w:val="72"/>
      </w:pPr>
      <w:r>
        <w:t xml:space="preserve">        nrofSS-BlocksToAverage              INTEGER (2..maxNrofSS-BlocksToAverage)          OPTIONAL,       -- Need S</w:t>
      </w:r>
    </w:p>
    <w:p>
      <w:pPr>
        <w:pStyle w:val="72"/>
      </w:pPr>
      <w:r>
        <w:t xml:space="preserve">        absThreshSS-BlocksConsolidation     ThresholdNR                                     OPTIONAL,       -- Need S</w:t>
      </w:r>
    </w:p>
    <w:p>
      <w:pPr>
        <w:pStyle w:val="72"/>
      </w:pPr>
      <w:r>
        <w:t xml:space="preserve">        rangeToBestCell                     RangeToBestCell                                 OPTIONAL,       -- Need R</w:t>
      </w:r>
    </w:p>
    <w:p>
      <w:pPr>
        <w:pStyle w:val="72"/>
      </w:pPr>
      <w:r>
        <w:t xml:space="preserve">        q-Hyst                              ENUMERATED {</w:t>
      </w:r>
    </w:p>
    <w:p>
      <w:pPr>
        <w:pStyle w:val="72"/>
      </w:pPr>
      <w:r>
        <w:t xml:space="preserve">                                                dB0, dB1, dB2, dB3, dB4, dB5, dB6, dB8, dB10,</w:t>
      </w:r>
    </w:p>
    <w:p>
      <w:pPr>
        <w:pStyle w:val="72"/>
      </w:pPr>
      <w:r>
        <w:t xml:space="preserve">                                                dB12, dB14, dB16, dB18, dB20, dB22, dB24},</w:t>
      </w:r>
    </w:p>
    <w:p>
      <w:pPr>
        <w:pStyle w:val="72"/>
      </w:pPr>
      <w:r>
        <w:t xml:space="preserve">        speedStateReselectionPars           SEQUENCE {</w:t>
      </w:r>
    </w:p>
    <w:p>
      <w:pPr>
        <w:pStyle w:val="72"/>
      </w:pPr>
      <w:r>
        <w:t xml:space="preserve">            mobilityStateParameters             MobilityStateParameters,</w:t>
      </w:r>
    </w:p>
    <w:p>
      <w:pPr>
        <w:pStyle w:val="72"/>
      </w:pPr>
      <w:r>
        <w:t xml:space="preserve">            q-HystSF                        SEQUENCE {</w:t>
      </w:r>
    </w:p>
    <w:p>
      <w:pPr>
        <w:pStyle w:val="72"/>
      </w:pPr>
      <w:r>
        <w:t xml:space="preserve">                sf-Medium                       ENUMERATED {dB-6, dB-4, dB-2, dB0},</w:t>
      </w:r>
    </w:p>
    <w:p>
      <w:pPr>
        <w:pStyle w:val="72"/>
      </w:pPr>
      <w:r>
        <w:t xml:space="preserve">                sf-High                         ENUMERATED {dB-6, dB-4, dB-2, dB0}</w:t>
      </w:r>
    </w:p>
    <w:p>
      <w:pPr>
        <w:pStyle w:val="72"/>
      </w:pPr>
      <w:r>
        <w:t xml:space="preserve">            }</w:t>
      </w:r>
    </w:p>
    <w:p>
      <w:pPr>
        <w:pStyle w:val="72"/>
      </w:pPr>
      <w:r>
        <w:t xml:space="preserve">        }                                                                                   OPTIONAL,       -- Need R</w:t>
      </w:r>
    </w:p>
    <w:p>
      <w:pPr>
        <w:pStyle w:val="72"/>
      </w:pPr>
      <w:r>
        <w:t xml:space="preserve">    ...</w:t>
      </w:r>
    </w:p>
    <w:p>
      <w:pPr>
        <w:pStyle w:val="72"/>
      </w:pPr>
      <w:r>
        <w:t xml:space="preserve">    },</w:t>
      </w:r>
    </w:p>
    <w:p>
      <w:pPr>
        <w:pStyle w:val="72"/>
      </w:pPr>
      <w:r>
        <w:t xml:space="preserve">    cellReselectionServingFreqInfo      SEQUENCE {</w:t>
      </w:r>
    </w:p>
    <w:p>
      <w:pPr>
        <w:pStyle w:val="72"/>
      </w:pPr>
      <w:r>
        <w:t xml:space="preserve">        s-NonIntraSearchP                   ReselectionThreshold                            OPTIONAL,       -- Need S</w:t>
      </w:r>
    </w:p>
    <w:p>
      <w:pPr>
        <w:pStyle w:val="72"/>
      </w:pPr>
      <w:r>
        <w:t xml:space="preserve">        s-NonIntraSearchQ                   ReselectionThresholdQ                           OPTIONAL,       -- Need S</w:t>
      </w:r>
    </w:p>
    <w:p>
      <w:pPr>
        <w:pStyle w:val="72"/>
      </w:pPr>
      <w:r>
        <w:t xml:space="preserve">        threshServingLowP                   ReselectionThreshold,</w:t>
      </w:r>
    </w:p>
    <w:p>
      <w:pPr>
        <w:pStyle w:val="72"/>
      </w:pPr>
      <w:r>
        <w:t xml:space="preserve">        threshServingLowQ                   ReselectionThresholdQ                           OPTIONAL,       -- Need R</w:t>
      </w:r>
    </w:p>
    <w:p>
      <w:pPr>
        <w:pStyle w:val="72"/>
      </w:pPr>
      <w:r>
        <w:t xml:space="preserve">        cellReselectionPriority             CellReselectionPriority,</w:t>
      </w:r>
    </w:p>
    <w:p>
      <w:pPr>
        <w:pStyle w:val="72"/>
      </w:pPr>
      <w:r>
        <w:t xml:space="preserve">        cellReselectionSubPriority          CellReselectionSubPriority                      OPTIONAL,       -- Need R</w:t>
      </w:r>
    </w:p>
    <w:p>
      <w:pPr>
        <w:pStyle w:val="72"/>
      </w:pPr>
      <w:r>
        <w:t xml:space="preserve">        ...</w:t>
      </w:r>
    </w:p>
    <w:p>
      <w:pPr>
        <w:pStyle w:val="72"/>
      </w:pPr>
      <w:r>
        <w:t xml:space="preserve">    },</w:t>
      </w:r>
    </w:p>
    <w:p>
      <w:pPr>
        <w:pStyle w:val="72"/>
      </w:pPr>
      <w:r>
        <w:t xml:space="preserve">    intraFreqCellReselectionInfo        SEQUENCE {</w:t>
      </w:r>
    </w:p>
    <w:p>
      <w:pPr>
        <w:pStyle w:val="72"/>
      </w:pPr>
      <w:r>
        <w:t xml:space="preserve">        q-RxLevMin                          Q-RxLevMin,</w:t>
      </w:r>
    </w:p>
    <w:p>
      <w:pPr>
        <w:pStyle w:val="72"/>
      </w:pPr>
      <w:r>
        <w:t xml:space="preserve">        q-RxLevMinSUL                       Q-RxLevMin                                      OPTIONAL,       -- Need R</w:t>
      </w:r>
    </w:p>
    <w:p>
      <w:pPr>
        <w:pStyle w:val="72"/>
      </w:pPr>
      <w:r>
        <w:t xml:space="preserve">        q-QualMin                           Q-QualMin                                       OPTIONAL,       -- Need S</w:t>
      </w:r>
    </w:p>
    <w:p>
      <w:pPr>
        <w:pStyle w:val="72"/>
      </w:pPr>
      <w:r>
        <w:t xml:space="preserve">        s-IntraSearchP                      ReselectionThreshold,</w:t>
      </w:r>
    </w:p>
    <w:p>
      <w:pPr>
        <w:pStyle w:val="72"/>
      </w:pPr>
      <w:r>
        <w:t xml:space="preserve">        s-IntraSearchQ                      ReselectionThresholdQ                           OPTIONAL,       -- Need S</w:t>
      </w:r>
    </w:p>
    <w:p>
      <w:pPr>
        <w:pStyle w:val="72"/>
      </w:pPr>
      <w:r>
        <w:t xml:space="preserve">        t-ReselectionNR                     T-Reselection,</w:t>
      </w:r>
    </w:p>
    <w:p>
      <w:pPr>
        <w:pStyle w:val="72"/>
      </w:pPr>
      <w:r>
        <w:t xml:space="preserve">        frequencyBandList                   MultiFrequencyBandListNR-SIB                    OPTIONAL,       -- Need S</w:t>
      </w:r>
    </w:p>
    <w:p>
      <w:pPr>
        <w:pStyle w:val="72"/>
      </w:pPr>
      <w:r>
        <w:t xml:space="preserve">        frequencyBandListSUL                MultiFrequencyBandListNR-SIB                    OPTIONAL,       -- Need R</w:t>
      </w:r>
    </w:p>
    <w:p>
      <w:pPr>
        <w:pStyle w:val="72"/>
      </w:pPr>
      <w:r>
        <w:t xml:space="preserve">        p-Max                               P-Max                                           OPTIONAL,       -- Need S</w:t>
      </w:r>
    </w:p>
    <w:p>
      <w:pPr>
        <w:pStyle w:val="72"/>
      </w:pPr>
      <w:r>
        <w:t xml:space="preserve">        smtc                                SSB-MTC                                         OPTIONAL,       -- Need S</w:t>
      </w:r>
    </w:p>
    <w:p>
      <w:pPr>
        <w:pStyle w:val="72"/>
      </w:pPr>
      <w:r>
        <w:t xml:space="preserve">        ss-RSSI-Measurement                 SS-RSSI-Measurement                             OPTIONAL,       -- Need R</w:t>
      </w:r>
    </w:p>
    <w:p>
      <w:pPr>
        <w:pStyle w:val="72"/>
      </w:pPr>
      <w:r>
        <w:t xml:space="preserve">        ssb-ToMeasure                       SSB-ToMeasure                                   OPTIONAL,       -- Need S</w:t>
      </w:r>
    </w:p>
    <w:p>
      <w:pPr>
        <w:pStyle w:val="72"/>
      </w:pPr>
      <w:r>
        <w:t xml:space="preserve">        deriveSSB-IndexFromCell             BOOLEAN,</w:t>
      </w:r>
    </w:p>
    <w:p>
      <w:pPr>
        <w:pStyle w:val="72"/>
      </w:pPr>
      <w:r>
        <w:t xml:space="preserve">        ...,</w:t>
      </w:r>
    </w:p>
    <w:p>
      <w:pPr>
        <w:pStyle w:val="72"/>
      </w:pPr>
      <w:r>
        <w:t xml:space="preserve">        [[</w:t>
      </w:r>
    </w:p>
    <w:p>
      <w:pPr>
        <w:pStyle w:val="72"/>
      </w:pPr>
      <w:r>
        <w:t xml:space="preserve">        t-ReselectionNR-SF                  SpeedStateScaleFactors                          OPTIONAL        -- Need N</w:t>
      </w:r>
    </w:p>
    <w:p>
      <w:pPr>
        <w:pStyle w:val="72"/>
      </w:pPr>
      <w:r>
        <w:t xml:space="preserve">        ]],</w:t>
      </w:r>
    </w:p>
    <w:p>
      <w:pPr>
        <w:pStyle w:val="72"/>
      </w:pPr>
      <w:r>
        <w:t xml:space="preserve">        [[</w:t>
      </w:r>
    </w:p>
    <w:p>
      <w:pPr>
        <w:pStyle w:val="72"/>
      </w:pPr>
      <w:r>
        <w:t xml:space="preserve">        smtc2-LP-r16                        SSB-MTC2-LP-r16                                 OPTIONAL,        -- Need R</w:t>
      </w:r>
    </w:p>
    <w:p>
      <w:pPr>
        <w:pStyle w:val="72"/>
      </w:pPr>
      <w:r>
        <w:t xml:space="preserve">        ssb-PositionQCL-Common-r16          SSB-PositionQCL-Relation-r16                    OPTIONAL         -- Cond SharedSpectrum</w:t>
      </w:r>
    </w:p>
    <w:p>
      <w:pPr>
        <w:pStyle w:val="72"/>
      </w:pPr>
      <w:r>
        <w:t xml:space="preserve">        ]]</w:t>
      </w:r>
    </w:p>
    <w:p>
      <w:pPr>
        <w:pStyle w:val="72"/>
      </w:pPr>
      <w:r>
        <w:t xml:space="preserve">    },</w:t>
      </w:r>
    </w:p>
    <w:p>
      <w:pPr>
        <w:pStyle w:val="72"/>
      </w:pPr>
      <w:r>
        <w:t xml:space="preserve">    ...,</w:t>
      </w:r>
    </w:p>
    <w:p>
      <w:pPr>
        <w:pStyle w:val="72"/>
      </w:pPr>
      <w:r>
        <w:t xml:space="preserve">    [[</w:t>
      </w:r>
    </w:p>
    <w:p>
      <w:pPr>
        <w:pStyle w:val="72"/>
      </w:pPr>
      <w:r>
        <w:t xml:space="preserve">    relaxedMeasurement-r16              SEQUENCE {</w:t>
      </w:r>
    </w:p>
    <w:p>
      <w:pPr>
        <w:pStyle w:val="72"/>
      </w:pPr>
      <w:r>
        <w:t xml:space="preserve">        lowMobilityEvaluation-r16           SEQUENCE {</w:t>
      </w:r>
    </w:p>
    <w:p>
      <w:pPr>
        <w:pStyle w:val="72"/>
      </w:pPr>
      <w:r>
        <w:t xml:space="preserve">            s-SearchDeltaP-r16                  ENUMERATED {</w:t>
      </w:r>
    </w:p>
    <w:p>
      <w:pPr>
        <w:pStyle w:val="72"/>
      </w:pPr>
      <w:r>
        <w:t xml:space="preserve">                                                    dB3, dB6, dB9, dB12, dB15,</w:t>
      </w:r>
    </w:p>
    <w:p>
      <w:pPr>
        <w:pStyle w:val="72"/>
      </w:pPr>
      <w:r>
        <w:t xml:space="preserve">                                                    spare3, spare2, spare1},</w:t>
      </w:r>
    </w:p>
    <w:p>
      <w:pPr>
        <w:pStyle w:val="72"/>
      </w:pPr>
      <w:r>
        <w:t xml:space="preserve">            t-SearchDeltaP-r16                  ENUMERATED {</w:t>
      </w:r>
    </w:p>
    <w:p>
      <w:pPr>
        <w:pStyle w:val="72"/>
      </w:pPr>
      <w:r>
        <w:t xml:space="preserve">                                                    s5, s10, s20, s30, s60, s120, s180,</w:t>
      </w:r>
    </w:p>
    <w:p>
      <w:pPr>
        <w:pStyle w:val="72"/>
      </w:pPr>
      <w:r>
        <w:t xml:space="preserve">                                                    s240, s300, spare7, spare6, spare5,</w:t>
      </w:r>
    </w:p>
    <w:p>
      <w:pPr>
        <w:pStyle w:val="72"/>
      </w:pPr>
      <w:r>
        <w:t xml:space="preserve">                                                    spare4, spare3, spare2, spare1}</w:t>
      </w:r>
    </w:p>
    <w:p>
      <w:pPr>
        <w:pStyle w:val="72"/>
      </w:pPr>
      <w:r>
        <w:t xml:space="preserve">        }                                                                                   OPTIONAL,       -- Need R</w:t>
      </w:r>
    </w:p>
    <w:p>
      <w:pPr>
        <w:pStyle w:val="72"/>
      </w:pPr>
      <w:r>
        <w:t xml:space="preserve">        cellEdgeEvaluation-r16              SEQUENCE {</w:t>
      </w:r>
    </w:p>
    <w:p>
      <w:pPr>
        <w:pStyle w:val="72"/>
      </w:pPr>
      <w:r>
        <w:t xml:space="preserve">            s-SearchThresholdP-r16              ReselectionThreshold,</w:t>
      </w:r>
    </w:p>
    <w:p>
      <w:pPr>
        <w:pStyle w:val="72"/>
      </w:pPr>
      <w:r>
        <w:t xml:space="preserve">            s-SearchThresholdQ-r16              ReselectionThresholdQ                       OPTIONAL        -- Need R</w:t>
      </w:r>
    </w:p>
    <w:p>
      <w:pPr>
        <w:pStyle w:val="72"/>
      </w:pPr>
      <w:r>
        <w:t xml:space="preserve">        }                                                                                   OPTIONAL,       -- Need R</w:t>
      </w:r>
    </w:p>
    <w:p>
      <w:pPr>
        <w:pStyle w:val="72"/>
      </w:pPr>
      <w:r>
        <w:t xml:space="preserve">        combineRelaxedMeasCondition-r16     ENUMERATED {true}                               OPTIONAL,       -- Need R</w:t>
      </w:r>
    </w:p>
    <w:p>
      <w:pPr>
        <w:pStyle w:val="72"/>
      </w:pPr>
      <w:r>
        <w:t xml:space="preserve">        highPriorityMeasRelax-r16           ENUMERATED {true}                               OPTIONAL        -- Need R</w:t>
      </w:r>
    </w:p>
    <w:p>
      <w:pPr>
        <w:pStyle w:val="72"/>
      </w:pPr>
      <w:r>
        <w:t xml:space="preserve">    }                                                                                       OPTIONAL        -- Need R</w:t>
      </w:r>
    </w:p>
    <w:p>
      <w:pPr>
        <w:pStyle w:val="72"/>
      </w:pPr>
      <w:r>
        <w:t xml:space="preserve">    ]]</w:t>
      </w:r>
    </w:p>
    <w:p>
      <w:pPr>
        <w:pStyle w:val="72"/>
      </w:pPr>
      <w:r>
        <w:t>}</w:t>
      </w:r>
    </w:p>
    <w:p>
      <w:pPr>
        <w:pStyle w:val="72"/>
      </w:pPr>
    </w:p>
    <w:p>
      <w:pPr>
        <w:pStyle w:val="72"/>
      </w:pPr>
      <w:r>
        <w:t>RangeToBestCell    ::= Q-OffsetRange</w:t>
      </w:r>
    </w:p>
    <w:p>
      <w:pPr>
        <w:pStyle w:val="72"/>
      </w:pPr>
    </w:p>
    <w:p>
      <w:pPr>
        <w:pStyle w:val="72"/>
      </w:pPr>
      <w:r>
        <w:t>-- TAG-SIB2-STOP</w:t>
      </w:r>
    </w:p>
    <w:p>
      <w:pPr>
        <w:pStyle w:val="72"/>
      </w:pPr>
      <w:r>
        <w:t>-- ASN1STOP</w:t>
      </w:r>
    </w:p>
    <w:p>
      <w:pPr>
        <w:rPr>
          <w:iCs/>
        </w:rPr>
      </w:pPr>
    </w:p>
    <w:tbl>
      <w:tblPr>
        <w:tblStyle w:val="46"/>
        <w:tblW w:w="1417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17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175" w:type="dxa"/>
            <w:tcBorders>
              <w:top w:val="single" w:color="808080" w:sz="4" w:space="0"/>
              <w:left w:val="single" w:color="808080" w:sz="4" w:space="0"/>
              <w:bottom w:val="single" w:color="808080" w:sz="4" w:space="0"/>
              <w:right w:val="single" w:color="808080" w:sz="4" w:space="0"/>
            </w:tcBorders>
          </w:tcPr>
          <w:p>
            <w:pPr>
              <w:pStyle w:val="77"/>
              <w:rPr>
                <w:lang w:eastAsia="en-GB"/>
              </w:rPr>
            </w:pPr>
            <w:r>
              <w:rPr>
                <w:i/>
                <w:lang w:eastAsia="en-GB"/>
              </w:rPr>
              <w:t>SIB2</w:t>
            </w:r>
            <w:r>
              <w:rPr>
                <w:iCs/>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absThreshSS-BlocksConsolidation</w:t>
            </w:r>
          </w:p>
          <w:p>
            <w:pPr>
              <w:pStyle w:val="75"/>
              <w:rPr>
                <w:lang w:eastAsia="en-GB"/>
              </w:rPr>
            </w:pPr>
            <w:r>
              <w:rPr>
                <w:lang w:eastAsia="en-GB"/>
              </w:rPr>
              <w:t>Threshold for consolidation of L1 measurements per RS index. If the field is absent, the UE uses the measurement quantity as specified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cellEdgeEvaluation</w:t>
            </w:r>
          </w:p>
          <w:p>
            <w:pPr>
              <w:pStyle w:val="75"/>
              <w:rPr>
                <w:lang w:eastAsia="en-GB"/>
              </w:rPr>
            </w:pPr>
            <w:r>
              <w:rPr>
                <w:bCs/>
                <w:lang w:eastAsia="zh-CN"/>
              </w:rPr>
              <w:t xml:space="preserve">Indicates the criteria for a UE to detect that it is not at cell edge, in order to relax measurement requirements for cell reselection </w:t>
            </w:r>
            <w:r>
              <w:rPr>
                <w:szCs w:val="22"/>
                <w:lang w:eastAsia="sv-SE"/>
              </w:rPr>
              <w:t>(see TS 38.304 [20], clause 5.2.4.9.2)</w:t>
            </w: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cellReselectionInfoCommon</w:t>
            </w:r>
          </w:p>
          <w:p>
            <w:pPr>
              <w:pStyle w:val="75"/>
              <w:rPr>
                <w:lang w:eastAsia="en-GB"/>
              </w:rPr>
            </w:pPr>
            <w:r>
              <w:rPr>
                <w:lang w:eastAsia="en-GB"/>
              </w:rPr>
              <w:t>Cell re-selection information common for intra-frequency, inter-frequency and/ or inter-RAT cell re-selection.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cellReselectionServingFreqInfo</w:t>
            </w:r>
          </w:p>
          <w:p>
            <w:pPr>
              <w:pStyle w:val="75"/>
              <w:rPr>
                <w:lang w:eastAsia="en-GB"/>
              </w:rPr>
            </w:pPr>
            <w:r>
              <w:rPr>
                <w:lang w:eastAsia="en-GB"/>
              </w:rPr>
              <w:t>Information common for non-intra-frequency cell re-selection i.e. cell re-selection to inter-frequency and inter-RAT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combineRelaxedMeasCondition</w:t>
            </w:r>
          </w:p>
          <w:p>
            <w:pPr>
              <w:pStyle w:val="75"/>
              <w:rPr>
                <w:iCs/>
                <w:lang w:eastAsia="en-GB"/>
              </w:rPr>
            </w:pPr>
            <w:r>
              <w:rPr>
                <w:iCs/>
                <w:lang w:eastAsia="en-GB"/>
              </w:rPr>
              <w:t xml:space="preserve">When both </w:t>
            </w:r>
            <w:r>
              <w:rPr>
                <w:i/>
                <w:lang w:eastAsia="en-GB"/>
              </w:rPr>
              <w:t>lowMobilityEvalutation</w:t>
            </w:r>
            <w:r>
              <w:rPr>
                <w:iCs/>
                <w:lang w:eastAsia="en-GB"/>
              </w:rPr>
              <w:t xml:space="preserve"> and </w:t>
            </w:r>
            <w:r>
              <w:rPr>
                <w:i/>
                <w:lang w:eastAsia="en-GB"/>
              </w:rPr>
              <w:t>cellEdgeEvalutation</w:t>
            </w:r>
            <w:r>
              <w:rPr>
                <w:iCs/>
                <w:lang w:eastAsia="en-GB"/>
              </w:rPr>
              <w:t xml:space="preserve"> criteria are present in SIB2, this parameter configures the UE to fulfil both criteria in order to relax measurement requirements for cell reselection. If the field is absent, the UE is allowed to relax measurement requirements for cell reselection when either or both of the criteria are met. (See TS 38.304 [20], clause 5.2.4.9.0)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deriveSSB-IndexFromCell</w:t>
            </w:r>
          </w:p>
          <w:p>
            <w:pPr>
              <w:pStyle w:val="75"/>
              <w:rPr>
                <w:b/>
                <w:bCs/>
                <w:i/>
                <w:lang w:eastAsia="en-GB"/>
              </w:rPr>
            </w:pPr>
            <w:r>
              <w:rPr>
                <w:szCs w:val="22"/>
                <w:lang w:eastAsia="sv-SE"/>
              </w:rPr>
              <w:t xml:space="preserve">This field indicates whether the UE can utilize serving cell timing to derive the index of SS block transmitted by neighbour cell. </w:t>
            </w:r>
            <w:r>
              <w:rPr>
                <w:lang w:eastAsia="sv-SE"/>
              </w:rPr>
              <w:t xml:space="preserve">If this field is set to </w:t>
            </w:r>
            <w:r>
              <w:rPr>
                <w:i/>
                <w:lang w:eastAsia="sv-SE"/>
              </w:rPr>
              <w:t>true</w:t>
            </w:r>
            <w:r>
              <w:rPr>
                <w:lang w:eastAsia="sv-SE"/>
              </w:rPr>
              <w:t>, the UE assumes SFN and frame boundary alignment across cells on the serving frequency as specified in TS 38.133 [14].</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frequencyBandList</w:t>
            </w:r>
          </w:p>
          <w:p>
            <w:pPr>
              <w:pStyle w:val="75"/>
              <w:rPr>
                <w:bCs/>
                <w:lang w:eastAsia="en-GB"/>
              </w:rPr>
            </w:pPr>
            <w:r>
              <w:rPr>
                <w:bCs/>
                <w:lang w:eastAsia="en-GB"/>
              </w:rPr>
              <w:t>Indicates the list of frequency bands for which the NR cell reselection parameters apply. The UE behaviour in case the field is absent is described in subclause 5.2.2.4.3.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highPriorityMeasRelax</w:t>
            </w:r>
          </w:p>
          <w:p>
            <w:pPr>
              <w:pStyle w:val="75"/>
              <w:rPr>
                <w:b/>
                <w:bCs/>
                <w:i/>
                <w:lang w:eastAsia="en-GB"/>
              </w:rPr>
            </w:pPr>
            <w:r>
              <w:rPr>
                <w:bCs/>
                <w:lang w:eastAsia="en-GB"/>
              </w:rPr>
              <w:t xml:space="preserve">Indicates whether measurements can be relaxed on high priority frequencies </w:t>
            </w:r>
            <w:r>
              <w:rPr>
                <w:szCs w:val="22"/>
                <w:lang w:eastAsia="sv-SE"/>
              </w:rPr>
              <w:t>(see TS 38.304 [20], clause 5.2.4.9.0)</w:t>
            </w:r>
            <w:r>
              <w:rPr>
                <w:bCs/>
                <w:lang w:eastAsia="en-GB"/>
              </w:rPr>
              <w:t xml:space="preserve">. </w:t>
            </w:r>
            <w:r>
              <w:rPr>
                <w:lang w:eastAsia="en-GB"/>
              </w:rPr>
              <w:t xml:space="preserve">If the field is absent, the UE shall not </w:t>
            </w:r>
            <w:r>
              <w:rPr>
                <w:bCs/>
                <w:lang w:eastAsia="en-GB"/>
              </w:rPr>
              <w:t>relax measurements on high priority frequencies</w:t>
            </w:r>
            <w:r>
              <w:t xml:space="preserve"> </w:t>
            </w:r>
            <w:r>
              <w:rPr>
                <w:bCs/>
                <w:lang w:eastAsia="en-GB"/>
              </w:rPr>
              <w:t>beyond "T</w:t>
            </w:r>
            <w:r>
              <w:rPr>
                <w:bCs/>
                <w:vertAlign w:val="subscript"/>
                <w:lang w:eastAsia="en-GB"/>
              </w:rPr>
              <w:t>higher_priority_search</w:t>
            </w:r>
            <w:r>
              <w:rPr>
                <w:bCs/>
                <w:lang w:eastAsia="en-GB"/>
              </w:rPr>
              <w:t>" unless both low mobility and not at cell edge criteria are fulfilled (see TS 38.133 [14], clause 4.2.2.7, and TS 38.304 [20], clause 5</w:t>
            </w:r>
            <w:r>
              <w:rPr>
                <w:bCs/>
                <w:iCs/>
                <w:lang w:eastAsia="en-GB"/>
              </w:rPr>
              <w:t>.2.4.9.0</w:t>
            </w: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intraFreqCellReselectionInfo</w:t>
            </w:r>
          </w:p>
          <w:p>
            <w:pPr>
              <w:pStyle w:val="75"/>
              <w:rPr>
                <w:lang w:eastAsia="en-GB"/>
              </w:rPr>
            </w:pPr>
            <w:r>
              <w:rPr>
                <w:lang w:eastAsia="en-GB"/>
              </w:rPr>
              <w:t>Cell re-selection information common for intra-frequency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lowMobilityEvaluation</w:t>
            </w:r>
          </w:p>
          <w:p>
            <w:pPr>
              <w:pStyle w:val="75"/>
              <w:rPr>
                <w:lang w:eastAsia="en-GB"/>
              </w:rPr>
            </w:pPr>
            <w:r>
              <w:rPr>
                <w:bCs/>
                <w:lang w:eastAsia="zh-CN"/>
              </w:rPr>
              <w:t xml:space="preserve">Indicates the criteria for a UE to detect low mobility, in order to relax measurement requirements for cell reselection </w:t>
            </w:r>
            <w:r>
              <w:rPr>
                <w:szCs w:val="22"/>
                <w:lang w:eastAsia="sv-SE"/>
              </w:rPr>
              <w:t>(see TS 38.304 [20], clause 5.2.4.9.1)</w:t>
            </w: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nrofSS-BlocksToAverage</w:t>
            </w:r>
          </w:p>
          <w:p>
            <w:pPr>
              <w:pStyle w:val="75"/>
              <w:rPr>
                <w:lang w:eastAsia="en-GB"/>
              </w:rPr>
            </w:pPr>
            <w:r>
              <w:rPr>
                <w:lang w:eastAsia="en-GB"/>
              </w:rPr>
              <w:t>Number of SS blocks to average for cell measurement derivation. If the field is absent the UE uses the measurement quantity as specified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p-Max</w:t>
            </w:r>
          </w:p>
          <w:p>
            <w:pPr>
              <w:pStyle w:val="75"/>
              <w:rPr>
                <w:iCs/>
                <w:lang w:eastAsia="en-GB"/>
              </w:rPr>
            </w:pPr>
            <w:r>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i/>
                <w:iCs/>
                <w:lang w:eastAsia="en-GB"/>
              </w:rPr>
              <w:t>p-Max</w:t>
            </w:r>
            <w:r>
              <w:rPr>
                <w:iCs/>
                <w:lang w:eastAsia="en-GB"/>
              </w:rPr>
              <w:t xml:space="preserve"> is present on a carrier frequency in FR2, the UE shall ignore the field and applies the maximum power according to TS 38.101-2 [39]. </w:t>
            </w:r>
            <w:r>
              <w:rPr>
                <w:szCs w:val="22"/>
                <w:lang w:eastAsia="en-GB"/>
              </w:rPr>
              <w:t>This field is ignored by IAB-MT</w:t>
            </w:r>
            <w:r>
              <w:rPr>
                <w:szCs w:val="22"/>
                <w:lang w:eastAsia="sv-SE"/>
              </w:rPr>
              <w:t>.</w:t>
            </w:r>
            <w:r>
              <w:rPr>
                <w:szCs w:val="22"/>
                <w:lang w:eastAsia="en-GB"/>
              </w:rPr>
              <w:t xml:space="preserve"> The IAB-MT applies output power and emissions requirements, as specified in TS 38.174 [63]</w:t>
            </w:r>
            <w:r>
              <w:rPr>
                <w:szCs w:val="22"/>
                <w:lang w:eastAsia="sv-SE"/>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q-Hyst</w:t>
            </w:r>
          </w:p>
          <w:p>
            <w:pPr>
              <w:pStyle w:val="75"/>
              <w:rPr>
                <w:lang w:eastAsia="en-GB"/>
              </w:rPr>
            </w:pPr>
            <w:r>
              <w:rPr>
                <w:lang w:eastAsia="en-GB"/>
              </w:rPr>
              <w:t>Parameter "</w:t>
            </w:r>
            <w:r>
              <w:rPr>
                <w:i/>
                <w:lang w:eastAsia="en-GB"/>
              </w:rPr>
              <w:t>Q</w:t>
            </w:r>
            <w:r>
              <w:rPr>
                <w:i/>
                <w:vertAlign w:val="subscript"/>
                <w:lang w:eastAsia="en-GB"/>
              </w:rPr>
              <w:t>hyst</w:t>
            </w:r>
            <w:r>
              <w:rPr>
                <w:lang w:eastAsia="en-GB"/>
              </w:rPr>
              <w:t xml:space="preserve">" in TS 38.304 [20], Value in dB. Value </w:t>
            </w:r>
            <w:r>
              <w:rPr>
                <w:i/>
                <w:lang w:eastAsia="sv-SE"/>
              </w:rPr>
              <w:t>dB1</w:t>
            </w:r>
            <w:r>
              <w:rPr>
                <w:lang w:eastAsia="en-GB"/>
              </w:rPr>
              <w:t xml:space="preserve"> corresponds to 1 dB, </w:t>
            </w:r>
            <w:r>
              <w:rPr>
                <w:i/>
                <w:lang w:eastAsia="sv-SE"/>
              </w:rPr>
              <w:t>dB2</w:t>
            </w:r>
            <w:r>
              <w:rPr>
                <w:lang w:eastAsia="en-GB"/>
              </w:rPr>
              <w:t xml:space="preserve"> corresponds to 2 dB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q-HystSF</w:t>
            </w:r>
          </w:p>
          <w:p>
            <w:pPr>
              <w:pStyle w:val="75"/>
              <w:rPr>
                <w:bCs/>
                <w:lang w:eastAsia="en-GB"/>
              </w:rPr>
            </w:pPr>
            <w:r>
              <w:rPr>
                <w:bCs/>
                <w:lang w:eastAsia="en-GB"/>
              </w:rPr>
              <w:t xml:space="preserve">Parameter "Speed dependent ScalingFactor for Qhyst" in TS 38.304 [20]. The </w:t>
            </w:r>
            <w:r>
              <w:rPr>
                <w:i/>
                <w:lang w:eastAsia="sv-SE"/>
              </w:rPr>
              <w:t>sf-Medium</w:t>
            </w:r>
            <w:r>
              <w:rPr>
                <w:bCs/>
                <w:lang w:eastAsia="en-GB"/>
              </w:rPr>
              <w:t xml:space="preserve"> and </w:t>
            </w:r>
            <w:r>
              <w:rPr>
                <w:i/>
                <w:lang w:eastAsia="sv-SE"/>
              </w:rPr>
              <w:t>sf-High</w:t>
            </w:r>
            <w:r>
              <w:rPr>
                <w:bCs/>
                <w:lang w:eastAsia="en-GB"/>
              </w:rPr>
              <w:t xml:space="preserve"> concern the additional hysteresis to be applied, in Medium and High Mobility state respectively, to Qhyst as defined in TS 38.304 [20]. In dB. Value </w:t>
            </w:r>
            <w:r>
              <w:rPr>
                <w:i/>
                <w:lang w:eastAsia="sv-SE"/>
              </w:rPr>
              <w:t>dB-6</w:t>
            </w:r>
            <w:r>
              <w:rPr>
                <w:bCs/>
                <w:lang w:eastAsia="en-GB"/>
              </w:rPr>
              <w:t xml:space="preserve"> corresponds to -6dB, </w:t>
            </w:r>
            <w:r>
              <w:rPr>
                <w:i/>
                <w:lang w:eastAsia="sv-SE"/>
              </w:rPr>
              <w:t>dB-4</w:t>
            </w:r>
            <w:r>
              <w:rPr>
                <w:bCs/>
                <w:lang w:eastAsia="en-GB"/>
              </w:rPr>
              <w:t xml:space="preserve"> corresponds to -4dB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q-QualMin</w:t>
            </w:r>
          </w:p>
          <w:p>
            <w:pPr>
              <w:pStyle w:val="75"/>
              <w:rPr>
                <w:b/>
                <w:bCs/>
                <w:i/>
                <w:lang w:eastAsia="en-GB"/>
              </w:rPr>
            </w:pPr>
            <w:r>
              <w:rPr>
                <w:lang w:eastAsia="en-GB"/>
              </w:rPr>
              <w:t>Parameter "Q</w:t>
            </w:r>
            <w:r>
              <w:rPr>
                <w:vertAlign w:val="subscript"/>
                <w:lang w:eastAsia="en-GB"/>
              </w:rPr>
              <w:t>qualmin</w:t>
            </w:r>
            <w:r>
              <w:rPr>
                <w:lang w:eastAsia="en-GB"/>
              </w:rPr>
              <w:t>" in TS 38.304 [20], applicable for intra-frequency neighbour cells. If the field is absent, the UE applies the (default) value of negative infinity for Q</w:t>
            </w:r>
            <w:r>
              <w:rPr>
                <w:vertAlign w:val="subscript"/>
                <w:lang w:eastAsia="en-GB"/>
              </w:rPr>
              <w:t>qualmin</w:t>
            </w:r>
            <w:r>
              <w:rPr>
                <w:lang w:eastAsia="en-GB"/>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0" w:hRule="atLeas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q-RxLevMin</w:t>
            </w:r>
          </w:p>
          <w:p>
            <w:pPr>
              <w:pStyle w:val="75"/>
              <w:rPr>
                <w:b/>
                <w:bCs/>
                <w:i/>
                <w:lang w:eastAsia="en-GB"/>
              </w:rPr>
            </w:pPr>
            <w:r>
              <w:rPr>
                <w:lang w:eastAsia="en-GB"/>
              </w:rPr>
              <w:t>Parameter "Q</w:t>
            </w:r>
            <w:r>
              <w:rPr>
                <w:vertAlign w:val="subscript"/>
                <w:lang w:eastAsia="en-GB"/>
              </w:rPr>
              <w:t>rxlevmin</w:t>
            </w:r>
            <w:r>
              <w:rPr>
                <w:lang w:eastAsia="en-GB"/>
              </w:rPr>
              <w:t>" in TS 38.304 [20], applicable for intra-frequency neighbour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0" w:hRule="atLeas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q-RxLevMinSUL</w:t>
            </w:r>
          </w:p>
          <w:p>
            <w:pPr>
              <w:pStyle w:val="75"/>
              <w:rPr>
                <w:b/>
                <w:bCs/>
                <w:i/>
                <w:lang w:eastAsia="en-GB"/>
              </w:rPr>
            </w:pPr>
            <w:r>
              <w:rPr>
                <w:lang w:eastAsia="en-GB"/>
              </w:rPr>
              <w:t>Parameter "Q</w:t>
            </w:r>
            <w:r>
              <w:rPr>
                <w:vertAlign w:val="subscript"/>
                <w:lang w:eastAsia="en-GB"/>
              </w:rPr>
              <w:t>rxlevmin</w:t>
            </w:r>
            <w:r>
              <w:rPr>
                <w:lang w:eastAsia="en-GB"/>
              </w:rPr>
              <w:t>" in TS 38.304 [20], applicable for intra-frequency neighbour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rangeToBestCell</w:t>
            </w:r>
          </w:p>
          <w:p>
            <w:pPr>
              <w:pStyle w:val="75"/>
              <w:rPr>
                <w:b/>
                <w:bCs/>
                <w:i/>
                <w:lang w:eastAsia="en-GB"/>
              </w:rPr>
            </w:pPr>
            <w:r>
              <w:rPr>
                <w:bCs/>
                <w:lang w:eastAsia="zh-CN"/>
              </w:rPr>
              <w:t>Parameter "</w:t>
            </w:r>
            <w:r>
              <w:rPr>
                <w:lang w:eastAsia="zh-CN"/>
              </w:rPr>
              <w:t>rangeToBestCell</w:t>
            </w:r>
            <w:r>
              <w:rPr>
                <w:bCs/>
                <w:lang w:eastAsia="zh-CN"/>
              </w:rPr>
              <w:t xml:space="preserve">" in </w:t>
            </w:r>
            <w:r>
              <w:rPr>
                <w:lang w:eastAsia="zh-CN"/>
              </w:rPr>
              <w:t>TS 38.304 [20]</w:t>
            </w:r>
            <w:r>
              <w:rPr>
                <w:bCs/>
                <w:lang w:eastAsia="zh-CN"/>
              </w:rPr>
              <w:t>. The network configures only non-negative (in dB) values.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relaxedMeasurement</w:t>
            </w:r>
          </w:p>
          <w:p>
            <w:pPr>
              <w:pStyle w:val="75"/>
              <w:rPr>
                <w:b/>
                <w:bCs/>
                <w:i/>
                <w:iCs/>
                <w:lang w:eastAsia="sv-SE"/>
              </w:rPr>
            </w:pPr>
            <w:r>
              <w:rPr>
                <w:bCs/>
                <w:lang w:eastAsia="zh-CN"/>
              </w:rPr>
              <w:t xml:space="preserve">Configuration to allow relaxation of RRM measurement requirements for cell reselection </w:t>
            </w:r>
            <w:r>
              <w:rPr>
                <w:szCs w:val="22"/>
                <w:lang w:eastAsia="sv-SE"/>
              </w:rPr>
              <w:t>(see TS 38.304 [20], clause 5.2.4.9)</w:t>
            </w:r>
            <w:r>
              <w:rPr>
                <w:bCs/>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s-IntraSearchP</w:t>
            </w:r>
          </w:p>
          <w:p>
            <w:pPr>
              <w:pStyle w:val="75"/>
              <w:rPr>
                <w:b/>
                <w:bCs/>
                <w:i/>
                <w:lang w:eastAsia="en-GB"/>
              </w:rPr>
            </w:pPr>
            <w:r>
              <w:rPr>
                <w:lang w:eastAsia="en-GB"/>
              </w:rPr>
              <w:t>Parameter "S</w:t>
            </w:r>
            <w:r>
              <w:rPr>
                <w:vertAlign w:val="subscript"/>
                <w:lang w:eastAsia="en-GB"/>
              </w:rPr>
              <w:t>IntraSearchP</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s-IntraSearchQ</w:t>
            </w:r>
          </w:p>
          <w:p>
            <w:pPr>
              <w:pStyle w:val="75"/>
              <w:rPr>
                <w:b/>
                <w:bCs/>
                <w:i/>
                <w:lang w:eastAsia="en-GB"/>
              </w:rPr>
            </w:pPr>
            <w:r>
              <w:rPr>
                <w:lang w:eastAsia="en-GB"/>
              </w:rPr>
              <w:t>Parameter "S</w:t>
            </w:r>
            <w:r>
              <w:rPr>
                <w:vertAlign w:val="subscript"/>
                <w:lang w:eastAsia="en-GB"/>
              </w:rPr>
              <w:t>IntraSearchQ</w:t>
            </w:r>
            <w:r>
              <w:rPr>
                <w:lang w:eastAsia="en-GB"/>
              </w:rPr>
              <w:t xml:space="preserve">" in TS 38.304 [20]. </w:t>
            </w:r>
            <w:r>
              <w:rPr>
                <w:iCs/>
                <w:lang w:eastAsia="en-GB"/>
              </w:rPr>
              <w:t xml:space="preserve">If the </w:t>
            </w:r>
            <w:r>
              <w:rPr>
                <w:lang w:eastAsia="en-GB"/>
              </w:rPr>
              <w:t>field</w:t>
            </w:r>
            <w:r>
              <w:rPr>
                <w:iCs/>
                <w:lang w:eastAsia="en-GB"/>
              </w:rPr>
              <w:t xml:space="preserve"> is </w:t>
            </w:r>
            <w:r>
              <w:rPr>
                <w:lang w:eastAsia="en-GB"/>
              </w:rPr>
              <w:t>absent</w:t>
            </w:r>
            <w:r>
              <w:rPr>
                <w:iCs/>
                <w:lang w:eastAsia="en-GB"/>
              </w:rPr>
              <w:t>, the UE applies the (default) value of 0 dB for S</w:t>
            </w:r>
            <w:r>
              <w:rPr>
                <w:iCs/>
                <w:vertAlign w:val="subscript"/>
                <w:lang w:eastAsia="en-GB"/>
              </w:rPr>
              <w:t>IntraSearchQ</w:t>
            </w:r>
            <w:r>
              <w:rPr>
                <w:i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s-NonIntraSearchP</w:t>
            </w:r>
          </w:p>
          <w:p>
            <w:pPr>
              <w:pStyle w:val="75"/>
              <w:rPr>
                <w:b/>
                <w:bCs/>
                <w:i/>
                <w:lang w:eastAsia="en-GB"/>
              </w:rPr>
            </w:pPr>
            <w:r>
              <w:rPr>
                <w:lang w:eastAsia="en-GB"/>
              </w:rPr>
              <w:t>Parameter "S</w:t>
            </w:r>
            <w:r>
              <w:rPr>
                <w:vertAlign w:val="subscript"/>
                <w:lang w:eastAsia="en-GB"/>
              </w:rPr>
              <w:t>nonIntraSearchP</w:t>
            </w:r>
            <w:r>
              <w:rPr>
                <w:lang w:eastAsia="en-GB"/>
              </w:rPr>
              <w:t xml:space="preserve">" in TS 38.304 [20]. </w:t>
            </w:r>
            <w:r>
              <w:rPr>
                <w:lang w:eastAsia="sv-SE"/>
              </w:rPr>
              <w:t xml:space="preserve">If this field is </w:t>
            </w:r>
            <w:r>
              <w:rPr>
                <w:lang w:eastAsia="en-GB"/>
              </w:rPr>
              <w:t>absent</w:t>
            </w:r>
            <w:r>
              <w:rPr>
                <w:lang w:eastAsia="sv-SE"/>
              </w:rPr>
              <w:t xml:space="preserve">, the UE applies the (default) value of infinity for </w:t>
            </w:r>
            <w:r>
              <w:rPr>
                <w:lang w:eastAsia="en-GB"/>
              </w:rPr>
              <w:t>S</w:t>
            </w:r>
            <w:r>
              <w:rPr>
                <w:vertAlign w:val="subscript"/>
                <w:lang w:eastAsia="en-GB"/>
              </w:rPr>
              <w:t>nonIntraSearchP</w:t>
            </w:r>
            <w:r>
              <w:rPr>
                <w:lang w:eastAsia="sv-SE"/>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s-NonIntraSearchQ</w:t>
            </w:r>
          </w:p>
          <w:p>
            <w:pPr>
              <w:pStyle w:val="75"/>
              <w:rPr>
                <w:iCs/>
                <w:lang w:eastAsia="en-GB"/>
              </w:rPr>
            </w:pPr>
            <w:r>
              <w:rPr>
                <w:lang w:eastAsia="en-GB"/>
              </w:rPr>
              <w:t>Parameter "S</w:t>
            </w:r>
            <w:r>
              <w:rPr>
                <w:vertAlign w:val="subscript"/>
                <w:lang w:eastAsia="en-GB"/>
              </w:rPr>
              <w:t>nonIntraSearchQ</w:t>
            </w:r>
            <w:r>
              <w:rPr>
                <w:lang w:eastAsia="en-GB"/>
              </w:rPr>
              <w:t xml:space="preserve">" in TS 38.304 [20]. </w:t>
            </w:r>
            <w:r>
              <w:rPr>
                <w:iCs/>
                <w:lang w:eastAsia="en-GB"/>
              </w:rPr>
              <w:t xml:space="preserve">If the </w:t>
            </w:r>
            <w:r>
              <w:rPr>
                <w:lang w:eastAsia="en-GB"/>
              </w:rPr>
              <w:t>field</w:t>
            </w:r>
            <w:r>
              <w:rPr>
                <w:iCs/>
                <w:lang w:eastAsia="en-GB"/>
              </w:rPr>
              <w:t xml:space="preserve"> is </w:t>
            </w:r>
            <w:r>
              <w:rPr>
                <w:lang w:eastAsia="en-GB"/>
              </w:rPr>
              <w:t>absent</w:t>
            </w:r>
            <w:r>
              <w:rPr>
                <w:iCs/>
                <w:lang w:eastAsia="en-GB"/>
              </w:rPr>
              <w:t>, the UE applies the (default) value of 0 dB for S</w:t>
            </w:r>
            <w:r>
              <w:rPr>
                <w:iCs/>
                <w:vertAlign w:val="subscript"/>
                <w:lang w:eastAsia="en-GB"/>
              </w:rPr>
              <w:t>nonIntraSearchQ</w:t>
            </w:r>
            <w:r>
              <w:rPr>
                <w:i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i/>
                <w:lang w:eastAsia="sv-SE"/>
              </w:rPr>
            </w:pPr>
            <w:r>
              <w:rPr>
                <w:b/>
                <w:i/>
                <w:lang w:eastAsia="sv-SE"/>
              </w:rPr>
              <w:t>s-SearchDeltaP</w:t>
            </w:r>
          </w:p>
          <w:p>
            <w:pPr>
              <w:pStyle w:val="75"/>
              <w:rPr>
                <w:lang w:eastAsia="sv-SE"/>
              </w:rPr>
            </w:pPr>
            <w:r>
              <w:rPr>
                <w:lang w:eastAsia="sv-SE"/>
              </w:rPr>
              <w:t>Parameter "S</w:t>
            </w:r>
            <w:r>
              <w:rPr>
                <w:vertAlign w:val="subscript"/>
                <w:lang w:eastAsia="sv-SE"/>
              </w:rPr>
              <w:t>SearchDeltaP</w:t>
            </w:r>
            <w:r>
              <w:rPr>
                <w:lang w:eastAsia="sv-SE"/>
              </w:rPr>
              <w:t>" in TS 38.304 [20]. Value dB3 corresponds to 3 dB, dB6 corresponds to 6 dB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i/>
                <w:lang w:eastAsia="sv-SE"/>
              </w:rPr>
            </w:pPr>
            <w:r>
              <w:rPr>
                <w:b/>
                <w:i/>
                <w:lang w:eastAsia="sv-SE"/>
              </w:rPr>
              <w:t>s-SearchThresholdP</w:t>
            </w:r>
          </w:p>
          <w:p>
            <w:pPr>
              <w:pStyle w:val="75"/>
              <w:rPr>
                <w:lang w:eastAsia="sv-SE"/>
              </w:rPr>
            </w:pPr>
            <w:r>
              <w:rPr>
                <w:lang w:eastAsia="sv-SE"/>
              </w:rPr>
              <w:t>Parameter "S</w:t>
            </w:r>
            <w:r>
              <w:rPr>
                <w:vertAlign w:val="subscript"/>
                <w:lang w:eastAsia="sv-SE"/>
              </w:rPr>
              <w:t>SearchThresholdP</w:t>
            </w:r>
            <w:r>
              <w:rPr>
                <w:lang w:eastAsia="sv-SE"/>
              </w:rPr>
              <w:t>" in TS 38.304 [20].</w:t>
            </w:r>
            <w:r>
              <w:t xml:space="preserve"> The network configures </w:t>
            </w:r>
            <w:r>
              <w:rPr>
                <w:i/>
              </w:rPr>
              <w:t>s-SearchThresholdP</w:t>
            </w:r>
            <w:r>
              <w:t xml:space="preserve"> </w:t>
            </w:r>
            <w:r>
              <w:rPr>
                <w:rFonts w:cs="Arial"/>
              </w:rPr>
              <w:t xml:space="preserve">to be less than or equal to </w:t>
            </w:r>
            <w:r>
              <w:rPr>
                <w:rFonts w:cs="Arial"/>
                <w:i/>
              </w:rPr>
              <w:t xml:space="preserve">s-IntraSearchP </w:t>
            </w:r>
            <w:r>
              <w:rPr>
                <w:rFonts w:cs="Arial"/>
              </w:rPr>
              <w:t>and</w:t>
            </w:r>
            <w:r>
              <w:rPr>
                <w:rFonts w:cs="Arial"/>
                <w:i/>
              </w:rPr>
              <w:t xml:space="preserve"> s-NonIntraSearchP</w:t>
            </w:r>
            <w:r>
              <w:rPr>
                <w:rFonts w:cs="Arial"/>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i/>
                <w:lang w:eastAsia="sv-SE"/>
              </w:rPr>
            </w:pPr>
            <w:r>
              <w:rPr>
                <w:b/>
                <w:i/>
                <w:lang w:eastAsia="sv-SE"/>
              </w:rPr>
              <w:t>s-SearchThresholdQ</w:t>
            </w:r>
          </w:p>
          <w:p>
            <w:pPr>
              <w:pStyle w:val="75"/>
              <w:rPr>
                <w:lang w:eastAsia="sv-SE"/>
              </w:rPr>
            </w:pPr>
            <w:r>
              <w:rPr>
                <w:lang w:eastAsia="sv-SE"/>
              </w:rPr>
              <w:t>Parameter "S</w:t>
            </w:r>
            <w:r>
              <w:rPr>
                <w:vertAlign w:val="subscript"/>
                <w:lang w:eastAsia="sv-SE"/>
              </w:rPr>
              <w:t>SearchThresholdQ</w:t>
            </w:r>
            <w:r>
              <w:rPr>
                <w:lang w:eastAsia="sv-SE"/>
              </w:rPr>
              <w:t>" in TS 38.304 [20].</w:t>
            </w:r>
            <w:r>
              <w:t xml:space="preserve"> The network configures </w:t>
            </w:r>
            <w:r>
              <w:rPr>
                <w:i/>
              </w:rPr>
              <w:t>s-SearchThresholdQ</w:t>
            </w:r>
            <w:r>
              <w:t xml:space="preserve"> </w:t>
            </w:r>
            <w:r>
              <w:rPr>
                <w:rFonts w:cs="Arial"/>
              </w:rPr>
              <w:t xml:space="preserve">to be less than or equal to </w:t>
            </w:r>
            <w:r>
              <w:rPr>
                <w:rFonts w:cs="Arial"/>
                <w:i/>
              </w:rPr>
              <w:t xml:space="preserve">s-IntraSearchQ </w:t>
            </w:r>
            <w:r>
              <w:rPr>
                <w:rFonts w:cs="Arial"/>
              </w:rPr>
              <w:t>and</w:t>
            </w:r>
            <w:r>
              <w:rPr>
                <w:rFonts w:cs="Arial"/>
                <w:i/>
              </w:rPr>
              <w:t xml:space="preserve"> s-NonIntraSearchQ</w:t>
            </w:r>
            <w:r>
              <w:rPr>
                <w:rFonts w:cs="Arial"/>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smtc</w:t>
            </w:r>
          </w:p>
          <w:p>
            <w:pPr>
              <w:pStyle w:val="75"/>
              <w:rPr>
                <w:b/>
                <w:bCs/>
                <w:i/>
                <w:lang w:eastAsia="en-GB"/>
              </w:rPr>
            </w:pPr>
            <w:r>
              <w:rPr>
                <w:szCs w:val="22"/>
                <w:lang w:eastAsia="sv-SE"/>
              </w:rPr>
              <w:t>Measurement timing configuration for intra-frequency measurement. If this field is absent, the UE assumes that SSB periodicity is 5 ms for the intra-frequnecy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smtc2-LP</w:t>
            </w:r>
          </w:p>
          <w:p>
            <w:pPr>
              <w:pStyle w:val="75"/>
              <w:rPr>
                <w:b/>
                <w:bCs/>
                <w:i/>
                <w:iCs/>
                <w:lang w:eastAsia="sv-SE"/>
              </w:rPr>
            </w:pPr>
            <w:r>
              <w:rPr>
                <w:bCs/>
                <w:iCs/>
                <w:lang w:eastAsia="sv-SE"/>
              </w:rPr>
              <w:t xml:space="preserve">Measurement timing configuration for intra-frequency neighbour cells with a Long Periodicity (LP) indicated by periodicity in </w:t>
            </w:r>
            <w:r>
              <w:rPr>
                <w:bCs/>
                <w:i/>
                <w:iCs/>
                <w:lang w:eastAsia="sv-SE"/>
              </w:rPr>
              <w:t>smtc2-LP</w:t>
            </w:r>
            <w:r>
              <w:rPr>
                <w:bCs/>
                <w:iCs/>
                <w:lang w:eastAsia="sv-SE"/>
              </w:rPr>
              <w:t xml:space="preserve">. The timing offset and duration are equal to the offset and duration indicated in </w:t>
            </w:r>
            <w:r>
              <w:rPr>
                <w:bCs/>
                <w:i/>
                <w:iCs/>
                <w:lang w:eastAsia="sv-SE"/>
              </w:rPr>
              <w:t>smtc</w:t>
            </w:r>
            <w:r>
              <w:rPr>
                <w:bCs/>
                <w:iCs/>
                <w:lang w:eastAsia="sv-SE"/>
              </w:rPr>
              <w:t xml:space="preserve"> in </w:t>
            </w:r>
            <w:r>
              <w:rPr>
                <w:bCs/>
                <w:i/>
                <w:iCs/>
                <w:lang w:eastAsia="sv-SE"/>
              </w:rPr>
              <w:t>intraFreqCellReselectionInfo</w:t>
            </w:r>
            <w:r>
              <w:rPr>
                <w:bCs/>
                <w:iCs/>
                <w:lang w:eastAsia="sv-SE"/>
              </w:rPr>
              <w:t xml:space="preserve">. The periodicity in </w:t>
            </w:r>
            <w:r>
              <w:rPr>
                <w:bCs/>
                <w:i/>
                <w:iCs/>
                <w:lang w:eastAsia="sv-SE"/>
              </w:rPr>
              <w:t>smtc2-LP</w:t>
            </w:r>
            <w:r>
              <w:rPr>
                <w:bCs/>
                <w:iCs/>
                <w:lang w:eastAsia="sv-SE"/>
              </w:rPr>
              <w:t xml:space="preserve"> can only be set to a value strictly larger than the periodicity in </w:t>
            </w:r>
            <w:r>
              <w:rPr>
                <w:bCs/>
                <w:i/>
                <w:iCs/>
                <w:lang w:eastAsia="sv-SE"/>
              </w:rPr>
              <w:t>smtc</w:t>
            </w:r>
            <w:r>
              <w:rPr>
                <w:bCs/>
                <w:iCs/>
                <w:lang w:eastAsia="sv-SE"/>
              </w:rPr>
              <w:t xml:space="preserve"> in </w:t>
            </w:r>
            <w:r>
              <w:rPr>
                <w:bCs/>
                <w:i/>
                <w:iCs/>
                <w:lang w:eastAsia="sv-SE"/>
              </w:rPr>
              <w:t>intraFreqCellReselectionInfo</w:t>
            </w:r>
            <w:r>
              <w:rPr>
                <w:bCs/>
                <w:iCs/>
                <w:lang w:eastAsia="sv-SE"/>
              </w:rPr>
              <w:t xml:space="preserve"> (e.g. if </w:t>
            </w:r>
            <w:r>
              <w:rPr>
                <w:bCs/>
                <w:i/>
                <w:iCs/>
                <w:lang w:eastAsia="sv-SE"/>
              </w:rPr>
              <w:t>smtc</w:t>
            </w:r>
            <w:r>
              <w:rPr>
                <w:bCs/>
                <w:iCs/>
                <w:lang w:eastAsia="sv-SE"/>
              </w:rPr>
              <w:t xml:space="preserve"> indicates sf20 the Long Periodicity can only be set to sf40, sf80 or sf160, if </w:t>
            </w:r>
            <w:r>
              <w:rPr>
                <w:bCs/>
                <w:i/>
                <w:iCs/>
                <w:lang w:eastAsia="sv-SE"/>
              </w:rPr>
              <w:t>smtc</w:t>
            </w:r>
            <w:r>
              <w:rPr>
                <w:bCs/>
                <w:iCs/>
                <w:lang w:eastAsia="sv-SE"/>
              </w:rPr>
              <w:t xml:space="preserve"> indicates sf160, </w:t>
            </w:r>
            <w:r>
              <w:rPr>
                <w:bCs/>
                <w:i/>
                <w:iCs/>
                <w:lang w:eastAsia="sv-SE"/>
              </w:rPr>
              <w:t>smtc2-LP</w:t>
            </w:r>
            <w:r>
              <w:rPr>
                <w:bCs/>
                <w:iCs/>
                <w:lang w:eastAsia="sv-SE"/>
              </w:rPr>
              <w:t xml:space="preserve"> cannot be configured). The </w:t>
            </w:r>
            <w:r>
              <w:rPr>
                <w:bCs/>
                <w:i/>
                <w:iCs/>
                <w:lang w:eastAsia="sv-SE"/>
              </w:rPr>
              <w:t>pci-List</w:t>
            </w:r>
            <w:r>
              <w:rPr>
                <w:bCs/>
                <w:iCs/>
                <w:lang w:eastAsia="sv-SE"/>
              </w:rPr>
              <w:t xml:space="preserve">, if present, includes the physical cell identities of the intra-frequency neighbour cells with Long Periodicity. If </w:t>
            </w:r>
            <w:r>
              <w:rPr>
                <w:bCs/>
                <w:i/>
                <w:iCs/>
                <w:lang w:eastAsia="sv-SE"/>
              </w:rPr>
              <w:t>smtc2-LP</w:t>
            </w:r>
            <w:r>
              <w:rPr>
                <w:bCs/>
                <w:iCs/>
                <w:lang w:eastAsia="sv-SE"/>
              </w:rPr>
              <w:t xml:space="preserve"> is absent, the UE assumes that there are no intra-frequency neighbour cells with a Long Periodicity.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zh-CN"/>
              </w:rPr>
            </w:pPr>
            <w:r>
              <w:rPr>
                <w:b/>
                <w:bCs/>
                <w:i/>
                <w:iCs/>
                <w:lang w:eastAsia="zh-CN"/>
              </w:rPr>
              <w:t>ssb-PositionQCL-Common</w:t>
            </w:r>
          </w:p>
          <w:p>
            <w:pPr>
              <w:pStyle w:val="75"/>
              <w:rPr>
                <w:iCs/>
                <w:lang w:eastAsia="sv-SE"/>
              </w:rPr>
            </w:pPr>
            <w:r>
              <w:rPr>
                <w:lang w:eastAsia="sv-SE"/>
              </w:rPr>
              <w:t>Indicates the QCL relation between SS/PBCH blocks for intra-frequency neighbor cells as specified in TS 38.213 [13], clause 4.1.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ssb-ToMeasure</w:t>
            </w:r>
          </w:p>
          <w:p>
            <w:pPr>
              <w:pStyle w:val="75"/>
              <w:rPr>
                <w:b/>
                <w:bCs/>
                <w:i/>
                <w:lang w:eastAsia="en-GB"/>
              </w:rPr>
            </w:pPr>
            <w:r>
              <w:rPr>
                <w:szCs w:val="22"/>
                <w:lang w:eastAsia="sv-SE"/>
              </w:rPr>
              <w:t>The set of SS blocks to be measured within the SMTC measurement duration (see TS 38.215 [9]). When the field is absent the UE measures on all SS-blocks.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t-ReselectionNR</w:t>
            </w:r>
          </w:p>
          <w:p>
            <w:pPr>
              <w:pStyle w:val="75"/>
              <w:rPr>
                <w:lang w:eastAsia="en-GB"/>
              </w:rPr>
            </w:pPr>
            <w:r>
              <w:rPr>
                <w:lang w:eastAsia="en-GB"/>
              </w:rPr>
              <w:t>Parameter "Treselection</w:t>
            </w:r>
            <w:r>
              <w:rPr>
                <w:vertAlign w:val="subscript"/>
                <w:lang w:eastAsia="en-GB"/>
              </w:rPr>
              <w:t>NR</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t-ReselectionNR-SF</w:t>
            </w:r>
          </w:p>
          <w:p>
            <w:pPr>
              <w:pStyle w:val="75"/>
              <w:rPr>
                <w:bCs/>
                <w:lang w:eastAsia="en-GB"/>
              </w:rPr>
            </w:pPr>
            <w:r>
              <w:rPr>
                <w:bCs/>
                <w:lang w:eastAsia="en-GB"/>
              </w:rPr>
              <w:t>Parameter "Speed dependent ScalingFactor for Treselection</w:t>
            </w:r>
            <w:r>
              <w:rPr>
                <w:bCs/>
                <w:vertAlign w:val="subscript"/>
                <w:lang w:eastAsia="en-GB"/>
              </w:rPr>
              <w:t>NR</w:t>
            </w:r>
            <w:r>
              <w:rPr>
                <w:bCs/>
                <w:lang w:eastAsia="en-GB"/>
              </w:rPr>
              <w:t xml:space="preserve">" in TS 38.304 [20]. If the field is </w:t>
            </w:r>
            <w:r>
              <w:rPr>
                <w:lang w:eastAsia="en-GB"/>
              </w:rPr>
              <w:t>absent</w:t>
            </w:r>
            <w:r>
              <w:rPr>
                <w:bCs/>
                <w:lang w:eastAsia="en-GB"/>
              </w:rPr>
              <w:t>, the UE behaviour is specified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threshServingLowP</w:t>
            </w:r>
          </w:p>
          <w:p>
            <w:pPr>
              <w:pStyle w:val="75"/>
              <w:rPr>
                <w:b/>
                <w:bCs/>
                <w:i/>
                <w:lang w:eastAsia="en-GB"/>
              </w:rPr>
            </w:pPr>
            <w:r>
              <w:rPr>
                <w:lang w:eastAsia="en-GB"/>
              </w:rPr>
              <w:t>Parameter "Thresh</w:t>
            </w:r>
            <w:r>
              <w:rPr>
                <w:vertAlign w:val="subscript"/>
                <w:lang w:eastAsia="en-GB"/>
              </w:rPr>
              <w:t>Serving, LowP</w:t>
            </w:r>
            <w:r>
              <w:rPr>
                <w:lang w:eastAsia="en-GB"/>
              </w:rPr>
              <w:t>" in</w:t>
            </w:r>
            <w:r>
              <w:rPr>
                <w:iCs/>
                <w:lang w:eastAsia="en-GB"/>
              </w:rPr>
              <w:t xml:space="preserve"> </w:t>
            </w:r>
            <w:r>
              <w:rPr>
                <w:lang w:eastAsia="en-GB"/>
              </w:rPr>
              <w:t>TS 38.304</w:t>
            </w:r>
            <w:r>
              <w:rPr>
                <w:iCs/>
                <w:lang w:eastAsia="en-GB"/>
              </w:rPr>
              <w:t xml:space="preserve">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0" w:hRule="atLeas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threshServingLowQ</w:t>
            </w:r>
          </w:p>
          <w:p>
            <w:pPr>
              <w:pStyle w:val="75"/>
              <w:rPr>
                <w:b/>
                <w:bCs/>
                <w:i/>
                <w:lang w:eastAsia="en-GB"/>
              </w:rPr>
            </w:pPr>
            <w:r>
              <w:rPr>
                <w:lang w:eastAsia="en-GB"/>
              </w:rPr>
              <w:t>Parameter "Thresh</w:t>
            </w:r>
            <w:r>
              <w:rPr>
                <w:vertAlign w:val="subscript"/>
                <w:lang w:eastAsia="en-GB"/>
              </w:rPr>
              <w:t>Serving, LowQ</w:t>
            </w:r>
            <w:r>
              <w:rPr>
                <w:lang w:eastAsia="en-GB"/>
              </w:rPr>
              <w:t>" in</w:t>
            </w:r>
            <w:r>
              <w:rPr>
                <w:iCs/>
                <w:lang w:eastAsia="en-GB"/>
              </w:rPr>
              <w:t xml:space="preserve"> </w:t>
            </w:r>
            <w:r>
              <w:rPr>
                <w:lang w:eastAsia="en-GB"/>
              </w:rPr>
              <w:t>TS 38.304</w:t>
            </w:r>
            <w:r>
              <w:rPr>
                <w:iCs/>
                <w:lang w:eastAsia="en-GB"/>
              </w:rPr>
              <w:t xml:space="preserve">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0" w:hRule="atLeas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t-SearchDeltaP</w:t>
            </w:r>
          </w:p>
          <w:p>
            <w:pPr>
              <w:pStyle w:val="75"/>
              <w:rPr>
                <w:bCs/>
                <w:lang w:eastAsia="en-GB"/>
              </w:rPr>
            </w:pPr>
            <w:r>
              <w:rPr>
                <w:bCs/>
                <w:lang w:eastAsia="en-GB"/>
              </w:rPr>
              <w:t>Parameter "T</w:t>
            </w:r>
            <w:r>
              <w:rPr>
                <w:bCs/>
                <w:vertAlign w:val="subscript"/>
                <w:lang w:eastAsia="en-GB"/>
              </w:rPr>
              <w:t>SearchDeltaP</w:t>
            </w:r>
            <w:r>
              <w:rPr>
                <w:bCs/>
                <w:lang w:eastAsia="en-GB"/>
              </w:rPr>
              <w:t xml:space="preserve">" in TS 38.304 [20]. </w:t>
            </w:r>
            <w:r>
              <w:rPr>
                <w:lang w:eastAsia="sv-SE"/>
              </w:rPr>
              <w:t xml:space="preserve">Value in seconds. Value </w:t>
            </w:r>
            <w:r>
              <w:rPr>
                <w:i/>
                <w:lang w:eastAsia="sv-SE"/>
              </w:rPr>
              <w:t>s5</w:t>
            </w:r>
            <w:r>
              <w:rPr>
                <w:lang w:eastAsia="sv-SE"/>
              </w:rPr>
              <w:t xml:space="preserve"> means 5 seconds, value </w:t>
            </w:r>
            <w:r>
              <w:rPr>
                <w:i/>
                <w:lang w:eastAsia="sv-SE"/>
              </w:rPr>
              <w:t xml:space="preserve">s10 </w:t>
            </w:r>
            <w:r>
              <w:rPr>
                <w:lang w:eastAsia="sv-SE"/>
              </w:rPr>
              <w:t>means 10 seconds and so on.</w:t>
            </w:r>
          </w:p>
        </w:tc>
      </w:tr>
    </w:tbl>
    <w:p>
      <w:pPr>
        <w:rPr>
          <w:lang w:eastAsia="en-US"/>
        </w:rPr>
      </w:pPr>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27" w:type="dxa"/>
            <w:tcBorders>
              <w:top w:val="single" w:color="auto" w:sz="4" w:space="0"/>
              <w:left w:val="single" w:color="auto" w:sz="4" w:space="0"/>
              <w:bottom w:val="single" w:color="auto" w:sz="4" w:space="0"/>
              <w:right w:val="single" w:color="auto" w:sz="4" w:space="0"/>
            </w:tcBorders>
          </w:tcPr>
          <w:p>
            <w:pPr>
              <w:pStyle w:val="77"/>
              <w:rPr>
                <w:szCs w:val="22"/>
                <w:lang w:eastAsia="en-US"/>
              </w:rPr>
            </w:pPr>
            <w:r>
              <w:rPr>
                <w:szCs w:val="22"/>
                <w:lang w:eastAsia="en-US"/>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7"/>
              <w:rPr>
                <w:szCs w:val="22"/>
                <w:lang w:eastAsia="en-US"/>
              </w:rPr>
            </w:pPr>
            <w:r>
              <w:rPr>
                <w:szCs w:val="22"/>
                <w:lang w:eastAsia="en-US"/>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szCs w:val="22"/>
                <w:lang w:eastAsia="en-US"/>
              </w:rPr>
            </w:pPr>
            <w:r>
              <w:rPr>
                <w:i/>
                <w:iCs/>
              </w:rPr>
              <w:t>SharedSpectrum</w:t>
            </w:r>
          </w:p>
        </w:tc>
        <w:tc>
          <w:tcPr>
            <w:tcW w:w="10146" w:type="dxa"/>
            <w:tcBorders>
              <w:top w:val="single" w:color="auto" w:sz="4" w:space="0"/>
              <w:left w:val="single" w:color="auto" w:sz="4" w:space="0"/>
              <w:bottom w:val="single" w:color="auto" w:sz="4" w:space="0"/>
              <w:right w:val="single" w:color="auto" w:sz="4" w:space="0"/>
            </w:tcBorders>
          </w:tcPr>
          <w:p>
            <w:pPr>
              <w:pStyle w:val="75"/>
              <w:rPr>
                <w:lang w:eastAsia="zh-CN"/>
              </w:rPr>
            </w:pPr>
            <w:r>
              <w:rPr>
                <w:szCs w:val="22"/>
              </w:rPr>
              <w:t>This field is mandatory present if this intra-frequency operates with shared spectrum channel access. Otherwise, it is absent, Need R.</w:t>
            </w:r>
          </w:p>
        </w:tc>
      </w:tr>
    </w:tbl>
    <w:p>
      <w:pPr>
        <w:rPr>
          <w:lang w:eastAsia="en-US"/>
        </w:rPr>
      </w:pPr>
    </w:p>
    <w:p>
      <w:pPr>
        <w:pStyle w:val="5"/>
        <w:rPr>
          <w:rFonts w:eastAsia="宋体"/>
          <w:i/>
        </w:rPr>
      </w:pPr>
      <w:bookmarkStart w:id="29" w:name="_Toc60777142"/>
      <w:bookmarkStart w:id="30" w:name="_Toc90651014"/>
      <w:r>
        <w:rPr>
          <w:rFonts w:eastAsia="宋体"/>
        </w:rPr>
        <w:t>–</w:t>
      </w:r>
      <w:r>
        <w:rPr>
          <w:rFonts w:eastAsia="宋体"/>
        </w:rPr>
        <w:tab/>
      </w:r>
      <w:r>
        <w:rPr>
          <w:rFonts w:eastAsia="宋体"/>
          <w:i/>
        </w:rPr>
        <w:t>SIB3</w:t>
      </w:r>
      <w:bookmarkEnd w:id="29"/>
      <w:bookmarkEnd w:id="30"/>
    </w:p>
    <w:p>
      <w:pPr>
        <w:rPr>
          <w:rFonts w:eastAsia="宋体"/>
          <w:iCs/>
        </w:rPr>
      </w:pPr>
      <w:r>
        <w:rPr>
          <w:i/>
        </w:rPr>
        <w:t>SIB3</w:t>
      </w:r>
      <w:r>
        <w:rPr>
          <w:iCs/>
        </w:rPr>
        <w:t xml:space="preserve"> contains neighbouring cell related information relevant only for intra-frequency cell re-selection. </w:t>
      </w:r>
      <w:r>
        <w:t>The IE includes cells with specific re-selection parameters as well as blacklisted cells.</w:t>
      </w:r>
    </w:p>
    <w:p>
      <w:pPr>
        <w:pStyle w:val="89"/>
        <w:rPr>
          <w:bCs/>
          <w:i/>
          <w:iCs/>
        </w:rPr>
      </w:pPr>
      <w:r>
        <w:rPr>
          <w:bCs/>
          <w:i/>
          <w:iCs/>
        </w:rPr>
        <w:t xml:space="preserve">SIB3 </w:t>
      </w:r>
      <w:r>
        <w:rPr>
          <w:bCs/>
          <w:iCs/>
        </w:rPr>
        <w:t>information element</w:t>
      </w:r>
    </w:p>
    <w:p>
      <w:pPr>
        <w:pStyle w:val="72"/>
      </w:pPr>
      <w:r>
        <w:t>-- ASN1START</w:t>
      </w:r>
    </w:p>
    <w:p>
      <w:pPr>
        <w:pStyle w:val="72"/>
      </w:pPr>
      <w:r>
        <w:t>-- TAG-SIB3-START</w:t>
      </w:r>
    </w:p>
    <w:p>
      <w:pPr>
        <w:pStyle w:val="72"/>
      </w:pPr>
    </w:p>
    <w:p>
      <w:pPr>
        <w:pStyle w:val="72"/>
      </w:pPr>
      <w:r>
        <w:t>SIB3 ::=                            SEQUENCE {</w:t>
      </w:r>
    </w:p>
    <w:p>
      <w:pPr>
        <w:pStyle w:val="72"/>
      </w:pPr>
      <w:r>
        <w:t xml:space="preserve">    intraFreqNeighCellList              IntraFreqNeighCellList                                          OPTIONAL,   -- Need R</w:t>
      </w:r>
    </w:p>
    <w:p>
      <w:pPr>
        <w:pStyle w:val="72"/>
      </w:pPr>
      <w:r>
        <w:t xml:space="preserve">    intraFreqBlackCellList              IntraFreqBlackCellList                                          OPTIONAL,   -- Need R</w:t>
      </w:r>
    </w:p>
    <w:p>
      <w:pPr>
        <w:pStyle w:val="72"/>
      </w:pPr>
      <w:r>
        <w:t xml:space="preserve">    lateNonCriticalExtension            OCTET STRING                                                    OPTIONAL,</w:t>
      </w:r>
    </w:p>
    <w:p>
      <w:pPr>
        <w:pStyle w:val="72"/>
      </w:pPr>
      <w:r>
        <w:t xml:space="preserve">    ...,</w:t>
      </w:r>
    </w:p>
    <w:p>
      <w:pPr>
        <w:pStyle w:val="72"/>
        <w:rPr>
          <w:rFonts w:eastAsia="Malgun Gothic"/>
        </w:rPr>
      </w:pPr>
      <w:r>
        <w:rPr>
          <w:rFonts w:eastAsia="Malgun Gothic"/>
        </w:rPr>
        <w:t xml:space="preserve">    [[</w:t>
      </w:r>
    </w:p>
    <w:p>
      <w:pPr>
        <w:pStyle w:val="72"/>
      </w:pPr>
      <w:r>
        <w:t xml:space="preserve">    intraFreqNeighCellList-v1610        IntraFreqNeighCellList-v1610                                    OPTIONAL,   -- Need R</w:t>
      </w:r>
    </w:p>
    <w:p>
      <w:pPr>
        <w:pStyle w:val="72"/>
      </w:pPr>
      <w:r>
        <w:t xml:space="preserve">    intraFreqWhiteCellList-r16          IntraFreqWhiteCellList-r16                                      OPTIONAL,   -- Cond SharedSpectrum2</w:t>
      </w:r>
    </w:p>
    <w:p>
      <w:pPr>
        <w:pStyle w:val="72"/>
      </w:pPr>
      <w:r>
        <w:t xml:space="preserve">    intraFreqCAG-CellList-r16           SEQUENCE (SIZE (1..maxPLMN)) OF IntraFreqCAG-CellListPerPLMN-r16    OPTIONAL    -- Need R</w:t>
      </w:r>
    </w:p>
    <w:p>
      <w:pPr>
        <w:pStyle w:val="72"/>
        <w:rPr>
          <w:rFonts w:eastAsia="Malgun Gothic"/>
        </w:rPr>
      </w:pPr>
      <w:r>
        <w:rPr>
          <w:rFonts w:eastAsia="Malgun Gothic"/>
        </w:rPr>
        <w:t xml:space="preserve">    ]]</w:t>
      </w:r>
    </w:p>
    <w:p>
      <w:pPr>
        <w:pStyle w:val="72"/>
      </w:pPr>
      <w:r>
        <w:t>}</w:t>
      </w:r>
    </w:p>
    <w:p>
      <w:pPr>
        <w:pStyle w:val="72"/>
      </w:pPr>
    </w:p>
    <w:p>
      <w:pPr>
        <w:pStyle w:val="72"/>
      </w:pPr>
    </w:p>
    <w:p>
      <w:pPr>
        <w:pStyle w:val="72"/>
      </w:pPr>
      <w:r>
        <w:t>IntraFreqNeighCellList ::=          SEQUENCE (SIZE (1..maxCellIntra)) OF IntraFreqNeighCellInfo</w:t>
      </w:r>
    </w:p>
    <w:p>
      <w:pPr>
        <w:pStyle w:val="72"/>
      </w:pPr>
    </w:p>
    <w:p>
      <w:pPr>
        <w:pStyle w:val="72"/>
      </w:pPr>
      <w:r>
        <w:t>IntraFreqNeighCellList-v1610::=     SEQUENCE (SIZE (1..maxCellIntra)) OF IntraFreqNeighCellInfo-v1610</w:t>
      </w:r>
    </w:p>
    <w:p>
      <w:pPr>
        <w:pStyle w:val="72"/>
      </w:pPr>
    </w:p>
    <w:p>
      <w:pPr>
        <w:pStyle w:val="72"/>
      </w:pPr>
      <w:r>
        <w:t>IntraFreqNeighCellInfo ::=          SEQUENCE {</w:t>
      </w:r>
    </w:p>
    <w:p>
      <w:pPr>
        <w:pStyle w:val="72"/>
      </w:pPr>
      <w:r>
        <w:t xml:space="preserve">    physCellId                          PhysCellId,</w:t>
      </w:r>
    </w:p>
    <w:p>
      <w:pPr>
        <w:pStyle w:val="72"/>
      </w:pPr>
      <w:r>
        <w:t xml:space="preserve">    q-OffsetCell                        Q-OffsetRange,</w:t>
      </w:r>
    </w:p>
    <w:p>
      <w:pPr>
        <w:pStyle w:val="72"/>
      </w:pPr>
      <w:r>
        <w:t xml:space="preserve">    q-RxLevMinOffsetCell                INTEGER (1..8)                                  OPTIONAL,   -- Need R</w:t>
      </w:r>
    </w:p>
    <w:p>
      <w:pPr>
        <w:pStyle w:val="72"/>
      </w:pPr>
      <w:r>
        <w:t xml:space="preserve">    q-RxLevMinOffsetCellSUL             INTEGER (1..8)                                  OPTIONAL,   -- Need R</w:t>
      </w:r>
    </w:p>
    <w:p>
      <w:pPr>
        <w:pStyle w:val="72"/>
      </w:pPr>
      <w:r>
        <w:t xml:space="preserve">    q-QualMinOffsetCell                 INTEGER (1..8)                                  OPTIONAL,   -- Need R</w:t>
      </w:r>
    </w:p>
    <w:p>
      <w:pPr>
        <w:pStyle w:val="72"/>
      </w:pPr>
      <w:r>
        <w:t xml:space="preserve">    ...</w:t>
      </w:r>
    </w:p>
    <w:p>
      <w:pPr>
        <w:pStyle w:val="72"/>
      </w:pPr>
      <w:r>
        <w:t>}</w:t>
      </w:r>
    </w:p>
    <w:p>
      <w:pPr>
        <w:pStyle w:val="72"/>
      </w:pPr>
    </w:p>
    <w:p>
      <w:pPr>
        <w:pStyle w:val="72"/>
      </w:pPr>
      <w:r>
        <w:t>IntraFreqNeighCellInfo-v1610 ::=     SEQUENCE {</w:t>
      </w:r>
    </w:p>
    <w:p>
      <w:pPr>
        <w:pStyle w:val="72"/>
      </w:pPr>
      <w:r>
        <w:t xml:space="preserve">    ssb-PositionQCL-r16                 SSB-PositionQCL-Relation-r16                    OPTIONAL   -- Cond SharedSpectrum2</w:t>
      </w:r>
    </w:p>
    <w:p>
      <w:pPr>
        <w:pStyle w:val="72"/>
      </w:pPr>
      <w:r>
        <w:t>}</w:t>
      </w:r>
    </w:p>
    <w:p>
      <w:pPr>
        <w:pStyle w:val="72"/>
      </w:pPr>
    </w:p>
    <w:p>
      <w:pPr>
        <w:pStyle w:val="72"/>
      </w:pPr>
      <w:r>
        <w:t>IntraFreqBlackCellList ::=          SEQUENCE (SIZE (1..maxCellBlack)) OF PCI-Range</w:t>
      </w:r>
    </w:p>
    <w:p>
      <w:pPr>
        <w:pStyle w:val="72"/>
      </w:pPr>
    </w:p>
    <w:p>
      <w:pPr>
        <w:pStyle w:val="72"/>
      </w:pPr>
      <w:r>
        <w:t>IntraFreqWhiteCellList-r16 ::=      SEQUENCE (SIZE (1..maxCellWhite)) OF PCI-Range</w:t>
      </w:r>
    </w:p>
    <w:p>
      <w:pPr>
        <w:pStyle w:val="72"/>
      </w:pPr>
    </w:p>
    <w:p>
      <w:pPr>
        <w:pStyle w:val="72"/>
      </w:pPr>
      <w:r>
        <w:t>IntraFreqCAG-CellListPerPLMN-r16 ::= SEQUENCE {</w:t>
      </w:r>
    </w:p>
    <w:p>
      <w:pPr>
        <w:pStyle w:val="72"/>
      </w:pPr>
      <w:r>
        <w:t xml:space="preserve">    plmn-IdentityIndex-r16               INTEGER (1..maxPLMN),</w:t>
      </w:r>
    </w:p>
    <w:p>
      <w:pPr>
        <w:pStyle w:val="72"/>
      </w:pPr>
      <w:r>
        <w:t xml:space="preserve">    cag-CellList-r16                     SEQUENCE (SIZE (1..maxCAG-Cell-r16)) OF PCI-Range</w:t>
      </w:r>
    </w:p>
    <w:p>
      <w:pPr>
        <w:pStyle w:val="72"/>
      </w:pPr>
      <w:r>
        <w:t>}</w:t>
      </w:r>
    </w:p>
    <w:p>
      <w:pPr>
        <w:pStyle w:val="72"/>
      </w:pPr>
    </w:p>
    <w:p>
      <w:pPr>
        <w:pStyle w:val="72"/>
      </w:pPr>
      <w:r>
        <w:t>-- TAG-SIB3-STOP</w:t>
      </w:r>
    </w:p>
    <w:p>
      <w:pPr>
        <w:pStyle w:val="72"/>
      </w:pPr>
      <w:r>
        <w:t>-- ASN1STOP</w:t>
      </w:r>
    </w:p>
    <w:p>
      <w:pPr>
        <w:rPr>
          <w:iCs/>
        </w:rPr>
      </w:pPr>
    </w:p>
    <w:tbl>
      <w:tblPr>
        <w:tblStyle w:val="46"/>
        <w:tblW w:w="1417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17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175" w:type="dxa"/>
            <w:tcBorders>
              <w:top w:val="single" w:color="808080" w:sz="4" w:space="0"/>
              <w:left w:val="single" w:color="808080" w:sz="4" w:space="0"/>
              <w:bottom w:val="single" w:color="808080" w:sz="4" w:space="0"/>
              <w:right w:val="single" w:color="808080" w:sz="4" w:space="0"/>
            </w:tcBorders>
          </w:tcPr>
          <w:p>
            <w:pPr>
              <w:pStyle w:val="77"/>
              <w:rPr>
                <w:lang w:eastAsia="en-GB"/>
              </w:rPr>
            </w:pPr>
            <w:r>
              <w:rPr>
                <w:i/>
                <w:lang w:eastAsia="sv-SE"/>
              </w:rPr>
              <w:t>SIB3</w:t>
            </w:r>
            <w:r>
              <w:rPr>
                <w:i/>
                <w:lang w:eastAsia="en-GB"/>
              </w:rPr>
              <w:t xml:space="preserve"> </w:t>
            </w:r>
            <w:r>
              <w:rPr>
                <w:iCs/>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intraFreqBlackCellList</w:t>
            </w:r>
          </w:p>
          <w:p>
            <w:pPr>
              <w:pStyle w:val="75"/>
              <w:rPr>
                <w:lang w:eastAsia="en-GB"/>
              </w:rPr>
            </w:pPr>
            <w:r>
              <w:rPr>
                <w:lang w:eastAsia="en-GB"/>
              </w:rPr>
              <w:t>List of blacklisted intra-frequency neighbouring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en-GB"/>
              </w:rPr>
            </w:pPr>
            <w:r>
              <w:rPr>
                <w:b/>
                <w:bCs/>
                <w:i/>
                <w:iCs/>
                <w:lang w:eastAsia="en-GB"/>
              </w:rPr>
              <w:t>intraFreqCAG-CellList</w:t>
            </w:r>
          </w:p>
          <w:p>
            <w:pPr>
              <w:pStyle w:val="75"/>
              <w:rPr>
                <w:b/>
                <w:bCs/>
                <w:i/>
                <w:lang w:eastAsia="en-GB"/>
              </w:rPr>
            </w:pPr>
            <w:r>
              <w:rPr>
                <w:rFonts w:cs="Arial"/>
                <w:lang w:eastAsia="en-GB"/>
              </w:rPr>
              <w:t>List of intra-frequency neighbouring CAG cells (as defined in TS 38.304 [20]) per PLMN.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intraFreqNeighCellList</w:t>
            </w:r>
          </w:p>
          <w:p>
            <w:pPr>
              <w:pStyle w:val="75"/>
              <w:rPr>
                <w:lang w:eastAsia="en-GB"/>
              </w:rPr>
            </w:pPr>
            <w:r>
              <w:rPr>
                <w:lang w:eastAsia="en-GB"/>
              </w:rPr>
              <w:t>List of intra-frequency neighbouring cells with specific cell re-selection parameters.</w:t>
            </w:r>
            <w:r>
              <w:rPr>
                <w:szCs w:val="22"/>
                <w:lang w:eastAsia="sv-SE"/>
              </w:rPr>
              <w:t xml:space="preserve"> If </w:t>
            </w:r>
            <w:r>
              <w:rPr>
                <w:i/>
                <w:szCs w:val="22"/>
                <w:lang w:eastAsia="sv-SE"/>
              </w:rPr>
              <w:t xml:space="preserve">intraFreqNeighCellList-v1610 </w:t>
            </w:r>
            <w:r>
              <w:rPr>
                <w:szCs w:val="22"/>
                <w:lang w:eastAsia="sv-SE"/>
              </w:rPr>
              <w:t xml:space="preserve">is present, it shall contain the same number of entries, listed in the same order as in </w:t>
            </w:r>
            <w:r>
              <w:rPr>
                <w:i/>
                <w:szCs w:val="22"/>
                <w:lang w:eastAsia="sv-SE"/>
              </w:rPr>
              <w:t xml:space="preserve">intraFreqNeighCellList </w:t>
            </w:r>
            <w:r>
              <w:rPr>
                <w:szCs w:val="22"/>
                <w:lang w:eastAsia="sv-SE"/>
              </w:rPr>
              <w:t>(without suffix).</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intraFreqWhiteCellList</w:t>
            </w:r>
          </w:p>
          <w:p>
            <w:pPr>
              <w:pStyle w:val="75"/>
              <w:rPr>
                <w:b/>
                <w:bCs/>
                <w:i/>
                <w:lang w:eastAsia="en-GB"/>
              </w:rPr>
            </w:pPr>
            <w:r>
              <w:rPr>
                <w:rFonts w:cs="Arial"/>
                <w:lang w:eastAsia="en-GB"/>
              </w:rPr>
              <w:t xml:space="preserve">List of whitelisted intra-frequency neighbouring cells, </w:t>
            </w:r>
            <w:r>
              <w:rPr>
                <w:rFonts w:cs="Arial"/>
                <w:szCs w:val="22"/>
                <w:lang w:eastAsia="sv-SE"/>
              </w:rPr>
              <w:t>see TS 38.304 [20], clause 5.2.4</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q-OffsetCell</w:t>
            </w:r>
          </w:p>
          <w:p>
            <w:pPr>
              <w:pStyle w:val="75"/>
              <w:rPr>
                <w:b/>
                <w:bCs/>
                <w:i/>
                <w:lang w:eastAsia="en-GB"/>
              </w:rPr>
            </w:pPr>
            <w:r>
              <w:rPr>
                <w:lang w:eastAsia="en-GB"/>
              </w:rPr>
              <w:t>Parameter "</w:t>
            </w:r>
            <w:r>
              <w:rPr>
                <w:bCs/>
                <w:lang w:eastAsia="en-GB"/>
              </w:rPr>
              <w:t>Qoffset</w:t>
            </w:r>
            <w:r>
              <w:rPr>
                <w:bCs/>
                <w:vertAlign w:val="subscript"/>
                <w:lang w:eastAsia="en-GB"/>
              </w:rPr>
              <w:t>s,n</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q-QualMinOffsetCell</w:t>
            </w:r>
          </w:p>
          <w:p>
            <w:pPr>
              <w:pStyle w:val="75"/>
              <w:rPr>
                <w:b/>
                <w:bCs/>
                <w:i/>
                <w:lang w:eastAsia="en-GB"/>
              </w:rPr>
            </w:pPr>
            <w:r>
              <w:rPr>
                <w:lang w:eastAsia="sv-SE"/>
              </w:rPr>
              <w:t>Parameter "Q</w:t>
            </w:r>
            <w:r>
              <w:rPr>
                <w:vertAlign w:val="subscript"/>
                <w:lang w:eastAsia="sv-SE"/>
              </w:rPr>
              <w:t>qualminoffsetcell</w:t>
            </w:r>
            <w:r>
              <w:rPr>
                <w:lang w:eastAsia="sv-SE"/>
              </w:rPr>
              <w:t>" in TS</w:t>
            </w:r>
            <w:r>
              <w:rPr>
                <w:lang w:eastAsia="en-GB"/>
              </w:rPr>
              <w:t xml:space="preserve"> 38.304 [20]. Actual value Q</w:t>
            </w:r>
            <w:r>
              <w:rPr>
                <w:vertAlign w:val="subscript"/>
                <w:lang w:eastAsia="en-GB"/>
              </w:rPr>
              <w:t>qualminoffsetcell</w:t>
            </w:r>
            <w:r>
              <w:rPr>
                <w:lang w:eastAsia="en-GB"/>
              </w:rPr>
              <w:t xml:space="preserve"> = field value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q-RxLevMinOffsetCell</w:t>
            </w:r>
          </w:p>
          <w:p>
            <w:pPr>
              <w:pStyle w:val="75"/>
              <w:rPr>
                <w:b/>
                <w:bCs/>
                <w:i/>
                <w:lang w:eastAsia="en-GB"/>
              </w:rPr>
            </w:pPr>
            <w:r>
              <w:rPr>
                <w:lang w:eastAsia="en-GB"/>
              </w:rPr>
              <w:t>Parame</w:t>
            </w:r>
            <w:r>
              <w:rPr>
                <w:lang w:eastAsia="sv-SE"/>
              </w:rPr>
              <w:t>ter "Q</w:t>
            </w:r>
            <w:r>
              <w:rPr>
                <w:vertAlign w:val="subscript"/>
                <w:lang w:eastAsia="sv-SE"/>
              </w:rPr>
              <w:t>rxlevminoffsetcell</w:t>
            </w:r>
            <w:r>
              <w:rPr>
                <w:lang w:eastAsia="sv-SE"/>
              </w:rPr>
              <w:t>" in TS</w:t>
            </w:r>
            <w:r>
              <w:rPr>
                <w:lang w:eastAsia="en-GB"/>
              </w:rPr>
              <w:t xml:space="preserve"> 38.304 [20]. Actual value Q</w:t>
            </w:r>
            <w:r>
              <w:rPr>
                <w:vertAlign w:val="subscript"/>
                <w:lang w:eastAsia="en-GB"/>
              </w:rPr>
              <w:t>rxlevminoffsetcell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q-RxLevMinOffsetCellSUL</w:t>
            </w:r>
          </w:p>
          <w:p>
            <w:pPr>
              <w:pStyle w:val="75"/>
              <w:rPr>
                <w:b/>
                <w:bCs/>
                <w:i/>
                <w:lang w:eastAsia="en-GB"/>
              </w:rPr>
            </w:pPr>
            <w:r>
              <w:rPr>
                <w:lang w:eastAsia="en-GB"/>
              </w:rPr>
              <w:t>Paramete</w:t>
            </w:r>
            <w:r>
              <w:rPr>
                <w:lang w:eastAsia="sv-SE"/>
              </w:rPr>
              <w:t>r "Q</w:t>
            </w:r>
            <w:r>
              <w:rPr>
                <w:vertAlign w:val="subscript"/>
                <w:lang w:eastAsia="sv-SE"/>
              </w:rPr>
              <w:t>rxlevminoffsetcellSUL</w:t>
            </w:r>
            <w:r>
              <w:rPr>
                <w:lang w:eastAsia="sv-SE"/>
              </w:rPr>
              <w:t>" i</w:t>
            </w:r>
            <w:r>
              <w:rPr>
                <w:lang w:eastAsia="en-GB"/>
              </w:rPr>
              <w:t>n TS 38.304 [20]. Actual value Q</w:t>
            </w:r>
            <w:r>
              <w:rPr>
                <w:vertAlign w:val="subscript"/>
                <w:lang w:eastAsia="en-GB"/>
              </w:rPr>
              <w:t>rxlevminoffsetcellSUL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ssb-PositionQCL</w:t>
            </w:r>
          </w:p>
          <w:p>
            <w:pPr>
              <w:pStyle w:val="75"/>
              <w:rPr>
                <w:b/>
                <w:bCs/>
                <w:i/>
                <w:lang w:eastAsia="en-GB"/>
              </w:rPr>
            </w:pPr>
            <w:r>
              <w:rPr>
                <w:rFonts w:cs="Arial"/>
                <w:bCs/>
                <w:lang w:eastAsia="en-GB"/>
              </w:rPr>
              <w:t xml:space="preserve">Indicates the QCL relation between SS/PBCH blocks for a specific intra-frequency neighbor cell as specified in TS 38.213 [13], clause 4.1. If provided, the cell specific value overwrites the value signalled by </w:t>
            </w:r>
            <w:r>
              <w:rPr>
                <w:rFonts w:cs="Courier New"/>
                <w:i/>
                <w:iCs/>
                <w:lang w:eastAsia="sv-SE"/>
              </w:rPr>
              <w:t>ssb-PositionQCL-Common</w:t>
            </w:r>
            <w:r>
              <w:rPr>
                <w:rFonts w:cs="Courier New"/>
                <w:lang w:eastAsia="sv-SE"/>
              </w:rPr>
              <w:t xml:space="preserve"> in </w:t>
            </w:r>
            <w:r>
              <w:rPr>
                <w:rFonts w:cs="Courier New"/>
                <w:i/>
                <w:iCs/>
                <w:lang w:eastAsia="sv-SE"/>
              </w:rPr>
              <w:t>SIB2</w:t>
            </w:r>
            <w:r>
              <w:rPr>
                <w:rFonts w:cs="Courier New"/>
                <w:lang w:eastAsia="sv-SE"/>
              </w:rPr>
              <w:t xml:space="preserve"> for the indicated cell</w:t>
            </w:r>
            <w:r>
              <w:rPr>
                <w:lang w:eastAsia="en-GB"/>
              </w:rPr>
              <w:t>.</w:t>
            </w:r>
          </w:p>
        </w:tc>
      </w:tr>
    </w:tbl>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7"/>
              <w:rPr>
                <w:szCs w:val="22"/>
                <w:lang w:eastAsia="en-US"/>
              </w:rPr>
            </w:pPr>
            <w:r>
              <w:rPr>
                <w:szCs w:val="22"/>
                <w:lang w:eastAsia="en-US"/>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7"/>
              <w:rPr>
                <w:szCs w:val="22"/>
                <w:lang w:eastAsia="en-US"/>
              </w:rPr>
            </w:pPr>
            <w:r>
              <w:rPr>
                <w:szCs w:val="22"/>
                <w:lang w:eastAsia="en-US"/>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iCs/>
                <w:lang w:eastAsia="zh-CN"/>
              </w:rPr>
            </w:pPr>
            <w:r>
              <w:rPr>
                <w:i/>
                <w:iCs/>
              </w:rPr>
              <w:t>SharedSpectrum2</w:t>
            </w:r>
          </w:p>
        </w:tc>
        <w:tc>
          <w:tcPr>
            <w:tcW w:w="10146" w:type="dxa"/>
            <w:tcBorders>
              <w:top w:val="single" w:color="auto" w:sz="4" w:space="0"/>
              <w:left w:val="single" w:color="auto" w:sz="4" w:space="0"/>
              <w:bottom w:val="single" w:color="auto" w:sz="4" w:space="0"/>
              <w:right w:val="single" w:color="auto" w:sz="4" w:space="0"/>
            </w:tcBorders>
          </w:tcPr>
          <w:p>
            <w:pPr>
              <w:pStyle w:val="75"/>
              <w:rPr>
                <w:szCs w:val="22"/>
              </w:rPr>
            </w:pPr>
            <w:r>
              <w:rPr>
                <w:szCs w:val="22"/>
              </w:rPr>
              <w:t>The field is optional present, Need R, if this intra-frequency or neighbor cell operates with shared spectrum channel access. Otherwise, it is absent, Need R.</w:t>
            </w:r>
          </w:p>
        </w:tc>
      </w:tr>
    </w:tbl>
    <w:p/>
    <w:p>
      <w:pPr>
        <w:pStyle w:val="5"/>
        <w:rPr>
          <w:rFonts w:eastAsia="宋体"/>
          <w:i/>
        </w:rPr>
      </w:pPr>
      <w:bookmarkStart w:id="31" w:name="_Toc90651015"/>
      <w:bookmarkStart w:id="32" w:name="_Toc60777143"/>
      <w:r>
        <w:rPr>
          <w:rFonts w:eastAsia="宋体"/>
        </w:rPr>
        <w:t>–</w:t>
      </w:r>
      <w:r>
        <w:rPr>
          <w:rFonts w:eastAsia="宋体"/>
        </w:rPr>
        <w:tab/>
      </w:r>
      <w:r>
        <w:rPr>
          <w:rFonts w:eastAsia="宋体"/>
          <w:i/>
        </w:rPr>
        <w:t>SIB4</w:t>
      </w:r>
      <w:bookmarkEnd w:id="31"/>
      <w:bookmarkEnd w:id="32"/>
    </w:p>
    <w:p>
      <w:pPr>
        <w:rPr>
          <w:rFonts w:eastAsia="宋体"/>
          <w:iCs/>
        </w:rPr>
      </w:pPr>
      <w:r>
        <w:rPr>
          <w:i/>
        </w:rPr>
        <w:t>SIB4</w:t>
      </w:r>
      <w:r>
        <w:rPr>
          <w:iCs/>
        </w:rPr>
        <w:t xml:space="preserve"> contains information relevant for inter-frequency cell re-selection (i.e. information about </w:t>
      </w:r>
      <w:r>
        <w:t>other NR frequencies and inter-frequency neighbouring cells relevant for cell re-selection), which can also be used for NR idle/inactive measurements. The IE includes cell re-selection parameters common for a frequency as well as cell specific re-selection parameters.</w:t>
      </w:r>
    </w:p>
    <w:p>
      <w:pPr>
        <w:pStyle w:val="89"/>
        <w:rPr>
          <w:bCs/>
          <w:i/>
          <w:iCs/>
        </w:rPr>
      </w:pPr>
      <w:r>
        <w:rPr>
          <w:bCs/>
          <w:i/>
          <w:iCs/>
        </w:rPr>
        <w:t xml:space="preserve">SIB4 </w:t>
      </w:r>
      <w:r>
        <w:rPr>
          <w:bCs/>
          <w:iCs/>
        </w:rPr>
        <w:t>information element</w:t>
      </w:r>
    </w:p>
    <w:p>
      <w:pPr>
        <w:pStyle w:val="72"/>
      </w:pPr>
      <w:r>
        <w:t>-- ASN1START</w:t>
      </w:r>
    </w:p>
    <w:p>
      <w:pPr>
        <w:pStyle w:val="72"/>
      </w:pPr>
      <w:r>
        <w:t>-- TAG-SIB4-START</w:t>
      </w:r>
    </w:p>
    <w:p>
      <w:pPr>
        <w:pStyle w:val="72"/>
      </w:pPr>
    </w:p>
    <w:p>
      <w:pPr>
        <w:pStyle w:val="72"/>
      </w:pPr>
      <w:r>
        <w:t>SIB4 ::=                            SEQUENCE {</w:t>
      </w:r>
    </w:p>
    <w:p>
      <w:pPr>
        <w:pStyle w:val="72"/>
      </w:pPr>
      <w:r>
        <w:t xml:space="preserve">    interFreqCarrierFreqList            InterFreqCarrierFreqList,</w:t>
      </w:r>
    </w:p>
    <w:p>
      <w:pPr>
        <w:pStyle w:val="72"/>
      </w:pPr>
      <w:r>
        <w:t xml:space="preserve">    lateNonCriticalExtension            OCTET STRING                                OPTIONAL,</w:t>
      </w:r>
    </w:p>
    <w:p>
      <w:pPr>
        <w:pStyle w:val="72"/>
      </w:pPr>
      <w:r>
        <w:t xml:space="preserve">    ...,</w:t>
      </w:r>
    </w:p>
    <w:p>
      <w:pPr>
        <w:pStyle w:val="72"/>
      </w:pPr>
      <w:r>
        <w:t xml:space="preserve">    [[</w:t>
      </w:r>
    </w:p>
    <w:p>
      <w:pPr>
        <w:pStyle w:val="72"/>
      </w:pPr>
      <w:r>
        <w:t xml:space="preserve">    interFreqCarrierFreqList-v1610      InterFreqCarrierFreqList-v1610              OPTIONAL   -- Need R</w:t>
      </w:r>
    </w:p>
    <w:p>
      <w:pPr>
        <w:pStyle w:val="72"/>
      </w:pPr>
      <w:r>
        <w:t xml:space="preserve">    ]]</w:t>
      </w:r>
    </w:p>
    <w:p>
      <w:pPr>
        <w:pStyle w:val="72"/>
      </w:pPr>
      <w:r>
        <w:t>}</w:t>
      </w:r>
    </w:p>
    <w:p>
      <w:pPr>
        <w:pStyle w:val="72"/>
      </w:pPr>
    </w:p>
    <w:p>
      <w:pPr>
        <w:pStyle w:val="72"/>
      </w:pPr>
      <w:r>
        <w:t>InterFreqCarrierFreqList ::=        SEQUENCE (SIZE (1..maxFreq)) OF InterFreqCarrierFreqInfo</w:t>
      </w:r>
    </w:p>
    <w:p>
      <w:pPr>
        <w:pStyle w:val="72"/>
      </w:pPr>
    </w:p>
    <w:p>
      <w:pPr>
        <w:pStyle w:val="72"/>
      </w:pPr>
      <w:r>
        <w:t>InterFreqCarrierFreqList-v1610 ::=  SEQUENCE (SIZE (1..maxFreq)) OF InterFreqCarrierFreqInfo-v1610</w:t>
      </w:r>
    </w:p>
    <w:p>
      <w:pPr>
        <w:pStyle w:val="72"/>
      </w:pPr>
    </w:p>
    <w:p>
      <w:pPr>
        <w:pStyle w:val="72"/>
      </w:pPr>
      <w:r>
        <w:t>InterFreqCarrierFreqInfo ::=        SEQUENCE {</w:t>
      </w:r>
    </w:p>
    <w:p>
      <w:pPr>
        <w:pStyle w:val="72"/>
      </w:pPr>
      <w:r>
        <w:t xml:space="preserve">    dl-CarrierFreq                      ARFCN-ValueNR,</w:t>
      </w:r>
    </w:p>
    <w:p>
      <w:pPr>
        <w:pStyle w:val="72"/>
      </w:pPr>
      <w:r>
        <w:t xml:space="preserve">    frequencyBandList                   MultiFrequencyBandListNR-SIB                                OPTIONAL,   -- Cond Mandatory</w:t>
      </w:r>
    </w:p>
    <w:p>
      <w:pPr>
        <w:pStyle w:val="72"/>
      </w:pPr>
      <w:r>
        <w:t xml:space="preserve">    frequencyBandListSUL                MultiFrequencyBandListNR-SIB                                OPTIONAL,   -- Need R</w:t>
      </w:r>
    </w:p>
    <w:p>
      <w:pPr>
        <w:pStyle w:val="72"/>
      </w:pPr>
      <w:r>
        <w:t xml:space="preserve">    nrofSS-BlocksToAverage              INTEGER (2..maxNrofSS-BlocksToAverage)                      OPTIONAL,   -- Need S</w:t>
      </w:r>
    </w:p>
    <w:p>
      <w:pPr>
        <w:pStyle w:val="72"/>
      </w:pPr>
      <w:r>
        <w:t xml:space="preserve">    absThreshSS-BlocksConsolidation     ThresholdNR                                                 OPTIONAL,   -- Need S</w:t>
      </w:r>
    </w:p>
    <w:p>
      <w:pPr>
        <w:pStyle w:val="72"/>
      </w:pPr>
      <w:r>
        <w:t xml:space="preserve">    smtc                                SSB-MTC                                                     OPTIONAL,   -- Need S</w:t>
      </w:r>
    </w:p>
    <w:p>
      <w:pPr>
        <w:pStyle w:val="72"/>
      </w:pPr>
      <w:r>
        <w:t xml:space="preserve">    ssbSubcarrierSpacing                SubcarrierSpacing,</w:t>
      </w:r>
    </w:p>
    <w:p>
      <w:pPr>
        <w:pStyle w:val="72"/>
      </w:pPr>
      <w:r>
        <w:t xml:space="preserve">    ssb-ToMeasure                       SSB-ToMeasure                                               OPTIONAL,   -- Need S</w:t>
      </w:r>
    </w:p>
    <w:p>
      <w:pPr>
        <w:pStyle w:val="72"/>
      </w:pPr>
      <w:r>
        <w:t xml:space="preserve">    deriveSSB-IndexFromCell             BOOLEAN,</w:t>
      </w:r>
    </w:p>
    <w:p>
      <w:pPr>
        <w:pStyle w:val="72"/>
      </w:pPr>
      <w:r>
        <w:t xml:space="preserve">    ss-RSSI-Measurement                 SS-RSSI-Measurement                                         OPTIONAL,   -- Need R</w:t>
      </w:r>
    </w:p>
    <w:p>
      <w:pPr>
        <w:pStyle w:val="72"/>
      </w:pPr>
      <w:r>
        <w:t xml:space="preserve">    q-RxLevMin                          Q-RxLevMin,</w:t>
      </w:r>
    </w:p>
    <w:p>
      <w:pPr>
        <w:pStyle w:val="72"/>
      </w:pPr>
      <w:r>
        <w:t xml:space="preserve">    q-RxLevMinSUL                       Q-RxLevMin                                                  OPTIONAL,   -- Need R</w:t>
      </w:r>
    </w:p>
    <w:p>
      <w:pPr>
        <w:pStyle w:val="72"/>
      </w:pPr>
      <w:r>
        <w:t xml:space="preserve">    q-QualMin                           Q-QualMin                                                   OPTIONAL,   -- Need S</w:t>
      </w:r>
    </w:p>
    <w:p>
      <w:pPr>
        <w:pStyle w:val="72"/>
      </w:pPr>
      <w:r>
        <w:t xml:space="preserve">    p-Max                               P-Max                                                       OPTIONAL,   -- Need S</w:t>
      </w:r>
    </w:p>
    <w:p>
      <w:pPr>
        <w:pStyle w:val="72"/>
      </w:pPr>
      <w:r>
        <w:t xml:space="preserve">    t-ReselectionNR                     T-Reselection,</w:t>
      </w:r>
    </w:p>
    <w:p>
      <w:pPr>
        <w:pStyle w:val="72"/>
      </w:pPr>
      <w:r>
        <w:t xml:space="preserve">    t-ReselectionNR-SF                  SpeedStateScaleFactors                                      OPTIONAL,   -- Need S</w:t>
      </w:r>
    </w:p>
    <w:p>
      <w:pPr>
        <w:pStyle w:val="72"/>
      </w:pPr>
      <w:r>
        <w:t xml:space="preserve">    threshX-HighP                       ReselectionThreshold,</w:t>
      </w:r>
    </w:p>
    <w:p>
      <w:pPr>
        <w:pStyle w:val="72"/>
      </w:pPr>
      <w:r>
        <w:t xml:space="preserve">    threshX-LowP                        ReselectionThreshold,</w:t>
      </w:r>
    </w:p>
    <w:p>
      <w:pPr>
        <w:pStyle w:val="72"/>
      </w:pPr>
      <w:r>
        <w:t xml:space="preserve">    threshX-Q                           SEQUENCE {</w:t>
      </w:r>
    </w:p>
    <w:p>
      <w:pPr>
        <w:pStyle w:val="72"/>
      </w:pPr>
      <w:r>
        <w:t xml:space="preserve">        threshX-HighQ                       ReselectionThresholdQ,</w:t>
      </w:r>
    </w:p>
    <w:p>
      <w:pPr>
        <w:pStyle w:val="72"/>
      </w:pPr>
      <w:r>
        <w:t xml:space="preserve">        threshX-LowQ                        ReselectionThresholdQ</w:t>
      </w:r>
    </w:p>
    <w:p>
      <w:pPr>
        <w:pStyle w:val="72"/>
      </w:pPr>
      <w:r>
        <w:t xml:space="preserve">    }                                                                                               OPTIONAL,   -- Cond RSRQ</w:t>
      </w:r>
    </w:p>
    <w:p>
      <w:pPr>
        <w:pStyle w:val="72"/>
      </w:pPr>
      <w:r>
        <w:t xml:space="preserve">    cellReselectionPriority             CellReselectionPriority                                     OPTIONAL,   -- Need R</w:t>
      </w:r>
    </w:p>
    <w:p>
      <w:pPr>
        <w:pStyle w:val="72"/>
      </w:pPr>
      <w:r>
        <w:t xml:space="preserve">    cellReselectionSubPriority          CellReselectionSubPriority                                  OPTIONAL,   -- Need R</w:t>
      </w:r>
    </w:p>
    <w:p>
      <w:pPr>
        <w:pStyle w:val="72"/>
      </w:pPr>
      <w:r>
        <w:t xml:space="preserve">    q-OffsetFreq                        Q-OffsetRange                                               DEFAULT dB0,</w:t>
      </w:r>
    </w:p>
    <w:p>
      <w:pPr>
        <w:pStyle w:val="72"/>
      </w:pPr>
      <w:r>
        <w:t xml:space="preserve">    interFreqNeighCellList              InterFreqNeighCellList                                      OPTIONAL,   -- Need R</w:t>
      </w:r>
    </w:p>
    <w:p>
      <w:pPr>
        <w:pStyle w:val="72"/>
      </w:pPr>
      <w:r>
        <w:t xml:space="preserve">    interFreqBlackCellList              InterFreqBlackCellList                                      OPTIONAL,   -- Need R</w:t>
      </w:r>
    </w:p>
    <w:p>
      <w:pPr>
        <w:pStyle w:val="72"/>
      </w:pPr>
      <w:r>
        <w:t xml:space="preserve">    ...</w:t>
      </w:r>
    </w:p>
    <w:p>
      <w:pPr>
        <w:pStyle w:val="72"/>
      </w:pPr>
      <w:r>
        <w:t>}</w:t>
      </w:r>
    </w:p>
    <w:p>
      <w:pPr>
        <w:pStyle w:val="72"/>
      </w:pPr>
    </w:p>
    <w:p>
      <w:pPr>
        <w:pStyle w:val="72"/>
      </w:pPr>
      <w:r>
        <w:t>InterFreqCarrierFreqInfo-v1610 ::=  SEQUENCE {</w:t>
      </w:r>
    </w:p>
    <w:p>
      <w:pPr>
        <w:pStyle w:val="72"/>
      </w:pPr>
      <w:r>
        <w:t xml:space="preserve">    interFreqNeighCellList-v1610        InterFreqNeighCellList-v1610                                OPTIONAL,    -- Need R</w:t>
      </w:r>
    </w:p>
    <w:p>
      <w:pPr>
        <w:pStyle w:val="72"/>
      </w:pPr>
      <w:r>
        <w:t xml:space="preserve">    smtc2-LP-r16                        SSB-MTC2-LP-r16                                             OPTIONAL,    -- Need R</w:t>
      </w:r>
    </w:p>
    <w:p>
      <w:pPr>
        <w:pStyle w:val="72"/>
      </w:pPr>
      <w:r>
        <w:t xml:space="preserve">    interFreqWhiteCellList-r16          InterFreqWhiteCellList-r16                                  OPTIONAL,    -- Cond SharedSpectrum2</w:t>
      </w:r>
    </w:p>
    <w:p>
      <w:pPr>
        <w:pStyle w:val="72"/>
      </w:pPr>
      <w:r>
        <w:t xml:space="preserve">    ssb-PositionQCL-Common-r16          SSB-PositionQCL-Relation-r16                                OPTIONAL,    -- Cond SharedSpectrum</w:t>
      </w:r>
    </w:p>
    <w:p>
      <w:pPr>
        <w:pStyle w:val="72"/>
      </w:pPr>
      <w:r>
        <w:t xml:space="preserve">    interFreqCAG-CellList-r16           SEQUENCE (SIZE (1..maxPLMN)) OF InterFreqCAG-CellListPerPLMN-r16   OPTIONAL     -- Need R</w:t>
      </w:r>
    </w:p>
    <w:p>
      <w:pPr>
        <w:pStyle w:val="72"/>
      </w:pPr>
      <w:r>
        <w:t>}</w:t>
      </w:r>
    </w:p>
    <w:p>
      <w:pPr>
        <w:pStyle w:val="72"/>
      </w:pPr>
    </w:p>
    <w:p>
      <w:pPr>
        <w:pStyle w:val="72"/>
      </w:pPr>
      <w:r>
        <w:t>InterFreqNeighCellList ::=          SEQUENCE (SIZE (1..maxCellInter)) OF InterFreqNeighCellInfo</w:t>
      </w:r>
    </w:p>
    <w:p>
      <w:pPr>
        <w:pStyle w:val="72"/>
      </w:pPr>
    </w:p>
    <w:p>
      <w:pPr>
        <w:pStyle w:val="72"/>
      </w:pPr>
      <w:r>
        <w:t>InterFreqNeighCellList-v1610 ::=    SEQUENCE (SIZE (1..maxCellInter)) OF InterFreqNeighCellInfo-v1610</w:t>
      </w:r>
    </w:p>
    <w:p>
      <w:pPr>
        <w:pStyle w:val="72"/>
      </w:pPr>
    </w:p>
    <w:p>
      <w:pPr>
        <w:pStyle w:val="72"/>
      </w:pPr>
      <w:r>
        <w:t>InterFreqNeighCellInfo ::=          SEQUENCE {</w:t>
      </w:r>
    </w:p>
    <w:p>
      <w:pPr>
        <w:pStyle w:val="72"/>
      </w:pPr>
      <w:r>
        <w:t xml:space="preserve">    physCellId                          PhysCellId,</w:t>
      </w:r>
    </w:p>
    <w:p>
      <w:pPr>
        <w:pStyle w:val="72"/>
      </w:pPr>
      <w:r>
        <w:t xml:space="preserve">    q-OffsetCell                        Q-OffsetRange,</w:t>
      </w:r>
    </w:p>
    <w:p>
      <w:pPr>
        <w:pStyle w:val="72"/>
      </w:pPr>
      <w:r>
        <w:t xml:space="preserve">    q-RxLevMinOffsetCell                INTEGER (1..8)                                              OPTIONAL,   -- Need R</w:t>
      </w:r>
    </w:p>
    <w:p>
      <w:pPr>
        <w:pStyle w:val="72"/>
      </w:pPr>
      <w:r>
        <w:t xml:space="preserve">    q-RxLevMinOffsetCellSUL             INTEGER (1..8)                                              OPTIONAL,   -- Need R</w:t>
      </w:r>
    </w:p>
    <w:p>
      <w:pPr>
        <w:pStyle w:val="72"/>
      </w:pPr>
      <w:r>
        <w:t xml:space="preserve">    q-QualMinOffsetCell                 INTEGER (1..8)                                              OPTIONAL,   -- Need R</w:t>
      </w:r>
    </w:p>
    <w:p>
      <w:pPr>
        <w:pStyle w:val="72"/>
      </w:pPr>
      <w:r>
        <w:t xml:space="preserve">    ...</w:t>
      </w:r>
    </w:p>
    <w:p>
      <w:pPr>
        <w:pStyle w:val="72"/>
      </w:pPr>
      <w:r>
        <w:t>}</w:t>
      </w:r>
    </w:p>
    <w:p>
      <w:pPr>
        <w:pStyle w:val="72"/>
      </w:pPr>
    </w:p>
    <w:p>
      <w:pPr>
        <w:pStyle w:val="72"/>
      </w:pPr>
      <w:r>
        <w:t>InterFreqNeighCellInfo-v1610 ::=    SEQUENCE {</w:t>
      </w:r>
    </w:p>
    <w:p>
      <w:pPr>
        <w:pStyle w:val="72"/>
      </w:pPr>
      <w:r>
        <w:t xml:space="preserve">    ssb-PositionQCL-r16                 SSB-PositionQCL-Relation-r16                                OPTIONAL    -- Cond SharedSpectrum2</w:t>
      </w:r>
    </w:p>
    <w:p>
      <w:pPr>
        <w:pStyle w:val="72"/>
      </w:pPr>
      <w:r>
        <w:t>}</w:t>
      </w:r>
    </w:p>
    <w:p>
      <w:pPr>
        <w:pStyle w:val="72"/>
      </w:pPr>
    </w:p>
    <w:p>
      <w:pPr>
        <w:pStyle w:val="72"/>
      </w:pPr>
      <w:r>
        <w:t>InterFreqBlackCellList ::=          SEQUENCE (SIZE (1..maxCellBlack)) OF PCI-Range</w:t>
      </w:r>
    </w:p>
    <w:p>
      <w:pPr>
        <w:pStyle w:val="72"/>
      </w:pPr>
    </w:p>
    <w:p>
      <w:pPr>
        <w:pStyle w:val="72"/>
      </w:pPr>
      <w:r>
        <w:t>InterFreqWhiteCellList-r16 ::=      SEQUENCE (SIZE (1..maxCellWhite)) OF PCI-Range</w:t>
      </w:r>
    </w:p>
    <w:p>
      <w:pPr>
        <w:pStyle w:val="72"/>
      </w:pPr>
    </w:p>
    <w:p>
      <w:pPr>
        <w:pStyle w:val="72"/>
      </w:pPr>
      <w:r>
        <w:t>InterFreqCAG-CellListPerPLMN-r16 ::= SEQUENCE {</w:t>
      </w:r>
    </w:p>
    <w:p>
      <w:pPr>
        <w:pStyle w:val="72"/>
      </w:pPr>
      <w:r>
        <w:t xml:space="preserve">    plmn-IdentityIndex-r16              INTEGER (1..maxPLMN),</w:t>
      </w:r>
    </w:p>
    <w:p>
      <w:pPr>
        <w:pStyle w:val="72"/>
      </w:pPr>
      <w:r>
        <w:t xml:space="preserve">    cag-CellList-r16                    SEQUENCE (SIZE (1..maxCAG-Cell-r16)) OF PCI-Range</w:t>
      </w:r>
    </w:p>
    <w:p>
      <w:pPr>
        <w:pStyle w:val="72"/>
      </w:pPr>
      <w:r>
        <w:t>}</w:t>
      </w:r>
    </w:p>
    <w:p>
      <w:pPr>
        <w:pStyle w:val="72"/>
      </w:pPr>
    </w:p>
    <w:p>
      <w:pPr>
        <w:pStyle w:val="72"/>
      </w:pPr>
      <w:r>
        <w:t>-- TAG-SIB4-STOP</w:t>
      </w:r>
    </w:p>
    <w:p>
      <w:pPr>
        <w:pStyle w:val="72"/>
      </w:pPr>
      <w:r>
        <w:t>-- ASN1STOP</w:t>
      </w:r>
    </w:p>
    <w:p>
      <w:pPr>
        <w:rPr>
          <w:iCs/>
        </w:rPr>
      </w:pPr>
    </w:p>
    <w:tbl>
      <w:tblPr>
        <w:tblStyle w:val="46"/>
        <w:tblW w:w="1417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17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175" w:type="dxa"/>
            <w:tcBorders>
              <w:top w:val="single" w:color="808080" w:sz="4" w:space="0"/>
              <w:left w:val="single" w:color="808080" w:sz="4" w:space="0"/>
              <w:bottom w:val="single" w:color="808080" w:sz="4" w:space="0"/>
              <w:right w:val="single" w:color="808080" w:sz="4" w:space="0"/>
            </w:tcBorders>
          </w:tcPr>
          <w:p>
            <w:pPr>
              <w:pStyle w:val="77"/>
              <w:rPr>
                <w:lang w:eastAsia="en-GB"/>
              </w:rPr>
            </w:pPr>
            <w:r>
              <w:rPr>
                <w:i/>
                <w:lang w:eastAsia="en-GB"/>
              </w:rPr>
              <w:t>SIB4</w:t>
            </w:r>
            <w:r>
              <w:rPr>
                <w:iCs/>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absThreshSS-BlocksConsolidation</w:t>
            </w:r>
          </w:p>
          <w:p>
            <w:pPr>
              <w:pStyle w:val="75"/>
              <w:rPr>
                <w:lang w:eastAsia="en-GB"/>
              </w:rPr>
            </w:pPr>
            <w:r>
              <w:rPr>
                <w:lang w:eastAsia="en-GB"/>
              </w:rPr>
              <w:t>Threshold for consolidation of L1 measurements per RS index. If the field is absent, the UE uses the measurement quantity as specified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deriveSSB-IndexFromCell</w:t>
            </w:r>
          </w:p>
          <w:p>
            <w:pPr>
              <w:pStyle w:val="75"/>
              <w:rPr>
                <w:b/>
                <w:bCs/>
                <w:i/>
                <w:lang w:eastAsia="en-GB"/>
              </w:rPr>
            </w:pPr>
            <w:r>
              <w:rPr>
                <w:szCs w:val="22"/>
                <w:lang w:eastAsia="sv-SE"/>
              </w:rPr>
              <w:t xml:space="preserve">This field indicates whether the UE may use the timing of any detected cell on that frequency to derive the SSB index of all neighbour cells on that frequency. </w:t>
            </w:r>
            <w:r>
              <w:rPr>
                <w:lang w:eastAsia="sv-SE"/>
              </w:rPr>
              <w:t xml:space="preserve">If this field is set to </w:t>
            </w:r>
            <w:r>
              <w:rPr>
                <w:i/>
                <w:lang w:eastAsia="sv-SE"/>
              </w:rPr>
              <w:t>true</w:t>
            </w:r>
            <w:r>
              <w:rPr>
                <w:lang w:eastAsia="sv-SE"/>
              </w:rPr>
              <w:t>, the UE assumes SFN and frame boundary alignment across cells on the neighbor frequency as specified in TS 38.133 [14].</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dl-CarrierFreq</w:t>
            </w:r>
          </w:p>
          <w:p>
            <w:pPr>
              <w:pStyle w:val="75"/>
              <w:rPr>
                <w:lang w:eastAsia="sv-SE"/>
              </w:rPr>
            </w:pPr>
            <w:r>
              <w:rPr>
                <w:lang w:eastAsia="sv-SE"/>
              </w:rPr>
              <w:t>This field indicates center frequency of the SS block of the neighbour cells, where the frequency corresponds to a GSCN value as specified in TS 38.101-1 [15].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frequencyBandList</w:t>
            </w:r>
          </w:p>
          <w:p>
            <w:pPr>
              <w:pStyle w:val="75"/>
              <w:rPr>
                <w:bCs/>
                <w:lang w:eastAsia="en-GB"/>
              </w:rPr>
            </w:pPr>
            <w:r>
              <w:rPr>
                <w:bCs/>
                <w:lang w:eastAsia="en-GB"/>
              </w:rPr>
              <w:t>Indicates the list of frequency bands for which the NR cell reselection parameters apply.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interFreqBlackCellList</w:t>
            </w:r>
          </w:p>
          <w:p>
            <w:pPr>
              <w:pStyle w:val="75"/>
              <w:rPr>
                <w:lang w:eastAsia="en-GB"/>
              </w:rPr>
            </w:pPr>
            <w:r>
              <w:rPr>
                <w:lang w:eastAsia="en-GB"/>
              </w:rPr>
              <w:t>List of blacklisted inter-frequency neighbouring cells.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en-GB"/>
              </w:rPr>
            </w:pPr>
            <w:r>
              <w:rPr>
                <w:b/>
                <w:bCs/>
                <w:i/>
                <w:iCs/>
                <w:lang w:eastAsia="en-GB"/>
              </w:rPr>
              <w:t>interFreqCAG-CellList</w:t>
            </w:r>
          </w:p>
          <w:p>
            <w:pPr>
              <w:pStyle w:val="75"/>
              <w:rPr>
                <w:b/>
                <w:bCs/>
                <w:i/>
                <w:lang w:eastAsia="en-GB"/>
              </w:rPr>
            </w:pPr>
            <w:r>
              <w:rPr>
                <w:rFonts w:cs="Arial"/>
                <w:lang w:eastAsia="en-GB"/>
              </w:rPr>
              <w:t>List of inter-frequency neighbouring CAG cells (as defined in TS 38.304 [20] per PLMN.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i/>
                <w:lang w:eastAsia="sv-SE"/>
              </w:rPr>
            </w:pPr>
            <w:r>
              <w:rPr>
                <w:b/>
                <w:i/>
                <w:lang w:eastAsia="sv-SE"/>
              </w:rPr>
              <w:t>interFreqCarrierFreqList</w:t>
            </w:r>
          </w:p>
          <w:p>
            <w:pPr>
              <w:pStyle w:val="75"/>
              <w:rPr>
                <w:lang w:eastAsia="en-US"/>
              </w:rPr>
            </w:pPr>
            <w:r>
              <w:rPr>
                <w:lang w:eastAsia="sv-SE"/>
              </w:rPr>
              <w:t xml:space="preserve">List of neighbouring carrier frequencies and frequency specific cell re-selection information. </w:t>
            </w:r>
            <w:r>
              <w:rPr>
                <w:szCs w:val="22"/>
                <w:lang w:eastAsia="sv-SE"/>
              </w:rPr>
              <w:t xml:space="preserve">If </w:t>
            </w:r>
            <w:r>
              <w:rPr>
                <w:i/>
                <w:szCs w:val="22"/>
                <w:lang w:eastAsia="sv-SE"/>
              </w:rPr>
              <w:t xml:space="preserve">iinterFreqCarrierFreqList-v1610 </w:t>
            </w:r>
            <w:r>
              <w:rPr>
                <w:szCs w:val="22"/>
                <w:lang w:eastAsia="sv-SE"/>
              </w:rPr>
              <w:t xml:space="preserve">is present, it shall contain the same number of entries, listed in the same order as in </w:t>
            </w:r>
            <w:r>
              <w:rPr>
                <w:i/>
                <w:szCs w:val="22"/>
                <w:lang w:eastAsia="sv-SE"/>
              </w:rPr>
              <w:t xml:space="preserve">interFreqCarrierFreqList </w:t>
            </w:r>
            <w:r>
              <w:rPr>
                <w:szCs w:val="22"/>
                <w:lang w:eastAsia="sv-SE"/>
              </w:rPr>
              <w:t>(without suffix).</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interFreqNeighCellList</w:t>
            </w:r>
          </w:p>
          <w:p>
            <w:pPr>
              <w:pStyle w:val="75"/>
              <w:rPr>
                <w:lang w:eastAsia="en-GB"/>
              </w:rPr>
            </w:pPr>
            <w:r>
              <w:rPr>
                <w:lang w:eastAsia="en-GB"/>
              </w:rPr>
              <w:t>List of inter-frequency neighbouring cells with specific cell re-selection parameters.</w:t>
            </w:r>
            <w:r>
              <w:rPr>
                <w:szCs w:val="22"/>
                <w:lang w:eastAsia="sv-SE"/>
              </w:rPr>
              <w:t xml:space="preserve"> If </w:t>
            </w:r>
            <w:r>
              <w:rPr>
                <w:i/>
                <w:szCs w:val="22"/>
                <w:lang w:eastAsia="sv-SE"/>
              </w:rPr>
              <w:t xml:space="preserve">interFreqNeighCellList-v1610 </w:t>
            </w:r>
            <w:r>
              <w:rPr>
                <w:szCs w:val="22"/>
                <w:lang w:eastAsia="sv-SE"/>
              </w:rPr>
              <w:t xml:space="preserve">is present, it shall contain the same number of entries, listed in the same order as in </w:t>
            </w:r>
            <w:r>
              <w:rPr>
                <w:i/>
                <w:szCs w:val="22"/>
                <w:lang w:eastAsia="sv-SE"/>
              </w:rPr>
              <w:t xml:space="preserve">interFreqNeighCellList </w:t>
            </w:r>
            <w:r>
              <w:rPr>
                <w:szCs w:val="22"/>
                <w:lang w:eastAsia="sv-SE"/>
              </w:rPr>
              <w:t>(without suffix).</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interFreqWhiteCellList</w:t>
            </w:r>
          </w:p>
          <w:p>
            <w:pPr>
              <w:pStyle w:val="75"/>
              <w:rPr>
                <w:b/>
                <w:bCs/>
                <w:i/>
                <w:lang w:eastAsia="en-GB"/>
              </w:rPr>
            </w:pPr>
            <w:r>
              <w:rPr>
                <w:rFonts w:cs="Arial"/>
                <w:lang w:eastAsia="en-GB"/>
              </w:rPr>
              <w:t xml:space="preserve">List of whitelisted inter-frequency neighbouring cells, </w:t>
            </w:r>
            <w:r>
              <w:rPr>
                <w:rFonts w:cs="Arial"/>
                <w:szCs w:val="22"/>
                <w:lang w:eastAsia="sv-SE"/>
              </w:rPr>
              <w:t>see TS 38.304 [20], clause 5.2.4.</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nrofSS-BlocksToAverage</w:t>
            </w:r>
          </w:p>
          <w:p>
            <w:pPr>
              <w:pStyle w:val="75"/>
              <w:rPr>
                <w:lang w:eastAsia="en-GB"/>
              </w:rPr>
            </w:pPr>
            <w:r>
              <w:rPr>
                <w:lang w:eastAsia="en-GB"/>
              </w:rPr>
              <w:t>Number of SS blocks to average for cell measurement derivation. If the field is absent, the UE uses the measurement quantity as specified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p-Max</w:t>
            </w:r>
          </w:p>
          <w:p>
            <w:pPr>
              <w:pStyle w:val="75"/>
              <w:rPr>
                <w:lang w:eastAsia="en-GB"/>
              </w:rPr>
            </w:pPr>
            <w:r>
              <w:rPr>
                <w:iCs/>
                <w:lang w:eastAsia="en-GB"/>
              </w:rPr>
              <w:t xml:space="preserve">Value in dBm applicable for the </w:t>
            </w:r>
            <w:r>
              <w:rPr>
                <w:lang w:eastAsia="en-GB"/>
              </w:rPr>
              <w:t>neighbouring NR cells on this carrier frequency. If absent the UE applies the maximum power according to TS 38.101-1 [15]</w:t>
            </w:r>
            <w:r>
              <w:rPr>
                <w:iCs/>
                <w:lang w:eastAsia="en-GB"/>
              </w:rPr>
              <w:t xml:space="preserve"> in case of an FR1 cell or TS 38.101-2 [39] in case of an FR2 cell. In this release of the specification, if </w:t>
            </w:r>
            <w:r>
              <w:rPr>
                <w:i/>
                <w:iCs/>
                <w:lang w:eastAsia="en-GB"/>
              </w:rPr>
              <w:t>p-Max</w:t>
            </w:r>
            <w:r>
              <w:rPr>
                <w:iCs/>
                <w:lang w:eastAsia="en-GB"/>
              </w:rPr>
              <w:t xml:space="preserve"> is present on a carrier frequency in FR2, the UE shall ignore the field and applies the maximum power according to TS 38.101-2 [39]</w:t>
            </w:r>
            <w:r>
              <w:rPr>
                <w:lang w:eastAsia="en-GB"/>
              </w:rPr>
              <w:t xml:space="preserve">. </w:t>
            </w:r>
            <w:r>
              <w:rPr>
                <w:szCs w:val="22"/>
                <w:lang w:eastAsia="en-GB"/>
              </w:rPr>
              <w:t>This field is ignored by IAB-MT</w:t>
            </w:r>
            <w:r>
              <w:rPr>
                <w:szCs w:val="22"/>
                <w:lang w:eastAsia="sv-SE"/>
              </w:rPr>
              <w:t>.</w:t>
            </w:r>
            <w:r>
              <w:rPr>
                <w:szCs w:val="22"/>
                <w:lang w:eastAsia="en-GB"/>
              </w:rPr>
              <w:t xml:space="preserve"> The IAB-MT applies output power and emissions requirements, as specified in TS 38.174 [63]</w:t>
            </w:r>
            <w:r>
              <w:rPr>
                <w:szCs w:val="22"/>
                <w:lang w:eastAsia="sv-SE"/>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q-OffsetCell</w:t>
            </w:r>
          </w:p>
          <w:p>
            <w:pPr>
              <w:pStyle w:val="75"/>
              <w:rPr>
                <w:lang w:eastAsia="en-GB"/>
              </w:rPr>
            </w:pPr>
            <w:r>
              <w:rPr>
                <w:lang w:eastAsia="en-GB"/>
              </w:rPr>
              <w:t>Parameter "</w:t>
            </w:r>
            <w:r>
              <w:rPr>
                <w:bCs/>
                <w:lang w:eastAsia="en-GB"/>
              </w:rPr>
              <w:t>Qoffset</w:t>
            </w:r>
            <w:r>
              <w:rPr>
                <w:bCs/>
                <w:vertAlign w:val="subscript"/>
                <w:lang w:eastAsia="en-GB"/>
              </w:rPr>
              <w:t>s,n</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q-OffsetFreq</w:t>
            </w:r>
          </w:p>
          <w:p>
            <w:pPr>
              <w:pStyle w:val="75"/>
              <w:rPr>
                <w:lang w:eastAsia="en-GB"/>
              </w:rPr>
            </w:pPr>
            <w:r>
              <w:rPr>
                <w:lang w:eastAsia="en-GB"/>
              </w:rPr>
              <w:t>Parameter "</w:t>
            </w:r>
            <w:r>
              <w:rPr>
                <w:bCs/>
                <w:lang w:eastAsia="en-GB"/>
              </w:rPr>
              <w:t>Qoffset</w:t>
            </w:r>
            <w:r>
              <w:rPr>
                <w:bCs/>
                <w:vertAlign w:val="subscript"/>
                <w:lang w:eastAsia="en-GB"/>
              </w:rPr>
              <w:t>frequency</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q-QualMin</w:t>
            </w:r>
          </w:p>
          <w:p>
            <w:pPr>
              <w:pStyle w:val="75"/>
              <w:rPr>
                <w:b/>
                <w:bCs/>
                <w:i/>
                <w:lang w:eastAsia="en-GB"/>
              </w:rPr>
            </w:pPr>
            <w:r>
              <w:rPr>
                <w:lang w:eastAsia="en-GB"/>
              </w:rPr>
              <w:t>Parameter "</w:t>
            </w:r>
            <w:r>
              <w:rPr>
                <w:bCs/>
                <w:lang w:eastAsia="en-GB"/>
              </w:rPr>
              <w:t>Q</w:t>
            </w:r>
            <w:r>
              <w:rPr>
                <w:bCs/>
                <w:vertAlign w:val="subscript"/>
                <w:lang w:eastAsia="en-GB"/>
              </w:rPr>
              <w:t>qualmin</w:t>
            </w:r>
            <w:r>
              <w:rPr>
                <w:lang w:eastAsia="en-GB"/>
              </w:rPr>
              <w:t>" in TS 38.304 [20]. If the field is absent, the UE applies the (default) value of negative infinity for Q</w:t>
            </w:r>
            <w:r>
              <w:rPr>
                <w:vertAlign w:val="subscript"/>
                <w:lang w:eastAsia="en-GB"/>
              </w:rPr>
              <w:t>qualmin</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q-QualMinOffsetCell</w:t>
            </w:r>
          </w:p>
          <w:p>
            <w:pPr>
              <w:pStyle w:val="75"/>
              <w:rPr>
                <w:b/>
                <w:bCs/>
                <w:i/>
                <w:lang w:eastAsia="en-GB"/>
              </w:rPr>
            </w:pPr>
            <w:r>
              <w:rPr>
                <w:lang w:eastAsia="sv-SE"/>
              </w:rPr>
              <w:t>Parameter "Q</w:t>
            </w:r>
            <w:r>
              <w:rPr>
                <w:vertAlign w:val="subscript"/>
                <w:lang w:eastAsia="sv-SE"/>
              </w:rPr>
              <w:t>qualminoffsetcell</w:t>
            </w:r>
            <w:r>
              <w:rPr>
                <w:lang w:eastAsia="sv-SE"/>
              </w:rPr>
              <w:t>" in TS</w:t>
            </w:r>
            <w:r>
              <w:rPr>
                <w:lang w:eastAsia="en-GB"/>
              </w:rPr>
              <w:t xml:space="preserve"> 38.304 [20]. Actual value Q</w:t>
            </w:r>
            <w:r>
              <w:rPr>
                <w:vertAlign w:val="subscript"/>
                <w:lang w:eastAsia="en-GB"/>
              </w:rPr>
              <w:t>qualminoffsetcell</w:t>
            </w:r>
            <w:r>
              <w:rPr>
                <w:lang w:eastAsia="en-GB"/>
              </w:rPr>
              <w:t xml:space="preserve"> = field value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q-RxLevMin</w:t>
            </w:r>
          </w:p>
          <w:p>
            <w:pPr>
              <w:pStyle w:val="75"/>
              <w:rPr>
                <w:b/>
                <w:bCs/>
                <w:i/>
                <w:lang w:eastAsia="en-GB"/>
              </w:rPr>
            </w:pPr>
            <w:r>
              <w:rPr>
                <w:bCs/>
                <w:lang w:eastAsia="en-GB"/>
              </w:rPr>
              <w:t>Parameter "Q</w:t>
            </w:r>
            <w:r>
              <w:rPr>
                <w:bCs/>
                <w:vertAlign w:val="subscript"/>
                <w:lang w:eastAsia="en-GB"/>
              </w:rPr>
              <w:t>rxlevmin</w:t>
            </w:r>
            <w:r>
              <w:rPr>
                <w:bCs/>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q-RxLevMinOffsetCell</w:t>
            </w:r>
          </w:p>
          <w:p>
            <w:pPr>
              <w:pStyle w:val="75"/>
              <w:rPr>
                <w:b/>
                <w:bCs/>
                <w:i/>
                <w:lang w:eastAsia="en-GB"/>
              </w:rPr>
            </w:pPr>
            <w:r>
              <w:rPr>
                <w:lang w:eastAsia="sv-SE"/>
              </w:rPr>
              <w:t>Parameter "Q</w:t>
            </w:r>
            <w:r>
              <w:rPr>
                <w:vertAlign w:val="subscript"/>
                <w:lang w:eastAsia="sv-SE"/>
              </w:rPr>
              <w:t>rxlevminoffsetcell</w:t>
            </w:r>
            <w:r>
              <w:rPr>
                <w:lang w:eastAsia="sv-SE"/>
              </w:rPr>
              <w:t>" in TS</w:t>
            </w:r>
            <w:r>
              <w:rPr>
                <w:lang w:eastAsia="en-GB"/>
              </w:rPr>
              <w:t xml:space="preserve"> 38.304 [20]. Actual value Q</w:t>
            </w:r>
            <w:r>
              <w:rPr>
                <w:vertAlign w:val="subscript"/>
                <w:lang w:eastAsia="en-GB"/>
              </w:rPr>
              <w:t>rxlevminoffsetcell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q-RxLevMinOffsetCellSUL</w:t>
            </w:r>
          </w:p>
          <w:p>
            <w:pPr>
              <w:pStyle w:val="75"/>
              <w:rPr>
                <w:b/>
                <w:bCs/>
                <w:i/>
                <w:lang w:eastAsia="en-GB"/>
              </w:rPr>
            </w:pPr>
            <w:r>
              <w:rPr>
                <w:lang w:eastAsia="sv-SE"/>
              </w:rPr>
              <w:t>Parameter "Q</w:t>
            </w:r>
            <w:r>
              <w:rPr>
                <w:vertAlign w:val="subscript"/>
                <w:lang w:eastAsia="sv-SE"/>
              </w:rPr>
              <w:t>rxlevminoffsetcellSUL</w:t>
            </w:r>
            <w:r>
              <w:rPr>
                <w:lang w:eastAsia="sv-SE"/>
              </w:rPr>
              <w:t>" in TS</w:t>
            </w:r>
            <w:r>
              <w:rPr>
                <w:lang w:eastAsia="en-GB"/>
              </w:rPr>
              <w:t xml:space="preserve"> 38.304 [20]. Actual value Q</w:t>
            </w:r>
            <w:r>
              <w:rPr>
                <w:vertAlign w:val="subscript"/>
                <w:lang w:eastAsia="en-GB"/>
              </w:rPr>
              <w:t>rxlevminoffsetcellSUL</w:t>
            </w:r>
            <w:r>
              <w:rPr>
                <w:lang w:eastAsia="en-GB"/>
              </w:rPr>
              <w:t xml:space="preserve"> = field value * 2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q-RxLevMinSUL</w:t>
            </w:r>
          </w:p>
          <w:p>
            <w:pPr>
              <w:pStyle w:val="75"/>
              <w:rPr>
                <w:b/>
                <w:bCs/>
                <w:i/>
                <w:lang w:eastAsia="en-GB"/>
              </w:rPr>
            </w:pPr>
            <w:r>
              <w:rPr>
                <w:bCs/>
                <w:lang w:eastAsia="en-GB"/>
              </w:rPr>
              <w:t>Parameter "Q</w:t>
            </w:r>
            <w:r>
              <w:rPr>
                <w:bCs/>
                <w:vertAlign w:val="subscript"/>
                <w:lang w:eastAsia="en-GB"/>
              </w:rPr>
              <w:t>rxlevmin</w:t>
            </w:r>
            <w:r>
              <w:rPr>
                <w:bCs/>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smtc</w:t>
            </w:r>
          </w:p>
          <w:p>
            <w:pPr>
              <w:pStyle w:val="75"/>
              <w:rPr>
                <w:b/>
                <w:bCs/>
                <w:i/>
                <w:lang w:eastAsia="en-GB"/>
              </w:rPr>
            </w:pPr>
            <w:r>
              <w:rPr>
                <w:szCs w:val="22"/>
                <w:lang w:eastAsia="sv-SE"/>
              </w:rPr>
              <w:t>Measurement timing configuration for inter-frequency measurement. If this field is absent, the UE assumes that SSB periodicity is 5 ms in this frequency.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smtc2-LP</w:t>
            </w:r>
          </w:p>
          <w:p>
            <w:pPr>
              <w:pStyle w:val="75"/>
              <w:rPr>
                <w:b/>
                <w:bCs/>
                <w:i/>
                <w:iCs/>
                <w:lang w:eastAsia="sv-SE"/>
              </w:rPr>
            </w:pPr>
            <w:r>
              <w:rPr>
                <w:bCs/>
                <w:iCs/>
                <w:lang w:eastAsia="sv-SE"/>
              </w:rPr>
              <w:t xml:space="preserve">Measurement timing configuration for inter-frequency neighbour cells with a Long Periodicity (LP) indicated by periodicity in </w:t>
            </w:r>
            <w:r>
              <w:rPr>
                <w:bCs/>
                <w:i/>
                <w:iCs/>
                <w:lang w:eastAsia="sv-SE"/>
              </w:rPr>
              <w:t>smtc2-LP</w:t>
            </w:r>
            <w:r>
              <w:rPr>
                <w:bCs/>
                <w:iCs/>
                <w:lang w:eastAsia="sv-SE"/>
              </w:rPr>
              <w:t xml:space="preserve">. The timing offset and duration are equal to the offset and duration indicated in </w:t>
            </w:r>
            <w:r>
              <w:rPr>
                <w:bCs/>
                <w:i/>
                <w:iCs/>
                <w:lang w:eastAsia="sv-SE"/>
              </w:rPr>
              <w:t>smtc</w:t>
            </w:r>
            <w:r>
              <w:rPr>
                <w:bCs/>
                <w:iCs/>
                <w:lang w:eastAsia="sv-SE"/>
              </w:rPr>
              <w:t xml:space="preserve"> in </w:t>
            </w:r>
            <w:r>
              <w:rPr>
                <w:bCs/>
                <w:i/>
                <w:iCs/>
                <w:lang w:eastAsia="sv-SE"/>
              </w:rPr>
              <w:t>InterFreqCarrierFreqInfo</w:t>
            </w:r>
            <w:r>
              <w:rPr>
                <w:bCs/>
                <w:iCs/>
                <w:lang w:eastAsia="sv-SE"/>
              </w:rPr>
              <w:t xml:space="preserve">. The periodicity in </w:t>
            </w:r>
            <w:r>
              <w:rPr>
                <w:bCs/>
                <w:i/>
                <w:iCs/>
                <w:lang w:eastAsia="sv-SE"/>
              </w:rPr>
              <w:t>smtc2-LP</w:t>
            </w:r>
            <w:r>
              <w:rPr>
                <w:bCs/>
                <w:iCs/>
                <w:lang w:eastAsia="sv-SE"/>
              </w:rPr>
              <w:t xml:space="preserve"> can only be set to a value strictly larger than the periodicity in </w:t>
            </w:r>
            <w:r>
              <w:rPr>
                <w:bCs/>
                <w:i/>
                <w:iCs/>
                <w:lang w:eastAsia="sv-SE"/>
              </w:rPr>
              <w:t>smtc</w:t>
            </w:r>
            <w:r>
              <w:rPr>
                <w:bCs/>
                <w:iCs/>
                <w:lang w:eastAsia="sv-SE"/>
              </w:rPr>
              <w:t xml:space="preserve"> in </w:t>
            </w:r>
            <w:r>
              <w:rPr>
                <w:bCs/>
                <w:i/>
                <w:iCs/>
                <w:lang w:eastAsia="sv-SE"/>
              </w:rPr>
              <w:t>InterFreqCarrierFreqInfo</w:t>
            </w:r>
            <w:r>
              <w:rPr>
                <w:bCs/>
                <w:iCs/>
                <w:lang w:eastAsia="sv-SE"/>
              </w:rPr>
              <w:t xml:space="preserve"> (e.g. if </w:t>
            </w:r>
            <w:r>
              <w:rPr>
                <w:bCs/>
                <w:i/>
                <w:iCs/>
                <w:lang w:eastAsia="sv-SE"/>
              </w:rPr>
              <w:t>smtc</w:t>
            </w:r>
            <w:r>
              <w:rPr>
                <w:bCs/>
                <w:iCs/>
                <w:lang w:eastAsia="sv-SE"/>
              </w:rPr>
              <w:t xml:space="preserve"> indicates sf20 the Long Periodicity can only be set to sf40, sf80 or sf160, if </w:t>
            </w:r>
            <w:r>
              <w:rPr>
                <w:bCs/>
                <w:i/>
                <w:iCs/>
                <w:lang w:eastAsia="sv-SE"/>
              </w:rPr>
              <w:t>smtc</w:t>
            </w:r>
            <w:r>
              <w:rPr>
                <w:bCs/>
                <w:iCs/>
                <w:lang w:eastAsia="sv-SE"/>
              </w:rPr>
              <w:t xml:space="preserve"> indicates sf160, </w:t>
            </w:r>
            <w:r>
              <w:rPr>
                <w:bCs/>
                <w:i/>
                <w:iCs/>
                <w:lang w:eastAsia="sv-SE"/>
              </w:rPr>
              <w:t>smtc2-LP</w:t>
            </w:r>
            <w:r>
              <w:rPr>
                <w:bCs/>
                <w:iCs/>
                <w:lang w:eastAsia="sv-SE"/>
              </w:rPr>
              <w:t xml:space="preserve"> cannot be configured). The </w:t>
            </w:r>
            <w:r>
              <w:rPr>
                <w:bCs/>
                <w:i/>
                <w:iCs/>
                <w:lang w:eastAsia="sv-SE"/>
              </w:rPr>
              <w:t>pci-List</w:t>
            </w:r>
            <w:r>
              <w:rPr>
                <w:bCs/>
                <w:iCs/>
                <w:lang w:eastAsia="sv-SE"/>
              </w:rPr>
              <w:t xml:space="preserve">, if present, includes the physical cell identities of the inter-frequency neighbour cells with Long Periodicity. If </w:t>
            </w:r>
            <w:r>
              <w:rPr>
                <w:bCs/>
                <w:i/>
                <w:iCs/>
                <w:lang w:eastAsia="sv-SE"/>
              </w:rPr>
              <w:t>smtc2-LP</w:t>
            </w:r>
            <w:r>
              <w:rPr>
                <w:bCs/>
                <w:iCs/>
                <w:lang w:eastAsia="sv-SE"/>
              </w:rPr>
              <w:t xml:space="preserve"> is absent, the UE assumes that there are no inter-frequency neighbour cells with a Long Periodicity.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ssb-</w:t>
            </w:r>
            <w:r>
              <w:rPr>
                <w:rFonts w:cs="Arial"/>
                <w:b/>
                <w:bCs/>
                <w:i/>
                <w:lang w:eastAsia="en-GB"/>
              </w:rPr>
              <w:t>PositionQCL</w:t>
            </w:r>
          </w:p>
          <w:p>
            <w:pPr>
              <w:pStyle w:val="75"/>
              <w:rPr>
                <w:b/>
                <w:bCs/>
                <w:i/>
                <w:iCs/>
                <w:lang w:eastAsia="sv-SE"/>
              </w:rPr>
            </w:pPr>
            <w:r>
              <w:rPr>
                <w:rFonts w:cs="Arial"/>
                <w:bCs/>
                <w:lang w:eastAsia="en-GB"/>
              </w:rPr>
              <w:t xml:space="preserve">Indicates the QCL relation between SS/PBCH blocks for a specific neighbor cell as specified in TS 38.213 [13], clause 4.1. If provided, the cell specific value overwrites the common value signalled by </w:t>
            </w:r>
            <w:r>
              <w:rPr>
                <w:rFonts w:cs="Courier New"/>
                <w:i/>
                <w:iCs/>
                <w:lang w:eastAsia="sv-SE"/>
              </w:rPr>
              <w:t>ssb-PositionQCL-Common</w:t>
            </w:r>
            <w:r>
              <w:rPr>
                <w:rFonts w:cs="Courier New"/>
                <w:lang w:eastAsia="sv-SE"/>
              </w:rPr>
              <w:t xml:space="preserve"> in </w:t>
            </w:r>
            <w:r>
              <w:rPr>
                <w:rFonts w:cs="Courier New"/>
                <w:i/>
                <w:iCs/>
                <w:lang w:eastAsia="sv-SE"/>
              </w:rPr>
              <w:t xml:space="preserve">SIB4 </w:t>
            </w:r>
            <w:r>
              <w:rPr>
                <w:rFonts w:cs="Courier New"/>
                <w:lang w:eastAsia="sv-SE"/>
              </w:rPr>
              <w:t>for the indicated cell.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ssb-</w:t>
            </w:r>
            <w:r>
              <w:rPr>
                <w:rFonts w:cs="Arial"/>
                <w:b/>
                <w:bCs/>
                <w:i/>
                <w:lang w:eastAsia="en-GB"/>
              </w:rPr>
              <w:t>PositionQCL-Common</w:t>
            </w:r>
          </w:p>
          <w:p>
            <w:pPr>
              <w:pStyle w:val="75"/>
              <w:rPr>
                <w:b/>
                <w:bCs/>
                <w:i/>
                <w:iCs/>
                <w:lang w:eastAsia="sv-SE"/>
              </w:rPr>
            </w:pPr>
            <w:r>
              <w:rPr>
                <w:rFonts w:cs="Arial"/>
                <w:bCs/>
                <w:lang w:eastAsia="en-GB"/>
              </w:rPr>
              <w:t>Indicates the QCL relation between SS/PBCH blocks for inter-frequency neighbor cells as specified in TS 38.213 [13], clause 4.1</w:t>
            </w:r>
            <w:r>
              <w:rPr>
                <w:rFonts w:cs="Courier New"/>
                <w:lang w:eastAsia="sv-SE"/>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ssb-ToMeasure</w:t>
            </w:r>
          </w:p>
          <w:p>
            <w:pPr>
              <w:pStyle w:val="75"/>
              <w:rPr>
                <w:b/>
                <w:bCs/>
                <w:i/>
                <w:lang w:eastAsia="en-GB"/>
              </w:rPr>
            </w:pPr>
            <w:r>
              <w:rPr>
                <w:szCs w:val="22"/>
                <w:lang w:eastAsia="sv-SE"/>
              </w:rPr>
              <w:t>The set of SS blocks to be measured within the SMTC measurement duration (see TS 38.215 [9]). When the field is absent the UE measures on all SS-blocks.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ssbSubcarrierSpacing</w:t>
            </w:r>
          </w:p>
          <w:p>
            <w:pPr>
              <w:pStyle w:val="75"/>
              <w:rPr>
                <w:b/>
                <w:bCs/>
                <w:i/>
                <w:lang w:eastAsia="en-GB"/>
              </w:rPr>
            </w:pPr>
            <w:r>
              <w:rPr>
                <w:szCs w:val="22"/>
                <w:lang w:eastAsia="sv-SE"/>
              </w:rPr>
              <w:t>Subcarrier spacing of SSB. Only the values 15 kHz or 30 kHz (FR1), and 120 kHz or 240 kHz (FR2) are applicable.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threshX-HighP</w:t>
            </w:r>
          </w:p>
          <w:p>
            <w:pPr>
              <w:pStyle w:val="75"/>
              <w:rPr>
                <w:lang w:eastAsia="en-GB"/>
              </w:rPr>
            </w:pPr>
            <w:r>
              <w:rPr>
                <w:lang w:eastAsia="en-GB"/>
              </w:rPr>
              <w:t>Parameter "Thresh</w:t>
            </w:r>
            <w:r>
              <w:rPr>
                <w:vertAlign w:val="subscript"/>
                <w:lang w:eastAsia="en-GB"/>
              </w:rPr>
              <w:t>X, HighP</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threshX-HighQ</w:t>
            </w:r>
          </w:p>
          <w:p>
            <w:pPr>
              <w:pStyle w:val="75"/>
              <w:rPr>
                <w:b/>
                <w:bCs/>
                <w:i/>
                <w:lang w:eastAsia="en-GB"/>
              </w:rPr>
            </w:pPr>
            <w:r>
              <w:rPr>
                <w:lang w:eastAsia="en-GB"/>
              </w:rPr>
              <w:t>Parameter "Thresh</w:t>
            </w:r>
            <w:r>
              <w:rPr>
                <w:vertAlign w:val="subscript"/>
                <w:lang w:eastAsia="en-GB"/>
              </w:rPr>
              <w:t>X, HighQ</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threshX-LowP</w:t>
            </w:r>
          </w:p>
          <w:p>
            <w:pPr>
              <w:pStyle w:val="75"/>
              <w:rPr>
                <w:lang w:eastAsia="en-GB"/>
              </w:rPr>
            </w:pPr>
            <w:r>
              <w:rPr>
                <w:lang w:eastAsia="en-GB"/>
              </w:rPr>
              <w:t>Parameter "Thresh</w:t>
            </w:r>
            <w:r>
              <w:rPr>
                <w:vertAlign w:val="subscript"/>
                <w:lang w:eastAsia="en-GB"/>
              </w:rPr>
              <w:t>X, LowP</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threshX-LowQ</w:t>
            </w:r>
          </w:p>
          <w:p>
            <w:pPr>
              <w:pStyle w:val="75"/>
              <w:rPr>
                <w:b/>
                <w:bCs/>
                <w:i/>
                <w:lang w:eastAsia="en-GB"/>
              </w:rPr>
            </w:pPr>
            <w:r>
              <w:rPr>
                <w:lang w:eastAsia="en-GB"/>
              </w:rPr>
              <w:t>Parameter "Thresh</w:t>
            </w:r>
            <w:r>
              <w:rPr>
                <w:vertAlign w:val="subscript"/>
                <w:lang w:eastAsia="en-GB"/>
              </w:rPr>
              <w:t>X, LowQ</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lang w:eastAsia="en-GB"/>
              </w:rPr>
            </w:pPr>
            <w:r>
              <w:rPr>
                <w:b/>
                <w:bCs/>
                <w:i/>
                <w:lang w:eastAsia="en-GB"/>
              </w:rPr>
              <w:t>t-ReselectionNR</w:t>
            </w:r>
          </w:p>
          <w:p>
            <w:pPr>
              <w:pStyle w:val="75"/>
              <w:rPr>
                <w:b/>
                <w:bCs/>
                <w:i/>
                <w:lang w:eastAsia="en-GB"/>
              </w:rPr>
            </w:pPr>
            <w:r>
              <w:rPr>
                <w:lang w:eastAsia="en-GB"/>
              </w:rPr>
              <w:t>Parameter "Treselection</w:t>
            </w:r>
            <w:r>
              <w:rPr>
                <w:vertAlign w:val="subscript"/>
                <w:lang w:eastAsia="en-GB"/>
              </w:rPr>
              <w:t>NR</w:t>
            </w:r>
            <w:r>
              <w:rPr>
                <w:lang w:eastAsia="en-GB"/>
              </w:rPr>
              <w:t>" in TS 38.304 [20].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t-ReselectionNR-SF</w:t>
            </w:r>
          </w:p>
          <w:p>
            <w:pPr>
              <w:pStyle w:val="75"/>
              <w:rPr>
                <w:b/>
                <w:bCs/>
                <w:i/>
                <w:lang w:eastAsia="en-GB"/>
              </w:rPr>
            </w:pPr>
            <w:r>
              <w:rPr>
                <w:lang w:eastAsia="sv-SE"/>
              </w:rPr>
              <w:t>Parameter "Speed dependent ScalingFactor for Treselection</w:t>
            </w:r>
            <w:r>
              <w:rPr>
                <w:vertAlign w:val="subscript"/>
                <w:lang w:eastAsia="sv-SE"/>
              </w:rPr>
              <w:t>NR</w:t>
            </w:r>
            <w:r>
              <w:rPr>
                <w:lang w:eastAsia="sv-SE"/>
              </w:rPr>
              <w:t>" in TS 38.304 [20]. If the field is absent, the UE behaviour is specified in TS 38.304 [20].</w:t>
            </w:r>
          </w:p>
        </w:tc>
      </w:tr>
    </w:tbl>
    <w:p>
      <w:pPr>
        <w:rPr>
          <w:lang w:eastAsia="en-US"/>
        </w:rPr>
      </w:pPr>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7"/>
              <w:rPr>
                <w:szCs w:val="22"/>
                <w:lang w:eastAsia="en-US"/>
              </w:rPr>
            </w:pPr>
            <w:r>
              <w:rPr>
                <w:szCs w:val="22"/>
                <w:lang w:eastAsia="en-US"/>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7"/>
              <w:rPr>
                <w:szCs w:val="22"/>
                <w:lang w:eastAsia="en-US"/>
              </w:rPr>
            </w:pPr>
            <w:r>
              <w:rPr>
                <w:szCs w:val="22"/>
                <w:lang w:eastAsia="en-US"/>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szCs w:val="22"/>
                <w:lang w:eastAsia="en-US"/>
              </w:rPr>
            </w:pPr>
            <w:r>
              <w:rPr>
                <w:i/>
                <w:szCs w:val="22"/>
                <w:lang w:eastAsia="en-US"/>
              </w:rPr>
              <w:t>Mandatory</w:t>
            </w:r>
          </w:p>
        </w:tc>
        <w:tc>
          <w:tcPr>
            <w:tcW w:w="10146" w:type="dxa"/>
            <w:tcBorders>
              <w:top w:val="single" w:color="auto" w:sz="4" w:space="0"/>
              <w:left w:val="single" w:color="auto" w:sz="4" w:space="0"/>
              <w:bottom w:val="single" w:color="auto" w:sz="4" w:space="0"/>
              <w:right w:val="single" w:color="auto" w:sz="4" w:space="0"/>
            </w:tcBorders>
          </w:tcPr>
          <w:p>
            <w:pPr>
              <w:pStyle w:val="75"/>
              <w:rPr>
                <w:szCs w:val="22"/>
                <w:lang w:eastAsia="en-US"/>
              </w:rPr>
            </w:pPr>
            <w:r>
              <w:rPr>
                <w:szCs w:val="22"/>
                <w:lang w:eastAsia="en-US"/>
              </w:rPr>
              <w:t>The field is mandatory present in SIB4.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szCs w:val="22"/>
                <w:lang w:eastAsia="en-US"/>
              </w:rPr>
            </w:pPr>
            <w:r>
              <w:rPr>
                <w:i/>
                <w:szCs w:val="22"/>
                <w:lang w:eastAsia="en-US"/>
              </w:rPr>
              <w:t>RSRQ</w:t>
            </w:r>
          </w:p>
        </w:tc>
        <w:tc>
          <w:tcPr>
            <w:tcW w:w="10146" w:type="dxa"/>
            <w:tcBorders>
              <w:top w:val="single" w:color="auto" w:sz="4" w:space="0"/>
              <w:left w:val="single" w:color="auto" w:sz="4" w:space="0"/>
              <w:bottom w:val="single" w:color="auto" w:sz="4" w:space="0"/>
              <w:right w:val="single" w:color="auto" w:sz="4" w:space="0"/>
            </w:tcBorders>
          </w:tcPr>
          <w:p>
            <w:pPr>
              <w:pStyle w:val="75"/>
              <w:rPr>
                <w:szCs w:val="22"/>
                <w:lang w:eastAsia="en-US"/>
              </w:rPr>
            </w:pPr>
            <w:r>
              <w:rPr>
                <w:szCs w:val="22"/>
                <w:lang w:eastAsia="en-US"/>
              </w:rPr>
              <w:t xml:space="preserve">The field is mandatory present if </w:t>
            </w:r>
            <w:r>
              <w:rPr>
                <w:i/>
                <w:lang w:eastAsia="sv-SE"/>
              </w:rPr>
              <w:t>threshServingLowQ</w:t>
            </w:r>
            <w:r>
              <w:rPr>
                <w:szCs w:val="22"/>
                <w:lang w:eastAsia="en-US"/>
              </w:rPr>
              <w:t xml:space="preserve"> is present in </w:t>
            </w:r>
            <w:r>
              <w:rPr>
                <w:i/>
                <w:lang w:eastAsia="sv-SE"/>
              </w:rPr>
              <w:t>SIB2</w:t>
            </w:r>
            <w:r>
              <w:rPr>
                <w:szCs w:val="22"/>
                <w:lang w:eastAsia="en-US"/>
              </w:rPr>
              <w:t>; otherwise it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szCs w:val="22"/>
                <w:lang w:eastAsia="en-US"/>
              </w:rPr>
            </w:pPr>
            <w:r>
              <w:rPr>
                <w:i/>
                <w:iCs/>
              </w:rPr>
              <w:t>SharedSpectrum</w:t>
            </w:r>
          </w:p>
        </w:tc>
        <w:tc>
          <w:tcPr>
            <w:tcW w:w="10146" w:type="dxa"/>
            <w:tcBorders>
              <w:top w:val="single" w:color="auto" w:sz="4" w:space="0"/>
              <w:left w:val="single" w:color="auto" w:sz="4" w:space="0"/>
              <w:bottom w:val="single" w:color="auto" w:sz="4" w:space="0"/>
              <w:right w:val="single" w:color="auto" w:sz="4" w:space="0"/>
            </w:tcBorders>
          </w:tcPr>
          <w:p>
            <w:pPr>
              <w:pStyle w:val="75"/>
              <w:rPr>
                <w:szCs w:val="22"/>
                <w:lang w:eastAsia="en-US"/>
              </w:rPr>
            </w:pPr>
            <w:r>
              <w:rPr>
                <w:szCs w:val="22"/>
              </w:rPr>
              <w:t>This field is mandatory present if this inter-frequency operates with shared spectrum channel access. Otherwise, it is absent, Need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iCs/>
                <w:lang w:eastAsia="zh-CN"/>
              </w:rPr>
            </w:pPr>
            <w:r>
              <w:rPr>
                <w:i/>
                <w:iCs/>
              </w:rPr>
              <w:t>SharedSpectrum2</w:t>
            </w:r>
          </w:p>
        </w:tc>
        <w:tc>
          <w:tcPr>
            <w:tcW w:w="10146" w:type="dxa"/>
            <w:tcBorders>
              <w:top w:val="single" w:color="auto" w:sz="4" w:space="0"/>
              <w:left w:val="single" w:color="auto" w:sz="4" w:space="0"/>
              <w:bottom w:val="single" w:color="auto" w:sz="4" w:space="0"/>
              <w:right w:val="single" w:color="auto" w:sz="4" w:space="0"/>
            </w:tcBorders>
          </w:tcPr>
          <w:p>
            <w:pPr>
              <w:pStyle w:val="75"/>
              <w:rPr>
                <w:szCs w:val="22"/>
              </w:rPr>
            </w:pPr>
            <w:r>
              <w:rPr>
                <w:szCs w:val="22"/>
              </w:rPr>
              <w:t>The field is optional present, Need R, if this inter-frequency or neighbor cell operates with shared spectrum channel access. Otherwise, it is absent, Need R.</w:t>
            </w:r>
          </w:p>
        </w:tc>
      </w:tr>
    </w:tbl>
    <w:p>
      <w:pPr>
        <w:rPr>
          <w:rFonts w:eastAsiaTheme="minorEastAsia"/>
        </w:rPr>
      </w:pPr>
    </w:p>
    <w:p>
      <w:pPr>
        <w:rPr>
          <w:rFonts w:eastAsiaTheme="minorEastAsia"/>
        </w:rPr>
      </w:pPr>
      <w:r>
        <w:rPr>
          <w:rFonts w:hint="eastAsia" w:eastAsia="等线"/>
          <w:i/>
          <w:highlight w:val="yellow"/>
          <w:lang w:eastAsia="zh-CN"/>
        </w:rPr>
        <w:t>&lt;</w:t>
      </w:r>
      <w:r>
        <w:rPr>
          <w:rFonts w:eastAsia="等线"/>
          <w:i/>
          <w:highlight w:val="yellow"/>
          <w:lang w:eastAsia="zh-CN"/>
        </w:rPr>
        <w:t>Next modification&gt;</w:t>
      </w:r>
    </w:p>
    <w:p>
      <w:pPr>
        <w:rPr>
          <w:rFonts w:eastAsiaTheme="minorEastAsia"/>
        </w:rPr>
      </w:pPr>
    </w:p>
    <w:p>
      <w:pPr>
        <w:pStyle w:val="5"/>
        <w:rPr>
          <w:lang w:eastAsia="zh-CN"/>
        </w:rPr>
      </w:pPr>
      <w:bookmarkStart w:id="33" w:name="_Toc60777152"/>
      <w:bookmarkStart w:id="34" w:name="_Toc90651024"/>
      <w:r>
        <w:t>–</w:t>
      </w:r>
      <w:r>
        <w:tab/>
      </w:r>
      <w:r>
        <w:rPr>
          <w:i/>
          <w:iCs/>
        </w:rPr>
        <w:t>SIB</w:t>
      </w:r>
      <w:r>
        <w:rPr>
          <w:i/>
          <w:iCs/>
          <w:lang w:eastAsia="zh-CN"/>
        </w:rPr>
        <w:t>13</w:t>
      </w:r>
      <w:bookmarkEnd w:id="33"/>
      <w:bookmarkEnd w:id="34"/>
    </w:p>
    <w:p>
      <w:pPr>
        <w:rPr>
          <w:rFonts w:eastAsia="Yu Mincho"/>
          <w:iCs/>
        </w:rPr>
      </w:pPr>
      <w:r>
        <w:t xml:space="preserve">SIB13 </w:t>
      </w:r>
      <w:r>
        <w:rPr>
          <w:lang w:eastAsia="zh-CN"/>
        </w:rPr>
        <w:t>contains configurations of V2X sidelink communication defined in TS 36.331 [10]</w:t>
      </w:r>
      <w:r>
        <w:t>.</w:t>
      </w:r>
    </w:p>
    <w:p>
      <w:pPr>
        <w:pStyle w:val="89"/>
        <w:rPr>
          <w:i/>
        </w:rPr>
      </w:pPr>
      <w:r>
        <w:rPr>
          <w:i/>
        </w:rPr>
        <w:t xml:space="preserve">SIB13 </w:t>
      </w:r>
      <w:r>
        <w:t>information element</w:t>
      </w:r>
    </w:p>
    <w:p>
      <w:pPr>
        <w:pStyle w:val="72"/>
      </w:pPr>
      <w:r>
        <w:t>-- ASN1START</w:t>
      </w:r>
    </w:p>
    <w:p>
      <w:pPr>
        <w:pStyle w:val="72"/>
      </w:pPr>
      <w:r>
        <w:t>-- TAG-SIB13-START</w:t>
      </w:r>
    </w:p>
    <w:p>
      <w:pPr>
        <w:pStyle w:val="72"/>
      </w:pPr>
    </w:p>
    <w:p>
      <w:pPr>
        <w:pStyle w:val="72"/>
      </w:pPr>
      <w:r>
        <w:t>SIB13</w:t>
      </w:r>
      <w:r>
        <w:rPr>
          <w:rFonts w:eastAsia="等线"/>
        </w:rPr>
        <w:t>-</w:t>
      </w:r>
      <w:r>
        <w:t>r16 ::=                       SEQUENCE {</w:t>
      </w:r>
    </w:p>
    <w:p>
      <w:pPr>
        <w:pStyle w:val="72"/>
      </w:pPr>
      <w:r>
        <w:t xml:space="preserve">    sl-V2X-ConfigCommon-r16             OCTET STRING,</w:t>
      </w:r>
    </w:p>
    <w:p>
      <w:pPr>
        <w:pStyle w:val="72"/>
      </w:pPr>
      <w:r>
        <w:t xml:space="preserve">    dummy                               OCTET STRING,</w:t>
      </w:r>
    </w:p>
    <w:p>
      <w:pPr>
        <w:pStyle w:val="72"/>
      </w:pPr>
      <w:r>
        <w:t xml:space="preserve">    tdd-Config-r16                      OCTET STRING,</w:t>
      </w:r>
    </w:p>
    <w:p>
      <w:pPr>
        <w:pStyle w:val="72"/>
      </w:pPr>
      <w:r>
        <w:t xml:space="preserve">    lateNonCriticalExtension            OCTET STRING                          OPTIONAL,</w:t>
      </w:r>
    </w:p>
    <w:p>
      <w:pPr>
        <w:pStyle w:val="72"/>
      </w:pPr>
      <w:r>
        <w:t xml:space="preserve">    ...</w:t>
      </w:r>
    </w:p>
    <w:p>
      <w:pPr>
        <w:pStyle w:val="72"/>
      </w:pPr>
      <w:r>
        <w:t>}</w:t>
      </w:r>
    </w:p>
    <w:p>
      <w:pPr>
        <w:pStyle w:val="72"/>
      </w:pPr>
    </w:p>
    <w:p>
      <w:pPr>
        <w:pStyle w:val="72"/>
      </w:pPr>
      <w:r>
        <w:t>-- TAG-SIB13-STOP</w:t>
      </w:r>
    </w:p>
    <w:p>
      <w:pPr>
        <w:pStyle w:val="72"/>
      </w:pPr>
      <w:r>
        <w:t>-- ASN1STOP</w:t>
      </w:r>
    </w:p>
    <w:p>
      <w:pPr>
        <w:rPr>
          <w:iCs/>
        </w:rPr>
      </w:pPr>
    </w:p>
    <w:tbl>
      <w:tblPr>
        <w:tblStyle w:val="46"/>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7"/>
              <w:rPr>
                <w:lang w:eastAsia="en-GB"/>
              </w:rPr>
            </w:pPr>
            <w:r>
              <w:rPr>
                <w:bCs/>
                <w:i/>
                <w:lang w:eastAsia="sv-SE"/>
              </w:rPr>
              <w:t>SIB13</w:t>
            </w:r>
            <w:r>
              <w:rPr>
                <w:i/>
                <w:lang w:eastAsia="en-GB"/>
              </w:rPr>
              <w:t xml:space="preserve">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5"/>
              <w:rPr>
                <w:rFonts w:eastAsiaTheme="minorEastAsia"/>
                <w:b/>
                <w:bCs/>
                <w:i/>
                <w:iCs/>
                <w:lang w:eastAsia="zh-CN"/>
              </w:rPr>
            </w:pPr>
            <w:r>
              <w:rPr>
                <w:rFonts w:eastAsiaTheme="minorEastAsia"/>
                <w:b/>
                <w:bCs/>
                <w:i/>
                <w:iCs/>
                <w:lang w:eastAsia="zh-CN"/>
              </w:rPr>
              <w:t>dummy</w:t>
            </w:r>
          </w:p>
          <w:p>
            <w:pPr>
              <w:pStyle w:val="75"/>
              <w:rPr>
                <w:lang w:eastAsia="sv-SE"/>
              </w:rPr>
            </w:pPr>
            <w:r>
              <w:rPr>
                <w:lang w:eastAsia="sv-SE"/>
              </w:rPr>
              <w:t>This field is not used in the specification and the UE ignores the received value.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5" w:type="dxa"/>
            <w:tcBorders>
              <w:top w:val="single" w:color="808080" w:sz="4" w:space="0"/>
              <w:left w:val="single" w:color="808080" w:sz="4" w:space="0"/>
              <w:bottom w:val="single" w:color="808080" w:sz="4" w:space="0"/>
              <w:right w:val="single" w:color="808080" w:sz="4" w:space="0"/>
            </w:tcBorders>
          </w:tcPr>
          <w:p>
            <w:pPr>
              <w:pStyle w:val="75"/>
              <w:rPr>
                <w:b/>
                <w:bCs/>
                <w:i/>
                <w:iCs/>
                <w:lang w:eastAsia="zh-CN"/>
              </w:rPr>
            </w:pPr>
            <w:r>
              <w:rPr>
                <w:b/>
                <w:bCs/>
                <w:i/>
                <w:iCs/>
                <w:lang w:eastAsia="zh-CN"/>
              </w:rPr>
              <w:t>sl-V2X-ConfigCommon</w:t>
            </w:r>
          </w:p>
          <w:p>
            <w:pPr>
              <w:pStyle w:val="75"/>
              <w:rPr>
                <w:lang w:eastAsia="en-GB"/>
              </w:rPr>
            </w:pPr>
            <w:r>
              <w:rPr>
                <w:lang w:eastAsia="sv-SE"/>
              </w:rPr>
              <w:t xml:space="preserve">This field includes the </w:t>
            </w:r>
            <w:r>
              <w:rPr>
                <w:lang w:eastAsia="en-GB"/>
              </w:rPr>
              <w:t xml:space="preserve">E-UTRA </w:t>
            </w:r>
            <w:r>
              <w:rPr>
                <w:i/>
                <w:iCs/>
                <w:lang w:eastAsia="en-GB"/>
              </w:rPr>
              <w:t>SystemInformationBlockType21</w:t>
            </w:r>
            <w:r>
              <w:rPr>
                <w:lang w:eastAsia="en-GB"/>
              </w:rPr>
              <w:t xml:space="preserve"> message as specified in TS 36.331 [10].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60" w:hRule="atLeast"/>
        </w:trPr>
        <w:tc>
          <w:tcPr>
            <w:tcW w:w="14205" w:type="dxa"/>
            <w:tcBorders>
              <w:top w:val="single" w:color="808080" w:sz="4" w:space="0"/>
              <w:left w:val="single" w:color="808080" w:sz="4" w:space="0"/>
              <w:bottom w:val="single" w:color="808080" w:sz="4" w:space="0"/>
              <w:right w:val="single" w:color="808080" w:sz="4" w:space="0"/>
            </w:tcBorders>
          </w:tcPr>
          <w:p>
            <w:pPr>
              <w:pStyle w:val="75"/>
              <w:rPr>
                <w:b/>
                <w:bCs/>
                <w:i/>
                <w:iCs/>
                <w:lang w:eastAsia="sv-SE"/>
              </w:rPr>
            </w:pPr>
            <w:r>
              <w:rPr>
                <w:b/>
                <w:bCs/>
                <w:i/>
                <w:iCs/>
                <w:lang w:eastAsia="sv-SE"/>
              </w:rPr>
              <w:t>tdd-Config</w:t>
            </w:r>
          </w:p>
          <w:p>
            <w:pPr>
              <w:pStyle w:val="75"/>
              <w:rPr>
                <w:lang w:eastAsia="zh-CN"/>
              </w:rPr>
            </w:pPr>
            <w:r>
              <w:rPr>
                <w:lang w:eastAsia="sv-SE"/>
              </w:rPr>
              <w:t xml:space="preserve">This field includes the </w:t>
            </w:r>
            <w:r>
              <w:rPr>
                <w:i/>
                <w:iCs/>
                <w:lang w:eastAsia="sv-SE"/>
              </w:rPr>
              <w:t>tdd-Config</w:t>
            </w:r>
            <w:r>
              <w:rPr>
                <w:lang w:eastAsia="sv-SE"/>
              </w:rPr>
              <w:t xml:space="preserve"> in </w:t>
            </w:r>
            <w:r>
              <w:rPr>
                <w:lang w:eastAsia="en-GB"/>
              </w:rPr>
              <w:t xml:space="preserve">E-UTRA </w:t>
            </w:r>
            <w:r>
              <w:rPr>
                <w:i/>
                <w:iCs/>
                <w:lang w:eastAsia="en-GB"/>
              </w:rPr>
              <w:t>SystemInformationBlockType1</w:t>
            </w:r>
            <w:r>
              <w:rPr>
                <w:lang w:eastAsia="en-GB"/>
              </w:rPr>
              <w:t xml:space="preserve"> message as specified in TS 36.331 [10].</w:t>
            </w:r>
          </w:p>
        </w:tc>
      </w:tr>
    </w:tbl>
    <w:p>
      <w:pPr>
        <w:rPr>
          <w:rFonts w:eastAsia="Yu Mincho"/>
        </w:rPr>
      </w:pPr>
    </w:p>
    <w:p>
      <w:pPr>
        <w:pStyle w:val="5"/>
        <w:rPr>
          <w:lang w:eastAsia="zh-CN"/>
        </w:rPr>
      </w:pPr>
      <w:bookmarkStart w:id="35" w:name="_Toc60777153"/>
      <w:bookmarkStart w:id="36" w:name="_Toc90651025"/>
      <w:r>
        <w:t>–</w:t>
      </w:r>
      <w:r>
        <w:tab/>
      </w:r>
      <w:r>
        <w:rPr>
          <w:i/>
          <w:iCs/>
        </w:rPr>
        <w:t>SIB</w:t>
      </w:r>
      <w:r>
        <w:rPr>
          <w:i/>
          <w:iCs/>
          <w:lang w:eastAsia="zh-CN"/>
        </w:rPr>
        <w:t>14</w:t>
      </w:r>
      <w:bookmarkEnd w:id="35"/>
      <w:bookmarkEnd w:id="36"/>
    </w:p>
    <w:p>
      <w:pPr>
        <w:rPr>
          <w:rFonts w:eastAsia="Yu Mincho"/>
          <w:iCs/>
        </w:rPr>
      </w:pPr>
      <w:r>
        <w:t xml:space="preserve">SIB14 </w:t>
      </w:r>
      <w:r>
        <w:rPr>
          <w:lang w:eastAsia="zh-CN"/>
        </w:rPr>
        <w:t xml:space="preserve">contains configurations of V2X sidelink communication defined in TS 36.331 [10], which can be used jointly with that included in </w:t>
      </w:r>
      <w:r>
        <w:rPr>
          <w:i/>
          <w:lang w:eastAsia="zh-CN"/>
        </w:rPr>
        <w:t>SIB13</w:t>
      </w:r>
      <w:r>
        <w:t>.</w:t>
      </w:r>
    </w:p>
    <w:p>
      <w:pPr>
        <w:pStyle w:val="89"/>
        <w:rPr>
          <w:i/>
        </w:rPr>
      </w:pPr>
      <w:r>
        <w:rPr>
          <w:i/>
        </w:rPr>
        <w:t xml:space="preserve">SIB14 </w:t>
      </w:r>
      <w:r>
        <w:t>information element</w:t>
      </w:r>
    </w:p>
    <w:p>
      <w:pPr>
        <w:pStyle w:val="72"/>
      </w:pPr>
      <w:r>
        <w:t>-- ASN1START</w:t>
      </w:r>
    </w:p>
    <w:p>
      <w:pPr>
        <w:pStyle w:val="72"/>
      </w:pPr>
      <w:r>
        <w:t>-- TAG-SIB14-START</w:t>
      </w:r>
    </w:p>
    <w:p>
      <w:pPr>
        <w:pStyle w:val="72"/>
      </w:pPr>
    </w:p>
    <w:p>
      <w:pPr>
        <w:pStyle w:val="72"/>
      </w:pPr>
      <w:r>
        <w:t>SIB14</w:t>
      </w:r>
      <w:r>
        <w:rPr>
          <w:rFonts w:eastAsia="等线"/>
        </w:rPr>
        <w:t>-</w:t>
      </w:r>
      <w:r>
        <w:t>r16 ::=                      SEQUENCE {</w:t>
      </w:r>
    </w:p>
    <w:p>
      <w:pPr>
        <w:pStyle w:val="72"/>
      </w:pPr>
      <w:r>
        <w:t xml:space="preserve">    sl-V2X-ConfigCommonExt-r16         OCTET STRING,</w:t>
      </w:r>
    </w:p>
    <w:p>
      <w:pPr>
        <w:pStyle w:val="72"/>
      </w:pPr>
      <w:r>
        <w:t xml:space="preserve">    lateNonCriticalExtension           OCTET STRING                          OPTIONAL,</w:t>
      </w:r>
    </w:p>
    <w:p>
      <w:pPr>
        <w:pStyle w:val="72"/>
      </w:pPr>
      <w:r>
        <w:t xml:space="preserve">    ...</w:t>
      </w:r>
    </w:p>
    <w:p>
      <w:pPr>
        <w:pStyle w:val="72"/>
      </w:pPr>
      <w:r>
        <w:t>}</w:t>
      </w:r>
    </w:p>
    <w:p>
      <w:pPr>
        <w:pStyle w:val="72"/>
      </w:pPr>
    </w:p>
    <w:p>
      <w:pPr>
        <w:pStyle w:val="72"/>
      </w:pPr>
      <w:r>
        <w:t>-- TAG-SIB14-STOP</w:t>
      </w:r>
    </w:p>
    <w:p>
      <w:pPr>
        <w:pStyle w:val="72"/>
      </w:pPr>
      <w:r>
        <w:t>-- ASN1STOP</w:t>
      </w:r>
    </w:p>
    <w:p>
      <w:pPr>
        <w:rPr>
          <w:iCs/>
        </w:rPr>
      </w:pPr>
    </w:p>
    <w:tbl>
      <w:tblPr>
        <w:tblStyle w:val="46"/>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4" w:type="dxa"/>
            <w:tcBorders>
              <w:top w:val="single" w:color="808080" w:sz="4" w:space="0"/>
              <w:left w:val="single" w:color="808080" w:sz="4" w:space="0"/>
              <w:bottom w:val="single" w:color="808080" w:sz="4" w:space="0"/>
              <w:right w:val="single" w:color="808080" w:sz="4" w:space="0"/>
            </w:tcBorders>
          </w:tcPr>
          <w:p>
            <w:pPr>
              <w:pStyle w:val="77"/>
              <w:rPr>
                <w:lang w:eastAsia="en-GB"/>
              </w:rPr>
            </w:pPr>
            <w:r>
              <w:rPr>
                <w:bCs/>
                <w:i/>
                <w:lang w:eastAsia="sv-SE"/>
              </w:rPr>
              <w:t>SIB14</w:t>
            </w:r>
            <w:r>
              <w:rPr>
                <w:i/>
                <w:lang w:eastAsia="en-GB"/>
              </w:rPr>
              <w:t xml:space="preserve">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4" w:type="dxa"/>
            <w:tcBorders>
              <w:top w:val="single" w:color="808080" w:sz="4" w:space="0"/>
              <w:left w:val="single" w:color="808080" w:sz="4" w:space="0"/>
              <w:bottom w:val="single" w:color="808080" w:sz="4" w:space="0"/>
              <w:right w:val="single" w:color="808080" w:sz="4" w:space="0"/>
            </w:tcBorders>
          </w:tcPr>
          <w:p>
            <w:pPr>
              <w:pStyle w:val="75"/>
              <w:rPr>
                <w:b/>
                <w:bCs/>
                <w:i/>
                <w:iCs/>
                <w:lang w:eastAsia="zh-CN"/>
              </w:rPr>
            </w:pPr>
            <w:r>
              <w:rPr>
                <w:b/>
                <w:bCs/>
                <w:i/>
                <w:iCs/>
                <w:lang w:eastAsia="zh-CN"/>
              </w:rPr>
              <w:t>sl-V2X-ConfigCommonExt</w:t>
            </w:r>
          </w:p>
          <w:p>
            <w:pPr>
              <w:pStyle w:val="75"/>
              <w:rPr>
                <w:bCs/>
                <w:lang w:eastAsia="en-GB"/>
              </w:rPr>
            </w:pPr>
            <w:r>
              <w:rPr>
                <w:lang w:eastAsia="sv-SE"/>
              </w:rPr>
              <w:t xml:space="preserve">This field includes the </w:t>
            </w:r>
            <w:r>
              <w:rPr>
                <w:bCs/>
                <w:lang w:eastAsia="en-GB"/>
              </w:rPr>
              <w:t xml:space="preserve">E-UTRA </w:t>
            </w:r>
            <w:r>
              <w:rPr>
                <w:bCs/>
                <w:i/>
                <w:iCs/>
                <w:lang w:eastAsia="en-GB"/>
              </w:rPr>
              <w:t>SystemInformationBlockType26</w:t>
            </w:r>
            <w:r>
              <w:rPr>
                <w:bCs/>
                <w:lang w:eastAsia="en-GB"/>
              </w:rPr>
              <w:t xml:space="preserve"> message as specified in TS 36.331 [10].</w:t>
            </w:r>
          </w:p>
        </w:tc>
      </w:tr>
    </w:tbl>
    <w:p/>
    <w:p>
      <w:pPr>
        <w:pStyle w:val="5"/>
        <w:rPr>
          <w:ins w:id="42" w:author="Rapp_117-e_1" w:date="2022-02-28T11:46:00Z"/>
          <w:lang w:eastAsia="zh-CN"/>
        </w:rPr>
      </w:pPr>
      <w:ins w:id="43" w:author="Rapp_117-e_1" w:date="2022-02-28T11:46:00Z">
        <w:commentRangeStart w:id="2"/>
        <w:r>
          <w:rPr/>
          <w:t>–</w:t>
        </w:r>
      </w:ins>
      <w:ins w:id="44" w:author="Rapp_117-e_1" w:date="2022-02-28T11:46:00Z">
        <w:r>
          <w:rPr/>
          <w:tab/>
        </w:r>
      </w:ins>
      <w:ins w:id="45" w:author="Rapp_117-e_1" w:date="2022-02-28T11:46:00Z">
        <w:r>
          <w:rPr>
            <w:i/>
            <w:iCs/>
          </w:rPr>
          <w:t>SIBXX</w:t>
        </w:r>
      </w:ins>
    </w:p>
    <w:p>
      <w:pPr>
        <w:rPr>
          <w:ins w:id="46" w:author="Rapp_117-e_1" w:date="2022-02-28T11:46:00Z"/>
          <w:rFonts w:eastAsia="Yu Mincho"/>
          <w:iCs/>
        </w:rPr>
      </w:pPr>
      <w:ins w:id="47" w:author="Rapp_117-e_1" w:date="2022-02-28T11:46:00Z">
        <w:r>
          <w:rPr/>
          <w:t xml:space="preserve">SIBXX </w:t>
        </w:r>
      </w:ins>
      <w:ins w:id="48" w:author="Rapp_117-e_1" w:date="2022-02-28T11:46:00Z">
        <w:r>
          <w:rPr>
            <w:lang w:eastAsia="zh-CN"/>
          </w:rPr>
          <w:t>contains configurations of slice specific cell reselection information.</w:t>
        </w:r>
      </w:ins>
    </w:p>
    <w:p>
      <w:pPr>
        <w:pStyle w:val="89"/>
        <w:rPr>
          <w:ins w:id="49" w:author="Rapp_117-e_1" w:date="2022-02-28T11:46:00Z"/>
          <w:i/>
        </w:rPr>
      </w:pPr>
      <w:ins w:id="50" w:author="Rapp_117-e_1" w:date="2022-02-28T11:46:00Z">
        <w:r>
          <w:rPr>
            <w:i/>
          </w:rPr>
          <w:t xml:space="preserve">SIBXX </w:t>
        </w:r>
      </w:ins>
      <w:ins w:id="51" w:author="Rapp_117-e_1" w:date="2022-02-28T11:46:00Z">
        <w:r>
          <w:rPr/>
          <w:t>information element</w:t>
        </w:r>
      </w:ins>
    </w:p>
    <w:p>
      <w:pPr>
        <w:pStyle w:val="72"/>
        <w:rPr>
          <w:ins w:id="52" w:author="Rapp_117-e_1" w:date="2022-02-28T11:46:00Z"/>
        </w:rPr>
      </w:pPr>
      <w:ins w:id="53" w:author="Rapp_117-e_1" w:date="2022-02-28T11:46:00Z">
        <w:r>
          <w:rPr/>
          <w:t>-- ASN1START</w:t>
        </w:r>
      </w:ins>
    </w:p>
    <w:p>
      <w:pPr>
        <w:pStyle w:val="72"/>
        <w:rPr>
          <w:ins w:id="54" w:author="Rapp_117-e_1" w:date="2022-02-28T11:46:00Z"/>
        </w:rPr>
      </w:pPr>
      <w:ins w:id="55" w:author="Rapp_117-e_1" w:date="2022-02-28T11:46:00Z">
        <w:r>
          <w:rPr/>
          <w:t>-- TAG-SIBXX-START</w:t>
        </w:r>
      </w:ins>
    </w:p>
    <w:p>
      <w:pPr>
        <w:pStyle w:val="72"/>
        <w:rPr>
          <w:ins w:id="56" w:author="Rapp_117-e_1" w:date="2022-02-28T11:46:00Z"/>
        </w:rPr>
      </w:pPr>
    </w:p>
    <w:p>
      <w:pPr>
        <w:pStyle w:val="72"/>
        <w:rPr>
          <w:ins w:id="57" w:author="Rapp_117-e_1" w:date="2022-02-28T11:46:00Z"/>
        </w:rPr>
      </w:pPr>
      <w:ins w:id="58" w:author="Rapp_117-e_1" w:date="2022-02-28T11:46:00Z">
        <w:r>
          <w:rPr/>
          <w:t>SIBXX</w:t>
        </w:r>
      </w:ins>
      <w:ins w:id="59" w:author="Rapp_117-e_1" w:date="2022-02-28T11:46:00Z">
        <w:r>
          <w:rPr>
            <w:rFonts w:eastAsia="等线"/>
          </w:rPr>
          <w:t>-</w:t>
        </w:r>
      </w:ins>
      <w:ins w:id="60" w:author="Rapp_117-e_1" w:date="2022-02-28T11:46:00Z">
        <w:r>
          <w:rPr/>
          <w:t>r17 ::=                      SEQUENCE {</w:t>
        </w:r>
      </w:ins>
    </w:p>
    <w:p>
      <w:pPr>
        <w:pStyle w:val="72"/>
        <w:rPr>
          <w:ins w:id="61" w:author="Rapp_117-e_1" w:date="2022-02-28T11:46:00Z"/>
        </w:rPr>
      </w:pPr>
      <w:ins w:id="62" w:author="Rapp_117-e_1" w:date="2022-02-28T11:46:00Z">
        <w:r>
          <w:rPr/>
          <w:t xml:space="preserve">    </w:t>
        </w:r>
      </w:ins>
      <w:ins w:id="63" w:author="Rapp_117-e_1" w:date="2022-02-28T15:39:00Z">
        <w:r>
          <w:rPr/>
          <w:t xml:space="preserve">freqPriorityListNRForSlicing </w:t>
        </w:r>
      </w:ins>
      <w:ins w:id="64" w:author="Rapp_117-e_1" w:date="2022-02-28T11:46:00Z">
        <w:r>
          <w:rPr/>
          <w:t>-r17</w:t>
        </w:r>
      </w:ins>
      <w:ins w:id="65" w:author="Rapp_117-e_1" w:date="2022-02-28T11:46:00Z">
        <w:r>
          <w:rPr/>
          <w:tab/>
        </w:r>
      </w:ins>
      <w:ins w:id="66" w:author="Rapp_117-e_1" w:date="2022-02-28T11:46:00Z">
        <w:r>
          <w:rPr/>
          <w:tab/>
        </w:r>
      </w:ins>
      <w:ins w:id="67" w:author="Rapp_117-e_1" w:date="2022-02-28T11:46:00Z">
        <w:r>
          <w:rPr/>
          <w:tab/>
        </w:r>
      </w:ins>
      <w:ins w:id="68" w:author="Rapp_117-e_1" w:date="2022-02-28T11:46:00Z">
        <w:r>
          <w:rPr/>
          <w:tab/>
        </w:r>
      </w:ins>
      <w:ins w:id="69" w:author="Rapp_117-e_1" w:date="2022-02-28T11:46:00Z">
        <w:r>
          <w:rPr/>
          <w:tab/>
        </w:r>
      </w:ins>
      <w:ins w:id="70" w:author="Rapp_117-e_1" w:date="2022-02-28T11:46:00Z">
        <w:r>
          <w:rPr/>
          <w:tab/>
        </w:r>
      </w:ins>
      <w:ins w:id="71" w:author="Rapp_117-e_1" w:date="2022-02-28T11:46:00Z">
        <w:r>
          <w:rPr/>
          <w:tab/>
        </w:r>
      </w:ins>
      <w:ins w:id="72" w:author="Rapp_117-e_1" w:date="2022-02-28T11:46:00Z">
        <w:r>
          <w:rPr/>
          <w:tab/>
        </w:r>
      </w:ins>
      <w:ins w:id="73" w:author="Rapp_117-e_1" w:date="2022-02-28T15:39:00Z">
        <w:r>
          <w:rPr/>
          <w:t>FreqPriorityListNRForSlicing</w:t>
        </w:r>
      </w:ins>
      <w:ins w:id="74" w:author="Rapp_117-e_1" w:date="2022-02-28T11:46:00Z">
        <w:r>
          <w:rPr/>
          <w:t>-r17</w:t>
        </w:r>
      </w:ins>
      <w:ins w:id="75" w:author="Rapp_117-e_1" w:date="2022-02-28T11:46:00Z">
        <w:r>
          <w:rPr/>
          <w:tab/>
        </w:r>
      </w:ins>
      <w:ins w:id="76" w:author="Rapp_117-e_1" w:date="2022-02-28T11:46:00Z">
        <w:r>
          <w:rPr/>
          <w:tab/>
        </w:r>
      </w:ins>
      <w:ins w:id="77" w:author="Rapp_117-e_1" w:date="2022-02-28T11:46:00Z">
        <w:r>
          <w:rPr/>
          <w:tab/>
        </w:r>
      </w:ins>
      <w:ins w:id="78" w:author="Rapp_117-e_1" w:date="2022-02-28T11:46:00Z">
        <w:r>
          <w:rPr/>
          <w:tab/>
        </w:r>
      </w:ins>
      <w:ins w:id="79" w:author="Rapp_117-e_1" w:date="2022-02-28T11:46:00Z">
        <w:r>
          <w:rPr/>
          <w:t>OPTIONAL,</w:t>
        </w:r>
      </w:ins>
    </w:p>
    <w:p>
      <w:pPr>
        <w:pStyle w:val="72"/>
        <w:rPr>
          <w:ins w:id="80" w:author="Rapp_117-e_1" w:date="2022-02-28T11:46:00Z"/>
        </w:rPr>
      </w:pPr>
      <w:ins w:id="81" w:author="Rapp_117-e_1" w:date="2022-02-28T11:46:00Z">
        <w:r>
          <w:rPr/>
          <w:t xml:space="preserve">    lateNonCriticalExtension           OCTET STRING                          OPTIONAL,</w:t>
        </w:r>
      </w:ins>
    </w:p>
    <w:p>
      <w:pPr>
        <w:pStyle w:val="72"/>
        <w:rPr>
          <w:ins w:id="82" w:author="Rapp_117-e_1" w:date="2022-02-28T11:46:00Z"/>
        </w:rPr>
      </w:pPr>
      <w:ins w:id="83" w:author="Rapp_117-e_1" w:date="2022-02-28T11:46:00Z">
        <w:r>
          <w:rPr/>
          <w:t xml:space="preserve">    ...</w:t>
        </w:r>
      </w:ins>
    </w:p>
    <w:p>
      <w:pPr>
        <w:pStyle w:val="72"/>
        <w:rPr>
          <w:ins w:id="84" w:author="Rapp_117-e_1" w:date="2022-02-28T11:46:00Z"/>
        </w:rPr>
      </w:pPr>
      <w:ins w:id="85" w:author="Rapp_117-e_1" w:date="2022-02-28T11:46:00Z">
        <w:r>
          <w:rPr/>
          <w:t>}</w:t>
        </w:r>
      </w:ins>
    </w:p>
    <w:p>
      <w:pPr>
        <w:pStyle w:val="72"/>
        <w:rPr>
          <w:ins w:id="86" w:author="Rapp_117-e_1" w:date="2022-02-28T11:46:00Z"/>
        </w:rPr>
      </w:pPr>
    </w:p>
    <w:p>
      <w:pPr>
        <w:pStyle w:val="72"/>
        <w:rPr>
          <w:ins w:id="87" w:author="Rapp_117-e_1" w:date="2022-02-28T11:46:00Z"/>
        </w:rPr>
      </w:pPr>
      <w:ins w:id="88" w:author="Rapp_117-e_1" w:date="2022-02-28T11:46:00Z">
        <w:r>
          <w:rPr/>
          <w:t>-- TAG-SIBXX-STOP</w:t>
        </w:r>
      </w:ins>
    </w:p>
    <w:p>
      <w:pPr>
        <w:pStyle w:val="72"/>
        <w:rPr>
          <w:ins w:id="89" w:author="Rapp_117-e_1" w:date="2022-02-28T11:46:00Z"/>
        </w:rPr>
      </w:pPr>
      <w:ins w:id="90" w:author="Rapp_117-e_1" w:date="2022-02-28T11:46:00Z">
        <w:r>
          <w:rPr/>
          <w:t>-- ASN1STOP</w:t>
        </w:r>
      </w:ins>
    </w:p>
    <w:p>
      <w:pPr>
        <w:rPr>
          <w:ins w:id="91" w:author="Rapp_117-e_1" w:date="2022-02-28T11:46:00Z"/>
          <w:iCs/>
        </w:rPr>
      </w:pPr>
    </w:p>
    <w:tbl>
      <w:tblPr>
        <w:tblStyle w:val="46"/>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ins w:id="92" w:author="Rapp_117-e_1" w:date="2022-02-28T11:46:00Z"/>
        </w:trPr>
        <w:tc>
          <w:tcPr>
            <w:tcW w:w="14204" w:type="dxa"/>
            <w:tcBorders>
              <w:top w:val="single" w:color="808080" w:sz="4" w:space="0"/>
              <w:left w:val="single" w:color="808080" w:sz="4" w:space="0"/>
              <w:bottom w:val="single" w:color="808080" w:sz="4" w:space="0"/>
              <w:right w:val="single" w:color="808080" w:sz="4" w:space="0"/>
            </w:tcBorders>
          </w:tcPr>
          <w:p>
            <w:pPr>
              <w:pStyle w:val="77"/>
              <w:rPr>
                <w:ins w:id="93" w:author="Rapp_117-e_1" w:date="2022-02-28T11:46:00Z"/>
                <w:lang w:eastAsia="en-GB"/>
              </w:rPr>
            </w:pPr>
            <w:ins w:id="94" w:author="Rapp_117-e_1" w:date="2022-02-28T11:46:00Z">
              <w:r>
                <w:rPr>
                  <w:bCs/>
                  <w:i/>
                  <w:lang w:eastAsia="sv-SE"/>
                </w:rPr>
                <w:t>SIBXX</w:t>
              </w:r>
            </w:ins>
            <w:ins w:id="95" w:author="Rapp_117-e_1" w:date="2022-02-28T11:46:00Z">
              <w:r>
                <w:rPr>
                  <w:i/>
                  <w:lang w:eastAsia="en-GB"/>
                </w:rPr>
                <w:t xml:space="preserve"> </w:t>
              </w:r>
            </w:ins>
            <w:ins w:id="96" w:author="Rapp_117-e_1" w:date="2022-02-28T11:46:00Z">
              <w:r>
                <w:rPr>
                  <w:lang w:eastAsia="en-GB"/>
                </w:rPr>
                <w:t>field descriptions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97" w:author="Rapp_117-e_1" w:date="2022-02-28T11:46:00Z"/>
        </w:trPr>
        <w:tc>
          <w:tcPr>
            <w:tcW w:w="14204" w:type="dxa"/>
            <w:tcBorders>
              <w:top w:val="single" w:color="808080" w:sz="4" w:space="0"/>
              <w:left w:val="single" w:color="808080" w:sz="4" w:space="0"/>
              <w:bottom w:val="single" w:color="808080" w:sz="4" w:space="0"/>
              <w:right w:val="single" w:color="808080" w:sz="4" w:space="0"/>
            </w:tcBorders>
          </w:tcPr>
          <w:p>
            <w:pPr>
              <w:pStyle w:val="75"/>
              <w:rPr>
                <w:ins w:id="98" w:author="Rapp_117-e_1" w:date="2022-02-28T11:46:00Z"/>
                <w:b/>
                <w:bCs/>
                <w:i/>
                <w:iCs/>
                <w:lang w:eastAsia="zh-CN"/>
              </w:rPr>
            </w:pPr>
            <w:ins w:id="99" w:author="Rapp_117-e_1" w:date="2022-03-01T22:32:00Z">
              <w:r>
                <w:rPr>
                  <w:b/>
                  <w:bCs/>
                  <w:i/>
                  <w:iCs/>
                  <w:lang w:eastAsia="zh-CN"/>
                </w:rPr>
                <w:t>freqPriorityListNRForSlicing</w:t>
              </w:r>
            </w:ins>
          </w:p>
          <w:p>
            <w:pPr>
              <w:pStyle w:val="75"/>
              <w:rPr>
                <w:ins w:id="100" w:author="Rapp_117-e_1" w:date="2022-02-28T11:46:00Z"/>
                <w:bCs/>
                <w:lang w:eastAsia="en-GB"/>
              </w:rPr>
            </w:pPr>
            <w:ins w:id="101" w:author="Rapp_117-e_1" w:date="2022-02-28T11:46:00Z">
              <w:r>
                <w:rPr>
                  <w:lang w:eastAsia="sv-SE"/>
                </w:rPr>
                <w:t>This field indicates cell reselection priorities for slicing</w:t>
              </w:r>
            </w:ins>
            <w:ins w:id="102" w:author="Rapp_117-e_1" w:date="2022-02-28T11:46:00Z">
              <w:r>
                <w:rPr>
                  <w:bCs/>
                  <w:lang w:eastAsia="en-GB"/>
                </w:rPr>
                <w:t>.</w:t>
              </w:r>
              <w:commentRangeEnd w:id="2"/>
            </w:ins>
            <w:r>
              <w:commentReference w:id="2"/>
            </w:r>
          </w:p>
        </w:tc>
      </w:tr>
    </w:tbl>
    <w:p>
      <w:pPr>
        <w:rPr>
          <w:rFonts w:eastAsiaTheme="minorEastAsia"/>
        </w:rPr>
      </w:pPr>
    </w:p>
    <w:p>
      <w:pPr>
        <w:rPr>
          <w:rFonts w:eastAsiaTheme="minorEastAsia"/>
          <w:i/>
        </w:rPr>
      </w:pPr>
      <w:r>
        <w:rPr>
          <w:rFonts w:hint="eastAsia" w:ascii="等线" w:hAnsi="等线" w:eastAsia="等线"/>
          <w:i/>
          <w:highlight w:val="yellow"/>
          <w:lang w:eastAsia="zh-CN"/>
        </w:rPr>
        <w:t>&lt;</w:t>
      </w:r>
      <w:r>
        <w:rPr>
          <w:rFonts w:ascii="等线" w:hAnsi="等线" w:eastAsia="等线"/>
          <w:i/>
          <w:highlight w:val="yellow"/>
          <w:lang w:eastAsia="zh-CN"/>
        </w:rPr>
        <w:t>Next modification&gt;</w:t>
      </w:r>
    </w:p>
    <w:p>
      <w:pPr>
        <w:rPr>
          <w:rFonts w:eastAsiaTheme="minorEastAsia"/>
        </w:rPr>
      </w:pPr>
      <w:bookmarkStart w:id="54" w:name="_GoBack"/>
      <w:bookmarkEnd w:id="54"/>
    </w:p>
    <w:p>
      <w:pPr>
        <w:pStyle w:val="5"/>
      </w:pPr>
      <w:bookmarkStart w:id="37" w:name="_Toc90651204"/>
      <w:r>
        <w:t>–</w:t>
      </w:r>
      <w:r>
        <w:tab/>
      </w:r>
      <w:r>
        <w:rPr>
          <w:i/>
        </w:rPr>
        <w:t>RACH-ConfigCommon</w:t>
      </w:r>
      <w:bookmarkEnd w:id="37"/>
    </w:p>
    <w:p>
      <w:r>
        <w:t xml:space="preserve">The IE </w:t>
      </w:r>
      <w:r>
        <w:rPr>
          <w:i/>
        </w:rPr>
        <w:t>RACH-ConfigCommon</w:t>
      </w:r>
      <w:r>
        <w:t xml:space="preserve"> is used to specify the cell specific random-access parameters.</w:t>
      </w:r>
    </w:p>
    <w:p>
      <w:pPr>
        <w:pStyle w:val="89"/>
      </w:pPr>
      <w:r>
        <w:rPr>
          <w:bCs/>
          <w:i/>
          <w:iCs/>
        </w:rPr>
        <w:t>RACH-ConfigCommon</w:t>
      </w:r>
      <w:r>
        <w:t xml:space="preserve"> information element</w:t>
      </w:r>
    </w:p>
    <w:p>
      <w:pPr>
        <w:pStyle w:val="72"/>
      </w:pPr>
      <w:r>
        <w:t>-- ASN1START</w:t>
      </w:r>
    </w:p>
    <w:p>
      <w:pPr>
        <w:pStyle w:val="72"/>
      </w:pPr>
      <w:r>
        <w:t>-- TAG-RACH-CONFIGCOMMON-START</w:t>
      </w:r>
    </w:p>
    <w:p>
      <w:pPr>
        <w:pStyle w:val="72"/>
      </w:pPr>
    </w:p>
    <w:p>
      <w:pPr>
        <w:pStyle w:val="72"/>
      </w:pPr>
      <w:r>
        <w:t>RACH-ConfigCommon ::=               SEQUENCE {</w:t>
      </w:r>
    </w:p>
    <w:p>
      <w:pPr>
        <w:pStyle w:val="72"/>
      </w:pPr>
      <w:r>
        <w:t xml:space="preserve">    rach-ConfigGeneric                  RACH-ConfigGeneric,</w:t>
      </w:r>
    </w:p>
    <w:p>
      <w:pPr>
        <w:pStyle w:val="72"/>
      </w:pPr>
      <w:r>
        <w:t xml:space="preserve">    totalNumberOfRA-Preambles           INTEGER (1..63)                                                     OPTIONAL,   -- Need S</w:t>
      </w:r>
    </w:p>
    <w:p>
      <w:pPr>
        <w:pStyle w:val="72"/>
      </w:pPr>
      <w:r>
        <w:t xml:space="preserve">    ssb-perRACH-OccasionAndCB-PreamblesPerSSB   CHOICE {</w:t>
      </w:r>
    </w:p>
    <w:p>
      <w:pPr>
        <w:pStyle w:val="72"/>
      </w:pPr>
      <w:r>
        <w:t xml:space="preserve">        oneEighth                                   ENUMERATED {n4,n8,n12,n16,n20,n24,n28,n32,n36,n40,n44,n48,n52,n56,n60,n64},</w:t>
      </w:r>
    </w:p>
    <w:p>
      <w:pPr>
        <w:pStyle w:val="72"/>
      </w:pPr>
      <w:r>
        <w:t xml:space="preserve">        oneFourth                                   ENUMERATED {n4,n8,n12,n16,n20,n24,n28,n32,n36,n40,n44,n48,n52,n56,n60,n64},</w:t>
      </w:r>
    </w:p>
    <w:p>
      <w:pPr>
        <w:pStyle w:val="72"/>
      </w:pPr>
      <w:r>
        <w:t xml:space="preserve">        oneHalf                                     ENUMERATED {n4,n8,n12,n16,n20,n24,n28,n32,n36,n40,n44,n48,n52,n56,n60,n64},</w:t>
      </w:r>
    </w:p>
    <w:p>
      <w:pPr>
        <w:pStyle w:val="72"/>
      </w:pPr>
      <w:r>
        <w:t xml:space="preserve">        one                                         ENUMERATED {n4,n8,n12,n16,n20,n24,n28,n32,n36,n40,n44,n48,n52,n56,n60,n64},</w:t>
      </w:r>
    </w:p>
    <w:p>
      <w:pPr>
        <w:pStyle w:val="72"/>
      </w:pPr>
      <w:r>
        <w:t xml:space="preserve">        two                                         ENUMERATED {n4,n8,n12,n16,n20,n24,n28,n32},</w:t>
      </w:r>
    </w:p>
    <w:p>
      <w:pPr>
        <w:pStyle w:val="72"/>
      </w:pPr>
      <w:r>
        <w:t xml:space="preserve">        four                                        INTEGER (1..16),</w:t>
      </w:r>
    </w:p>
    <w:p>
      <w:pPr>
        <w:pStyle w:val="72"/>
      </w:pPr>
      <w:r>
        <w:t xml:space="preserve">        eight                                       INTEGER (1..8),</w:t>
      </w:r>
    </w:p>
    <w:p>
      <w:pPr>
        <w:pStyle w:val="72"/>
      </w:pPr>
      <w:r>
        <w:t xml:space="preserve">        sixteen                                     INTEGER (1..4)</w:t>
      </w:r>
    </w:p>
    <w:p>
      <w:pPr>
        <w:pStyle w:val="72"/>
      </w:pPr>
      <w:r>
        <w:t xml:space="preserve">    }                                                                                                       OPTIONAL,   -- Need M</w:t>
      </w:r>
    </w:p>
    <w:p>
      <w:pPr>
        <w:pStyle w:val="72"/>
      </w:pPr>
    </w:p>
    <w:p>
      <w:pPr>
        <w:pStyle w:val="72"/>
      </w:pPr>
      <w:r>
        <w:t xml:space="preserve">    groupBconfigured                    SEQUENCE {</w:t>
      </w:r>
    </w:p>
    <w:p>
      <w:pPr>
        <w:pStyle w:val="72"/>
      </w:pPr>
      <w:r>
        <w:t xml:space="preserve">        ra-Msg3SizeGroupA                   ENUMERATED {b56, b144, b208, b256, b282, b480, b640,</w:t>
      </w:r>
    </w:p>
    <w:p>
      <w:pPr>
        <w:pStyle w:val="72"/>
      </w:pPr>
      <w:r>
        <w:t xml:space="preserve">                                                        b800, b1000, b72, spare6, spare5,spare4, spare3, spare2, spare1},</w:t>
      </w:r>
    </w:p>
    <w:p>
      <w:pPr>
        <w:pStyle w:val="72"/>
      </w:pPr>
      <w:r>
        <w:t xml:space="preserve">        messagePowerOffsetGroupB            ENUMERATED { minusinfinity, dB0, dB5, dB8, dB10, dB12, dB15, dB18},</w:t>
      </w:r>
    </w:p>
    <w:p>
      <w:pPr>
        <w:pStyle w:val="72"/>
      </w:pPr>
      <w:r>
        <w:t xml:space="preserve">        numberOfRA-PreamblesGroupA          INTEGER (1..64)</w:t>
      </w:r>
    </w:p>
    <w:p>
      <w:pPr>
        <w:pStyle w:val="72"/>
      </w:pPr>
      <w:r>
        <w:t xml:space="preserve">    }                                                                                                       OPTIONAL,   -- Need R</w:t>
      </w:r>
    </w:p>
    <w:p>
      <w:pPr>
        <w:pStyle w:val="72"/>
      </w:pPr>
      <w:r>
        <w:t xml:space="preserve">    ra-ContentionResolutionTimer            ENUMERATED { sf8, sf16, sf24, sf32, sf40, sf48, sf56, sf64},</w:t>
      </w:r>
    </w:p>
    <w:p>
      <w:pPr>
        <w:pStyle w:val="72"/>
      </w:pPr>
      <w:r>
        <w:t xml:space="preserve">    rsrp-ThresholdSSB                       RSRP-Range                                                      OPTIONAL,   -- Need R</w:t>
      </w:r>
    </w:p>
    <w:p>
      <w:pPr>
        <w:pStyle w:val="72"/>
      </w:pPr>
      <w:r>
        <w:t xml:space="preserve">    rsrp-ThresholdSSB-SUL                   RSRP-Range                                                      OPTIONAL,   -- Cond SUL</w:t>
      </w:r>
    </w:p>
    <w:p>
      <w:pPr>
        <w:pStyle w:val="72"/>
      </w:pPr>
      <w:r>
        <w:t xml:space="preserve">    prach-RootSequenceIndex                 CHOICE {</w:t>
      </w:r>
    </w:p>
    <w:p>
      <w:pPr>
        <w:pStyle w:val="72"/>
      </w:pPr>
      <w:r>
        <w:t xml:space="preserve">        l839                                    INTEGER (0..837),</w:t>
      </w:r>
    </w:p>
    <w:p>
      <w:pPr>
        <w:pStyle w:val="72"/>
      </w:pPr>
      <w:r>
        <w:t xml:space="preserve">        l139                                    INTEGER (0..137)</w:t>
      </w:r>
    </w:p>
    <w:p>
      <w:pPr>
        <w:pStyle w:val="72"/>
      </w:pPr>
      <w:r>
        <w:t xml:space="preserve">    },</w:t>
      </w:r>
    </w:p>
    <w:p>
      <w:pPr>
        <w:pStyle w:val="72"/>
      </w:pPr>
      <w:r>
        <w:t xml:space="preserve">    msg1-SubcarrierSpacing                  SubcarrierSpacing                                               OPTIONAL,   -- Cond L139</w:t>
      </w:r>
    </w:p>
    <w:p>
      <w:pPr>
        <w:pStyle w:val="72"/>
      </w:pPr>
      <w:r>
        <w:t xml:space="preserve">    restrictedSetConfig                     ENUMERATED {unrestrictedSet, restrictedSetTypeA, restrictedSetTypeB},</w:t>
      </w:r>
    </w:p>
    <w:p>
      <w:pPr>
        <w:pStyle w:val="72"/>
      </w:pPr>
      <w:r>
        <w:t xml:space="preserve">    msg3-transformPrecoder                  ENUMERATED {enabled}                                            OPTIONAL,   -- Need R</w:t>
      </w:r>
    </w:p>
    <w:p>
      <w:pPr>
        <w:pStyle w:val="72"/>
      </w:pPr>
      <w:r>
        <w:t xml:space="preserve">    ...,</w:t>
      </w:r>
    </w:p>
    <w:p>
      <w:pPr>
        <w:pStyle w:val="72"/>
      </w:pPr>
      <w:r>
        <w:t xml:space="preserve">    [[</w:t>
      </w:r>
    </w:p>
    <w:p>
      <w:pPr>
        <w:pStyle w:val="72"/>
      </w:pPr>
      <w:r>
        <w:t xml:space="preserve">    ra-PrioritizationForAccessIdentity-r16  SEQUENCE {</w:t>
      </w:r>
    </w:p>
    <w:p>
      <w:pPr>
        <w:pStyle w:val="72"/>
      </w:pPr>
      <w:r>
        <w:t xml:space="preserve">        ra-Prioritization-r16                   RA-Prioritization,</w:t>
      </w:r>
    </w:p>
    <w:p>
      <w:pPr>
        <w:pStyle w:val="72"/>
      </w:pPr>
      <w:r>
        <w:t xml:space="preserve">        ra-PrioritizationForAI-r16              BIT STRING (SIZE (2))</w:t>
      </w:r>
    </w:p>
    <w:p>
      <w:pPr>
        <w:pStyle w:val="72"/>
      </w:pPr>
      <w:r>
        <w:t xml:space="preserve">    }                                                                                                       OPTIONAL,   -- Cond InitialBWP-Only</w:t>
      </w:r>
    </w:p>
    <w:p>
      <w:pPr>
        <w:pStyle w:val="72"/>
      </w:pPr>
      <w:r>
        <w:t xml:space="preserve">    prach-RootSequenceIndex-r16             CHOICE {</w:t>
      </w:r>
    </w:p>
    <w:p>
      <w:pPr>
        <w:pStyle w:val="72"/>
      </w:pPr>
      <w:r>
        <w:t xml:space="preserve">        l571                                    INTEGER (0..569),</w:t>
      </w:r>
    </w:p>
    <w:p>
      <w:pPr>
        <w:pStyle w:val="72"/>
      </w:pPr>
      <w:r>
        <w:t xml:space="preserve">        l1151                                   INTEGER (0..1149)</w:t>
      </w:r>
    </w:p>
    <w:p>
      <w:pPr>
        <w:pStyle w:val="72"/>
      </w:pPr>
      <w:r>
        <w:t xml:space="preserve">    }   OPTIONAL   -- Need R</w:t>
      </w:r>
    </w:p>
    <w:p>
      <w:pPr>
        <w:pStyle w:val="72"/>
      </w:pPr>
      <w:r>
        <w:t xml:space="preserve">    ]]</w:t>
      </w:r>
      <w:ins w:id="103" w:author="Rapp_116b-e" w:date="2022-01-28T16:46:00Z">
        <w:r>
          <w:rPr/>
          <w:t>,</w:t>
        </w:r>
      </w:ins>
    </w:p>
    <w:p>
      <w:pPr>
        <w:pStyle w:val="72"/>
        <w:rPr>
          <w:ins w:id="104" w:author="Rapp_116b-e" w:date="2022-01-28T16:46:00Z"/>
        </w:rPr>
      </w:pPr>
      <w:ins w:id="105" w:author="Rapp_116b-e" w:date="2022-01-28T16:46:00Z">
        <w:r>
          <w:rPr/>
          <w:t xml:space="preserve">    [[</w:t>
        </w:r>
      </w:ins>
    </w:p>
    <w:p>
      <w:pPr>
        <w:pStyle w:val="72"/>
        <w:rPr>
          <w:ins w:id="106" w:author="Rapp_116b-e" w:date="2022-01-28T16:46:00Z"/>
        </w:rPr>
      </w:pPr>
      <w:ins w:id="107" w:author="Rapp_116b-e" w:date="2022-01-28T16:46:00Z">
        <w:r>
          <w:rPr/>
          <w:t xml:space="preserve">    ra-PrioritizationForSlicing-r17          RA-PrioritizationForSlicing-r17                  </w:t>
        </w:r>
      </w:ins>
      <w:ins w:id="108" w:author="Rapp_116b-e" w:date="2022-01-28T16:46:00Z">
        <w:r>
          <w:rPr>
            <w:color w:val="993366"/>
          </w:rPr>
          <w:t>OPTIONAL</w:t>
        </w:r>
      </w:ins>
      <w:ins w:id="109" w:author="Rapp_116b-e" w:date="2022-01-28T16:46:00Z">
        <w:r>
          <w:rPr/>
          <w:t xml:space="preserve">   </w:t>
        </w:r>
      </w:ins>
      <w:ins w:id="110" w:author="Rapp_116b-e" w:date="2022-01-28T16:46:00Z">
        <w:r>
          <w:rPr>
            <w:color w:val="808080"/>
          </w:rPr>
          <w:t>-- Cond InitialBWP-Only</w:t>
        </w:r>
      </w:ins>
    </w:p>
    <w:p>
      <w:pPr>
        <w:pStyle w:val="72"/>
        <w:rPr>
          <w:ins w:id="111" w:author="Rapp_116b-e" w:date="2022-01-28T16:46:00Z"/>
        </w:rPr>
      </w:pPr>
      <w:ins w:id="112" w:author="Rapp_116b-e" w:date="2022-01-28T16:46:00Z">
        <w:r>
          <w:rPr/>
          <w:t xml:space="preserve">    ]]</w:t>
        </w:r>
      </w:ins>
    </w:p>
    <w:p>
      <w:pPr>
        <w:pStyle w:val="72"/>
      </w:pPr>
      <w:r>
        <w:t>}</w:t>
      </w:r>
    </w:p>
    <w:p>
      <w:pPr>
        <w:pStyle w:val="72"/>
      </w:pPr>
    </w:p>
    <w:p>
      <w:pPr>
        <w:pStyle w:val="72"/>
      </w:pPr>
      <w:r>
        <w:t>-- TAG-RACH-CONFIGCOMMON-STOP</w:t>
      </w:r>
    </w:p>
    <w:p>
      <w:pPr>
        <w:pStyle w:val="72"/>
      </w:pPr>
      <w:r>
        <w:t>-- ASN1STOP</w:t>
      </w:r>
    </w:p>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7"/>
              <w:rPr>
                <w:szCs w:val="22"/>
                <w:lang w:eastAsia="sv-SE"/>
              </w:rPr>
            </w:pPr>
            <w:r>
              <w:rPr>
                <w:i/>
                <w:szCs w:val="22"/>
                <w:lang w:eastAsia="sv-SE"/>
              </w:rPr>
              <w:t xml:space="preserve">RACH-ConfigCommon </w:t>
            </w:r>
            <w:r>
              <w:rPr>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messagePowerOffsetGroupB</w:t>
            </w:r>
          </w:p>
          <w:p>
            <w:pPr>
              <w:pStyle w:val="75"/>
              <w:rPr>
                <w:szCs w:val="22"/>
                <w:lang w:eastAsia="sv-SE"/>
              </w:rPr>
            </w:pPr>
            <w:r>
              <w:rPr>
                <w:szCs w:val="22"/>
                <w:lang w:eastAsia="sv-SE"/>
              </w:rPr>
              <w:t xml:space="preserve">Threshold for preamble selection. Value is in dB. Value </w:t>
            </w:r>
            <w:r>
              <w:rPr>
                <w:i/>
                <w:szCs w:val="22"/>
                <w:lang w:eastAsia="sv-SE"/>
              </w:rPr>
              <w:t>minusinfinity</w:t>
            </w:r>
            <w:r>
              <w:rPr>
                <w:szCs w:val="22"/>
                <w:lang w:eastAsia="sv-SE"/>
              </w:rPr>
              <w:t xml:space="preserve"> corresponds to –infinity. Value </w:t>
            </w:r>
            <w:r>
              <w:rPr>
                <w:i/>
                <w:szCs w:val="22"/>
                <w:lang w:eastAsia="sv-SE"/>
              </w:rPr>
              <w:t>dB0</w:t>
            </w:r>
            <w:r>
              <w:rPr>
                <w:szCs w:val="22"/>
                <w:lang w:eastAsia="sv-SE"/>
              </w:rPr>
              <w:t xml:space="preserve"> corresponds to 0 dB, </w:t>
            </w:r>
            <w:r>
              <w:rPr>
                <w:i/>
                <w:szCs w:val="22"/>
                <w:lang w:eastAsia="sv-SE"/>
              </w:rPr>
              <w:t>dB5</w:t>
            </w:r>
            <w:r>
              <w:rPr>
                <w:szCs w:val="22"/>
                <w:lang w:eastAsia="sv-SE"/>
              </w:rPr>
              <w:t xml:space="preserve"> corresponds to 5 dB and so on. (see TS 38.321 [3], clause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msg1-SubcarrierSpacing</w:t>
            </w:r>
          </w:p>
          <w:p>
            <w:pPr>
              <w:pStyle w:val="75"/>
              <w:rPr>
                <w:szCs w:val="22"/>
                <w:lang w:eastAsia="sv-SE"/>
              </w:rPr>
            </w:pPr>
            <w:r>
              <w:rPr>
                <w:szCs w:val="22"/>
                <w:lang w:eastAsia="sv-SE"/>
              </w:rPr>
              <w:t xml:space="preserve">Subcarrier spacing of PRACH (see TS 38.211 [16], clause 5.3.2). Only the values 15 or 30 kHz (FR1), and 60 or 120 kHz (FR2) are applicable. </w:t>
            </w:r>
            <w:r>
              <w:rPr>
                <w:lang w:eastAsia="sv-SE"/>
              </w:rPr>
              <w:t xml:space="preserve">If absent, the UE applies the SCS as derived from the </w:t>
            </w:r>
            <w:r>
              <w:rPr>
                <w:i/>
                <w:lang w:eastAsia="sv-SE"/>
              </w:rPr>
              <w:t>prach-ConfigurationIndex</w:t>
            </w:r>
            <w:r>
              <w:rPr>
                <w:lang w:eastAsia="sv-SE"/>
              </w:rPr>
              <w:t xml:space="preserve"> in </w:t>
            </w:r>
            <w:r>
              <w:rPr>
                <w:i/>
                <w:lang w:eastAsia="sv-SE"/>
              </w:rPr>
              <w:t>RACH-ConfigGeneric</w:t>
            </w:r>
            <w:r>
              <w:rPr>
                <w:lang w:eastAsia="sv-SE"/>
              </w:rPr>
              <w:t xml:space="preserve"> (see tables Table 6.3.3.1-1, Table 6.3.3.1-2, Table 6.3.3.2-2 and Table 6.3.3.2-3, TS 38.211 [16]). The value also applies to contention free random access (</w:t>
            </w:r>
            <w:r>
              <w:rPr>
                <w:i/>
                <w:lang w:eastAsia="sv-SE"/>
              </w:rPr>
              <w:t>RACH-ConfigDedicated</w:t>
            </w:r>
            <w:r>
              <w:rPr>
                <w:lang w:eastAsia="sv-SE"/>
              </w:rPr>
              <w:t xml:space="preserve">), to SI-request and to contention-based beam failure recovery (CB-BFR). But it does not apply for contention free beam failure recovery (CF-BFR) (see </w:t>
            </w:r>
            <w:r>
              <w:rPr>
                <w:i/>
                <w:lang w:eastAsia="sv-SE"/>
              </w:rPr>
              <w:t>BeamFailureRecoveryConfig</w:t>
            </w:r>
            <w:r>
              <w:rPr>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msg3-transformPrecoder</w:t>
            </w:r>
          </w:p>
          <w:p>
            <w:pPr>
              <w:pStyle w:val="75"/>
              <w:rPr>
                <w:szCs w:val="22"/>
                <w:lang w:eastAsia="sv-SE"/>
              </w:rPr>
            </w:pPr>
            <w:r>
              <w:rPr>
                <w:szCs w:val="22"/>
                <w:lang w:eastAsia="sv-SE"/>
              </w:rPr>
              <w:t>Enables the transform precoder for Msg3 transmission according to clause 6.1.3 of TS 38.214 [19]. If the field is absent, the UE disables the transformer precoder (see TS 38.213 [13], clause 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numberOfRA-PreamblesGroupA</w:t>
            </w:r>
          </w:p>
          <w:p>
            <w:pPr>
              <w:pStyle w:val="75"/>
              <w:rPr>
                <w:szCs w:val="22"/>
                <w:lang w:eastAsia="sv-SE"/>
              </w:rPr>
            </w:pPr>
            <w:r>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Pr>
                <w:i/>
                <w:szCs w:val="22"/>
                <w:lang w:eastAsia="sv-SE"/>
              </w:rPr>
              <w:t>ssb-perRACH-OccasionAndCB-PreamblesPerSSB</w:t>
            </w:r>
            <w:r>
              <w:rPr>
                <w:szCs w:val="22"/>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prach-RootSequenceIndex</w:t>
            </w:r>
          </w:p>
          <w:p>
            <w:pPr>
              <w:pStyle w:val="75"/>
              <w:rPr>
                <w:szCs w:val="22"/>
                <w:lang w:eastAsia="sv-SE"/>
              </w:rPr>
            </w:pPr>
            <w:r>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Pr>
                <w:i/>
                <w:szCs w:val="22"/>
                <w:lang w:eastAsia="sv-SE"/>
              </w:rPr>
              <w:t>prach-ConfigurationIndex</w:t>
            </w:r>
            <w:r>
              <w:rPr>
                <w:szCs w:val="22"/>
                <w:lang w:eastAsia="sv-SE"/>
              </w:rPr>
              <w:t xml:space="preserve"> in the </w:t>
            </w:r>
            <w:r>
              <w:rPr>
                <w:i/>
                <w:szCs w:val="22"/>
                <w:lang w:eastAsia="sv-SE"/>
              </w:rPr>
              <w:t>RACH-ConfigDedicated</w:t>
            </w:r>
            <w:r>
              <w:rPr>
                <w:szCs w:val="22"/>
                <w:lang w:eastAsia="sv-SE"/>
              </w:rPr>
              <w:t xml:space="preserve"> (if configured). If </w:t>
            </w:r>
            <w:r>
              <w:rPr>
                <w:i/>
                <w:szCs w:val="22"/>
                <w:lang w:eastAsia="sv-SE"/>
              </w:rPr>
              <w:t>prach-RootSequenceIndex-r16</w:t>
            </w:r>
            <w:r>
              <w:rPr>
                <w:szCs w:val="22"/>
                <w:lang w:eastAsia="sv-SE"/>
              </w:rPr>
              <w:t xml:space="preserve"> is signalled, UE shall ignore the </w:t>
            </w:r>
            <w:r>
              <w:rPr>
                <w:i/>
                <w:szCs w:val="22"/>
                <w:lang w:eastAsia="sv-SE"/>
              </w:rPr>
              <w:t xml:space="preserve">prach-RootSequenceIndex </w:t>
            </w:r>
            <w:r>
              <w:rPr>
                <w:szCs w:val="22"/>
                <w:lang w:eastAsia="sv-SE"/>
              </w:rPr>
              <w:t>(without suffix).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ra-ContentionResolutionTimer</w:t>
            </w:r>
          </w:p>
          <w:p>
            <w:pPr>
              <w:pStyle w:val="75"/>
              <w:rPr>
                <w:szCs w:val="22"/>
                <w:lang w:eastAsia="sv-SE"/>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ra-Msg3SizeGroupA</w:t>
            </w:r>
          </w:p>
          <w:p>
            <w:pPr>
              <w:pStyle w:val="75"/>
              <w:rPr>
                <w:szCs w:val="22"/>
                <w:lang w:eastAsia="sv-SE"/>
              </w:rPr>
            </w:pPr>
            <w:r>
              <w:rPr>
                <w:szCs w:val="22"/>
                <w:lang w:eastAsia="sv-SE"/>
              </w:rPr>
              <w:t>Transport Blocks size threshold in bits below which the UE shall use a contention-based RA preamble of group A. (see TS 38.321 [3], clause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bCs/>
                <w:i/>
                <w:szCs w:val="22"/>
                <w:lang w:eastAsia="en-GB"/>
              </w:rPr>
            </w:pPr>
            <w:r>
              <w:rPr>
                <w:b/>
                <w:bCs/>
                <w:i/>
                <w:szCs w:val="22"/>
                <w:lang w:eastAsia="en-GB"/>
              </w:rPr>
              <w:t>ra-Prioritization</w:t>
            </w:r>
          </w:p>
          <w:p>
            <w:pPr>
              <w:pStyle w:val="75"/>
              <w:rPr>
                <w:b/>
                <w:i/>
                <w:szCs w:val="22"/>
                <w:lang w:eastAsia="sv-SE"/>
              </w:rPr>
            </w:pPr>
            <w:r>
              <w:rPr>
                <w:szCs w:val="22"/>
                <w:lang w:eastAsia="sv-SE"/>
              </w:rPr>
              <w:t>Parameters which apply for prioritized random access procedure on any UL BWP of SpCell for specific Access Identities (see TS 38.321 [3], clause 5.1.1a).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bCs/>
                <w:i/>
                <w:szCs w:val="22"/>
                <w:lang w:eastAsia="en-GB"/>
              </w:rPr>
            </w:pPr>
            <w:r>
              <w:rPr>
                <w:b/>
                <w:bCs/>
                <w:i/>
                <w:szCs w:val="22"/>
                <w:lang w:eastAsia="en-GB"/>
              </w:rPr>
              <w:t>ra-PrioritizationForAI</w:t>
            </w:r>
          </w:p>
          <w:p>
            <w:pPr>
              <w:pStyle w:val="75"/>
              <w:rPr>
                <w:b/>
                <w:i/>
                <w:szCs w:val="22"/>
                <w:lang w:eastAsia="sv-SE"/>
              </w:rPr>
            </w:pPr>
            <w:r>
              <w:rPr>
                <w:szCs w:val="22"/>
                <w:lang w:eastAsia="en-GB"/>
              </w:rPr>
              <w:t xml:space="preserve">Indicates whether the field </w:t>
            </w:r>
            <w:r>
              <w:rPr>
                <w:i/>
                <w:szCs w:val="22"/>
                <w:lang w:eastAsia="en-GB"/>
              </w:rPr>
              <w:t xml:space="preserve">ra-Prioritization-r16 </w:t>
            </w:r>
            <w:r>
              <w:rPr>
                <w:szCs w:val="22"/>
                <w:lang w:eastAsia="en-GB"/>
              </w:rPr>
              <w:t xml:space="preserve">applies for Access Identities. The first/leftmost bit corresponds to Access Identity 1, the next bit corresponds to Access Identity 2. Value 1 indicates that the field </w:t>
            </w:r>
            <w:r>
              <w:rPr>
                <w:i/>
                <w:szCs w:val="22"/>
                <w:lang w:eastAsia="en-GB"/>
              </w:rPr>
              <w:t>ra-Prioritization-r16</w:t>
            </w:r>
            <w:r>
              <w:rPr>
                <w:szCs w:val="22"/>
                <w:lang w:eastAsia="en-GB"/>
              </w:rPr>
              <w:t xml:space="preserve"> applies otherwise the field does not apply (see TS 23.501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rach-ConfigGeneric</w:t>
            </w:r>
          </w:p>
          <w:p>
            <w:pPr>
              <w:pStyle w:val="75"/>
              <w:rPr>
                <w:szCs w:val="22"/>
                <w:lang w:eastAsia="sv-SE"/>
              </w:rPr>
            </w:pPr>
            <w:r>
              <w:rPr>
                <w:lang w:eastAsia="sv-SE"/>
              </w:rPr>
              <w:t>RACH parameters for both regular random access and beam failure recovery</w:t>
            </w:r>
            <w:r>
              <w:rPr>
                <w:szCs w:val="22"/>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restrictedSetConfig</w:t>
            </w:r>
          </w:p>
          <w:p>
            <w:pPr>
              <w:pStyle w:val="75"/>
              <w:rPr>
                <w:szCs w:val="22"/>
                <w:lang w:eastAsia="sv-SE"/>
              </w:rPr>
            </w:pPr>
            <w:r>
              <w:rPr>
                <w:szCs w:val="22"/>
                <w:lang w:eastAsia="sv-SE"/>
              </w:rPr>
              <w:t>Configuration of an unrestricted set or one of two types of restricted sets, see TS 38.211 [16], clause 6.3.3.1.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rsrp-ThresholdSSB</w:t>
            </w:r>
          </w:p>
          <w:p>
            <w:pPr>
              <w:pStyle w:val="75"/>
              <w:rPr>
                <w:b/>
                <w:i/>
                <w:szCs w:val="22"/>
                <w:lang w:eastAsia="sv-SE"/>
              </w:rPr>
            </w:pPr>
            <w:r>
              <w:rPr>
                <w:szCs w:val="22"/>
                <w:lang w:eastAsia="sv-SE"/>
              </w:rPr>
              <w:t>UE may select the SS block and corresponding PRACH resource for path-loss estimation and (re)transmission based on SS blocks that satisfy the threshold (see TS 38.213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rsrp-ThresholdSSB-SUL</w:t>
            </w:r>
          </w:p>
          <w:p>
            <w:pPr>
              <w:pStyle w:val="75"/>
              <w:rPr>
                <w:szCs w:val="22"/>
                <w:lang w:eastAsia="sv-SE"/>
              </w:rPr>
            </w:pPr>
            <w:r>
              <w:rPr>
                <w:szCs w:val="22"/>
                <w:lang w:eastAsia="sv-SE"/>
              </w:rPr>
              <w:t>The UE selects SUL carrier to perform random access based on this threshold (see TS 38.321 [3], clause 5.1.1). The value applies to all the BWPs.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ssb-perRACH-OccasionAndCB-PreamblesPerSSB</w:t>
            </w:r>
          </w:p>
          <w:p>
            <w:pPr>
              <w:pStyle w:val="75"/>
              <w:rPr>
                <w:szCs w:val="22"/>
                <w:lang w:eastAsia="sv-SE"/>
              </w:rPr>
            </w:pPr>
            <w:r>
              <w:rPr>
                <w:szCs w:val="22"/>
                <w:lang w:eastAsia="sv-SE"/>
              </w:rPr>
              <w:t xml:space="preserve">The meaning of this field is twofold: the CHOICE conveys the information about the number of SSBs per RACH occasion. Value </w:t>
            </w:r>
            <w:r>
              <w:rPr>
                <w:i/>
                <w:szCs w:val="22"/>
                <w:lang w:eastAsia="sv-SE"/>
              </w:rPr>
              <w:t>oneEighth</w:t>
            </w:r>
            <w:r>
              <w:rPr>
                <w:szCs w:val="22"/>
                <w:lang w:eastAsia="sv-SE"/>
              </w:rPr>
              <w:t xml:space="preserve"> corresponds to one SSB associated with 8 RACH occasions, value </w:t>
            </w:r>
            <w:r>
              <w:rPr>
                <w:i/>
                <w:szCs w:val="22"/>
                <w:lang w:eastAsia="sv-SE"/>
              </w:rPr>
              <w:t>oneFourth</w:t>
            </w:r>
            <w:r>
              <w:rPr>
                <w:szCs w:val="22"/>
                <w:lang w:eastAsia="sv-SE"/>
              </w:rPr>
              <w:t xml:space="preserve"> corresponds to one SSB associated with 4 RACH occasions, and so on. The ENUMERATED part indicates the number of Contention Based preambles per SSB. Value </w:t>
            </w:r>
            <w:r>
              <w:rPr>
                <w:i/>
                <w:szCs w:val="22"/>
                <w:lang w:eastAsia="sv-SE"/>
              </w:rPr>
              <w:t>n4</w:t>
            </w:r>
            <w:r>
              <w:rPr>
                <w:szCs w:val="22"/>
                <w:lang w:eastAsia="sv-SE"/>
              </w:rPr>
              <w:t xml:space="preserve"> corresponds to 4 Contention Based preambles per SSB, value </w:t>
            </w:r>
            <w:r>
              <w:rPr>
                <w:i/>
                <w:szCs w:val="22"/>
                <w:lang w:eastAsia="sv-SE"/>
              </w:rPr>
              <w:t>n8</w:t>
            </w:r>
            <w:r>
              <w:rPr>
                <w:szCs w:val="22"/>
                <w:lang w:eastAsia="sv-SE"/>
              </w:rPr>
              <w:t xml:space="preserve"> corresponds to 8 Contention Based preambles per SSB, and so on. The total number of CB preambles in a RACH occasion is given by </w:t>
            </w:r>
            <w:r>
              <w:rPr>
                <w:i/>
                <w:szCs w:val="22"/>
                <w:lang w:eastAsia="sv-SE"/>
              </w:rPr>
              <w:t>CB-preambles-per-SSB</w:t>
            </w:r>
            <w:r>
              <w:rPr>
                <w:szCs w:val="22"/>
                <w:lang w:eastAsia="sv-SE"/>
              </w:rPr>
              <w:t xml:space="preserve"> * max(1, </w:t>
            </w:r>
            <w:r>
              <w:rPr>
                <w:i/>
                <w:szCs w:val="22"/>
                <w:lang w:eastAsia="sv-SE"/>
              </w:rPr>
              <w:t>SSB-per-rach-occasion</w:t>
            </w:r>
            <w:r>
              <w:rPr>
                <w:szCs w:val="22"/>
                <w:lang w:eastAsia="sv-SE"/>
              </w:rPr>
              <w:t>). See TS 38.213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totalNumberOfRA-Preambles</w:t>
            </w:r>
          </w:p>
          <w:p>
            <w:pPr>
              <w:pStyle w:val="75"/>
              <w:rPr>
                <w:szCs w:val="22"/>
                <w:lang w:eastAsia="sv-SE"/>
              </w:rPr>
            </w:pPr>
            <w:r>
              <w:rPr>
                <w:szCs w:val="22"/>
                <w:lang w:eastAsia="sv-SE"/>
              </w:rPr>
              <w:t xml:space="preserve">Total number of preambles used for contention based and contention free </w:t>
            </w:r>
            <w:r>
              <w:rPr>
                <w:szCs w:val="22"/>
              </w:rPr>
              <w:t xml:space="preserve">4-step or 2-step </w:t>
            </w:r>
            <w:r>
              <w:rPr>
                <w:szCs w:val="22"/>
                <w:lang w:eastAsia="sv-SE"/>
              </w:rPr>
              <w:t xml:space="preserve">random access in the RACH resources defined in </w:t>
            </w:r>
            <w:r>
              <w:rPr>
                <w:i/>
                <w:szCs w:val="22"/>
                <w:lang w:eastAsia="sv-SE"/>
              </w:rPr>
              <w:t>RACH-ConfigCommon</w:t>
            </w:r>
            <w:r>
              <w:rPr>
                <w:szCs w:val="22"/>
                <w:lang w:eastAsia="sv-SE"/>
              </w:rPr>
              <w:t xml:space="preserve">, excluding preambles used for other purposes (e.g. for SI request). If the field is absent, all 64 preambles are available for RA. The setting should be consistent with the setting of </w:t>
            </w:r>
            <w:r>
              <w:rPr>
                <w:i/>
                <w:szCs w:val="22"/>
                <w:lang w:eastAsia="sv-SE"/>
              </w:rPr>
              <w:t>ssb-perRACH-OccasionAndCB-PreamblesPerSSB</w:t>
            </w:r>
            <w:r>
              <w:rPr>
                <w:szCs w:val="22"/>
                <w:lang w:eastAsia="sv-SE"/>
              </w:rPr>
              <w:t>, i.e. it should be a multiple of the number of SSBs per RACH occasion.</w:t>
            </w:r>
          </w:p>
        </w:tc>
      </w:tr>
    </w:tbl>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7"/>
              <w:rPr>
                <w:rFonts w:eastAsia="Calibri"/>
                <w:lang w:eastAsia="sv-SE"/>
              </w:rPr>
            </w:pPr>
            <w:r>
              <w:rPr>
                <w:rFonts w:eastAsia="Calibri"/>
                <w:lang w:eastAsia="sv-SE"/>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7"/>
              <w:rPr>
                <w:rFonts w:eastAsia="Calibri"/>
                <w:lang w:eastAsia="sv-SE"/>
              </w:rPr>
            </w:pPr>
            <w:r>
              <w:rPr>
                <w:rFonts w:eastAsia="Calibri"/>
                <w:lang w:eastAsia="sv-SE"/>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iCs/>
                <w:lang w:eastAsia="sv-SE"/>
              </w:rPr>
            </w:pPr>
            <w:r>
              <w:rPr>
                <w:i/>
                <w:iCs/>
                <w:lang w:eastAsia="sv-SE"/>
              </w:rPr>
              <w:t>L139</w:t>
            </w:r>
          </w:p>
        </w:tc>
        <w:tc>
          <w:tcPr>
            <w:tcW w:w="10146" w:type="dxa"/>
            <w:tcBorders>
              <w:top w:val="single" w:color="auto" w:sz="4" w:space="0"/>
              <w:left w:val="single" w:color="auto" w:sz="4" w:space="0"/>
              <w:bottom w:val="single" w:color="auto" w:sz="4" w:space="0"/>
              <w:right w:val="single" w:color="auto" w:sz="4" w:space="0"/>
            </w:tcBorders>
          </w:tcPr>
          <w:p>
            <w:pPr>
              <w:pStyle w:val="75"/>
              <w:rPr>
                <w:rFonts w:eastAsia="Calibri"/>
                <w:lang w:eastAsia="sv-SE"/>
              </w:rPr>
            </w:pPr>
            <w:r>
              <w:rPr>
                <w:rFonts w:eastAsia="Calibri"/>
                <w:lang w:eastAsia="sv-SE"/>
              </w:rPr>
              <w:t xml:space="preserve">The field is mandatory present if </w:t>
            </w:r>
            <w:r>
              <w:rPr>
                <w:rFonts w:eastAsia="Calibri"/>
                <w:i/>
                <w:lang w:eastAsia="sv-SE"/>
              </w:rPr>
              <w:t>prach-RootSequenceIndex</w:t>
            </w:r>
            <w:r>
              <w:rPr>
                <w:rFonts w:eastAsia="Calibri"/>
                <w:lang w:eastAsia="sv-SE"/>
              </w:rPr>
              <w:t xml:space="preserve"> L=139, otherwise the field is absent, Need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rFonts w:eastAsia="Calibri"/>
                <w:i/>
                <w:iCs/>
                <w:lang w:eastAsia="sv-SE"/>
              </w:rPr>
            </w:pPr>
            <w:r>
              <w:rPr>
                <w:i/>
                <w:iCs/>
                <w:lang w:eastAsia="sv-SE"/>
              </w:rPr>
              <w:t>SUL</w:t>
            </w:r>
          </w:p>
        </w:tc>
        <w:tc>
          <w:tcPr>
            <w:tcW w:w="10146" w:type="dxa"/>
            <w:tcBorders>
              <w:top w:val="single" w:color="auto" w:sz="4" w:space="0"/>
              <w:left w:val="single" w:color="auto" w:sz="4" w:space="0"/>
              <w:bottom w:val="single" w:color="auto" w:sz="4" w:space="0"/>
              <w:right w:val="single" w:color="auto" w:sz="4" w:space="0"/>
            </w:tcBorders>
          </w:tcPr>
          <w:p>
            <w:pPr>
              <w:pStyle w:val="75"/>
              <w:rPr>
                <w:rFonts w:eastAsia="宋体"/>
                <w:lang w:eastAsia="sv-SE"/>
              </w:rPr>
            </w:pPr>
            <w:r>
              <w:rPr>
                <w:rFonts w:eastAsia="Calibri"/>
                <w:lang w:eastAsia="sv-SE"/>
              </w:rPr>
              <w:t>The field is mandatory present</w:t>
            </w:r>
            <w:r>
              <w:rPr>
                <w:lang w:eastAsia="sv-SE"/>
              </w:rPr>
              <w:t xml:space="preserve"> in </w:t>
            </w:r>
            <w:r>
              <w:rPr>
                <w:i/>
                <w:lang w:eastAsia="sv-SE"/>
              </w:rPr>
              <w:t>initialUplinkBWP</w:t>
            </w:r>
            <w:r>
              <w:rPr>
                <w:lang w:eastAsia="sv-SE"/>
              </w:rPr>
              <w:t xml:space="preserve"> if </w:t>
            </w:r>
            <w:r>
              <w:rPr>
                <w:i/>
                <w:lang w:eastAsia="sv-SE"/>
              </w:rPr>
              <w:t>supplementaryUplink</w:t>
            </w:r>
            <w:r>
              <w:rPr>
                <w:iCs/>
                <w:lang w:eastAsia="sv-SE"/>
              </w:rPr>
              <w:t xml:space="preserve"> is configured in </w:t>
            </w:r>
            <w:r>
              <w:rPr>
                <w:i/>
                <w:lang w:eastAsia="sv-SE"/>
              </w:rPr>
              <w:t>ServingCellConfigCommonSIB</w:t>
            </w:r>
            <w:r>
              <w:rPr>
                <w:iCs/>
                <w:lang w:eastAsia="sv-SE"/>
              </w:rPr>
              <w:t xml:space="preserve"> or if </w:t>
            </w:r>
            <w:r>
              <w:rPr>
                <w:i/>
                <w:lang w:eastAsia="sv-SE"/>
              </w:rPr>
              <w:t>supplementaryUplinkConfig</w:t>
            </w:r>
            <w:r>
              <w:rPr>
                <w:iCs/>
                <w:lang w:eastAsia="sv-SE"/>
              </w:rPr>
              <w:t xml:space="preserve"> is configured in </w:t>
            </w:r>
            <w:r>
              <w:rPr>
                <w:i/>
                <w:lang w:eastAsia="sv-SE"/>
              </w:rPr>
              <w:t>ServingCellConfigCommon</w:t>
            </w:r>
            <w:r>
              <w:rPr>
                <w:lang w:eastAsia="sv-SE"/>
              </w:rPr>
              <w:t>; o</w:t>
            </w:r>
            <w:r>
              <w:rPr>
                <w:rFonts w:eastAsia="Calibri"/>
                <w:lang w:eastAsia="sv-SE"/>
              </w:rPr>
              <w:t>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iCs/>
              </w:rPr>
            </w:pPr>
            <w:r>
              <w:rPr>
                <w:i/>
                <w:iCs/>
              </w:rPr>
              <w:t>InitialBWP-Only</w:t>
            </w:r>
          </w:p>
        </w:tc>
        <w:tc>
          <w:tcPr>
            <w:tcW w:w="10146" w:type="dxa"/>
            <w:tcBorders>
              <w:top w:val="single" w:color="auto" w:sz="4" w:space="0"/>
              <w:left w:val="single" w:color="auto" w:sz="4" w:space="0"/>
              <w:bottom w:val="single" w:color="auto" w:sz="4" w:space="0"/>
              <w:right w:val="single" w:color="auto" w:sz="4" w:space="0"/>
            </w:tcBorders>
          </w:tcPr>
          <w:p>
            <w:pPr>
              <w:pStyle w:val="75"/>
              <w:rPr>
                <w:rFonts w:eastAsia="Calibri"/>
              </w:rPr>
            </w:pPr>
            <w:r>
              <w:t>This field is optionally present, Need R, if this BWP is the initial BWP of SpCell. Otherwise the field is absent.</w:t>
            </w:r>
          </w:p>
        </w:tc>
      </w:tr>
    </w:tbl>
    <w:p/>
    <w:p>
      <w:pPr>
        <w:pStyle w:val="5"/>
      </w:pPr>
      <w:bookmarkStart w:id="38" w:name="_Toc90651205"/>
      <w:r>
        <w:t>–</w:t>
      </w:r>
      <w:r>
        <w:tab/>
      </w:r>
      <w:r>
        <w:rPr>
          <w:i/>
        </w:rPr>
        <w:t>RACH-ConfigCommonTwoStepRA</w:t>
      </w:r>
      <w:bookmarkEnd w:id="38"/>
    </w:p>
    <w:p>
      <w:r>
        <w:t xml:space="preserve">The IE </w:t>
      </w:r>
      <w:r>
        <w:rPr>
          <w:i/>
        </w:rPr>
        <w:t>RACH-ConfigCommonTwoStepRA</w:t>
      </w:r>
      <w:r>
        <w:t xml:space="preserve"> is used to specify cell specific 2-step random-access type parameters.</w:t>
      </w:r>
    </w:p>
    <w:p>
      <w:pPr>
        <w:pStyle w:val="89"/>
      </w:pPr>
      <w:r>
        <w:rPr>
          <w:bCs/>
          <w:i/>
          <w:iCs/>
        </w:rPr>
        <w:t>RACH-ConfigCommonTwoStepRA</w:t>
      </w:r>
      <w:r>
        <w:t xml:space="preserve"> information element</w:t>
      </w:r>
    </w:p>
    <w:p>
      <w:pPr>
        <w:pStyle w:val="72"/>
      </w:pPr>
      <w:r>
        <w:t>-- ASN1START</w:t>
      </w:r>
    </w:p>
    <w:p>
      <w:pPr>
        <w:pStyle w:val="72"/>
      </w:pPr>
      <w:r>
        <w:t>-- TAG-RACH-CONFIGCOMMONTWOSTEPRA-START</w:t>
      </w:r>
    </w:p>
    <w:p>
      <w:pPr>
        <w:pStyle w:val="72"/>
      </w:pPr>
    </w:p>
    <w:p>
      <w:pPr>
        <w:pStyle w:val="72"/>
      </w:pPr>
      <w:r>
        <w:t>RACH-ConfigCommonTwoStepRA-r16 ::=                   SEQUENCE {</w:t>
      </w:r>
    </w:p>
    <w:p>
      <w:pPr>
        <w:pStyle w:val="72"/>
      </w:pPr>
      <w:r>
        <w:t xml:space="preserve">    rach-ConfigGenericTwoStepRA-r16                      RACH-ConfigGenericTwoStepRA-r16,</w:t>
      </w:r>
    </w:p>
    <w:p>
      <w:pPr>
        <w:pStyle w:val="72"/>
      </w:pPr>
      <w:r>
        <w:t xml:space="preserve">    msgA-TotalNumberOfRA-Preambles-r16                   INTEGER (1..63)                                    OPTIONAL, -- Need S</w:t>
      </w:r>
    </w:p>
    <w:p>
      <w:pPr>
        <w:pStyle w:val="72"/>
      </w:pPr>
      <w:r>
        <w:t xml:space="preserve">    msgA-SSB-PerRACH-OccasionAndCB-PreamblesPerSSB-r16   CHOICE {</w:t>
      </w:r>
    </w:p>
    <w:p>
      <w:pPr>
        <w:pStyle w:val="72"/>
      </w:pPr>
      <w:r>
        <w:t xml:space="preserve">        oneEighth                                            ENUMERATED {n4,n8,n12,n16,n20,n24,n28,n32,n36,n40,n44,n48,n52,n56,n60,n64},</w:t>
      </w:r>
    </w:p>
    <w:p>
      <w:pPr>
        <w:pStyle w:val="72"/>
      </w:pPr>
      <w:r>
        <w:t xml:space="preserve">        oneFourth                                            ENUMERATED {n4,n8,n12,n16,n20,n24,n28,n32,n36,n40,n44,n48,n52,n56,n60,n64},</w:t>
      </w:r>
    </w:p>
    <w:p>
      <w:pPr>
        <w:pStyle w:val="72"/>
      </w:pPr>
      <w:r>
        <w:t xml:space="preserve">        oneHalf                                              ENUMERATED {n4,n8,n12,n16,n20,n24,n28,n32,n36,n40,n44,n48,n52,n56,n60,n64},</w:t>
      </w:r>
    </w:p>
    <w:p>
      <w:pPr>
        <w:pStyle w:val="72"/>
      </w:pPr>
      <w:r>
        <w:t xml:space="preserve">        one                                                  ENUMERATED {n4,n8,n12,n16,n20,n24,n28,n32,n36,n40,n44,n48,n52,n56,n60,n64},</w:t>
      </w:r>
    </w:p>
    <w:p>
      <w:pPr>
        <w:pStyle w:val="72"/>
      </w:pPr>
      <w:r>
        <w:t xml:space="preserve">        two                                                  ENUMERATED {n4,n8,n12,n16,n20,n24,n28,n32},</w:t>
      </w:r>
    </w:p>
    <w:p>
      <w:pPr>
        <w:pStyle w:val="72"/>
      </w:pPr>
      <w:r>
        <w:t xml:space="preserve">        four                                                 INTEGER (1..16),</w:t>
      </w:r>
    </w:p>
    <w:p>
      <w:pPr>
        <w:pStyle w:val="72"/>
      </w:pPr>
      <w:r>
        <w:t xml:space="preserve">        eight                                                INTEGER (1..8),</w:t>
      </w:r>
    </w:p>
    <w:p>
      <w:pPr>
        <w:pStyle w:val="72"/>
      </w:pPr>
      <w:r>
        <w:t xml:space="preserve">        sixteen                                              INTEGER (1..4)</w:t>
      </w:r>
    </w:p>
    <w:p>
      <w:pPr>
        <w:pStyle w:val="72"/>
      </w:pPr>
      <w:r>
        <w:t xml:space="preserve">    }                                                                                                                   OPTIONAL, -- Cond 2StepOnly</w:t>
      </w:r>
    </w:p>
    <w:p>
      <w:pPr>
        <w:pStyle w:val="72"/>
      </w:pPr>
      <w:r>
        <w:t xml:space="preserve">    msgA-CB-PreamblesPerSSB-PerSharedRO-r16              INTEGER (1..60)                                                OPTIONAL, -- Cond SharedRO</w:t>
      </w:r>
    </w:p>
    <w:p>
      <w:pPr>
        <w:pStyle w:val="72"/>
      </w:pPr>
      <w:r>
        <w:t xml:space="preserve">    msgA-SSB-SharedRO-MaskIndex-r16                      INTEGER (1..15)                                                OPTIONAL, -- Need S</w:t>
      </w:r>
    </w:p>
    <w:p>
      <w:pPr>
        <w:pStyle w:val="72"/>
      </w:pPr>
      <w:r>
        <w:t xml:space="preserve">    groupB-ConfiguredTwoStepRA-r16                       GroupB-ConfiguredTwoStepRA-r16                                 OPTIONAL, -- Need S</w:t>
      </w:r>
    </w:p>
    <w:p>
      <w:pPr>
        <w:pStyle w:val="72"/>
      </w:pPr>
      <w:r>
        <w:t xml:space="preserve">    msgA-PRACH-RootSequenceIndex-r16                     CHOICE {</w:t>
      </w:r>
    </w:p>
    <w:p>
      <w:pPr>
        <w:pStyle w:val="72"/>
      </w:pPr>
      <w:r>
        <w:t xml:space="preserve">        l839                                                 INTEGER (0..837),</w:t>
      </w:r>
    </w:p>
    <w:p>
      <w:pPr>
        <w:pStyle w:val="72"/>
      </w:pPr>
      <w:r>
        <w:t xml:space="preserve">        l139                                                 INTEGER (0..137),</w:t>
      </w:r>
    </w:p>
    <w:p>
      <w:pPr>
        <w:pStyle w:val="72"/>
      </w:pPr>
      <w:r>
        <w:t xml:space="preserve">        l571                                                 INTEGER (0..569),</w:t>
      </w:r>
    </w:p>
    <w:p>
      <w:pPr>
        <w:pStyle w:val="72"/>
      </w:pPr>
      <w:r>
        <w:t xml:space="preserve">        l1151                                                INTEGER (0..1149)</w:t>
      </w:r>
    </w:p>
    <w:p>
      <w:pPr>
        <w:pStyle w:val="72"/>
      </w:pPr>
      <w:r>
        <w:t xml:space="preserve">    }                                                                                                                   OPTIONAL, -- Cond 2StepOnly</w:t>
      </w:r>
    </w:p>
    <w:p>
      <w:pPr>
        <w:pStyle w:val="72"/>
      </w:pPr>
      <w:r>
        <w:t xml:space="preserve">    msgA-TransMax-r16                                    ENUMERATED {n1, n2, n4, n6, n8, n10, n20, n50, n100, n200}     OPTIONAL, -- Need R</w:t>
      </w:r>
    </w:p>
    <w:p>
      <w:pPr>
        <w:pStyle w:val="72"/>
      </w:pPr>
      <w:r>
        <w:t xml:space="preserve">    msgA-RSRP-Threshold-r16                              RSRP-Range                                                     OPTIONAL, -- Cond 2Step4Step</w:t>
      </w:r>
    </w:p>
    <w:p>
      <w:pPr>
        <w:pStyle w:val="72"/>
      </w:pPr>
      <w:r>
        <w:t xml:space="preserve">    msgA-RSRP-ThresholdSSB-r16                           RSRP-Range                                                     OPTIONAL, -- Need R</w:t>
      </w:r>
    </w:p>
    <w:p>
      <w:pPr>
        <w:pStyle w:val="72"/>
      </w:pPr>
      <w:r>
        <w:t xml:space="preserve">    msgA-SubcarrierSpacing-r16                           SubcarrierSpacing                                              OPTIONAL, -- Cond 2StepOnlyL139</w:t>
      </w:r>
    </w:p>
    <w:p>
      <w:pPr>
        <w:pStyle w:val="72"/>
      </w:pPr>
      <w:r>
        <w:t xml:space="preserve">    msgA-RestrictedSetConfig-r16                         ENUMERATED {unrestrictedSet, restrictedSetTypeA,</w:t>
      </w:r>
    </w:p>
    <w:p>
      <w:pPr>
        <w:pStyle w:val="72"/>
      </w:pPr>
      <w:r>
        <w:t xml:space="preserve">                                                                     restrictedSetTypeB}                                OPTIONAL, -- Cond 2StepOnly</w:t>
      </w:r>
    </w:p>
    <w:p>
      <w:pPr>
        <w:pStyle w:val="72"/>
      </w:pPr>
      <w:r>
        <w:t xml:space="preserve">    ra-PrioritizationForAccessIdentityTwoStep-r16        SEQUENCE {</w:t>
      </w:r>
    </w:p>
    <w:p>
      <w:pPr>
        <w:pStyle w:val="72"/>
      </w:pPr>
      <w:r>
        <w:t xml:space="preserve">        ra-Prioritization-r16                                RA-Prioritization,</w:t>
      </w:r>
    </w:p>
    <w:p>
      <w:pPr>
        <w:pStyle w:val="72"/>
      </w:pPr>
      <w:r>
        <w:t xml:space="preserve">        ra-PrioritizationForAI-r16                           BIT STRING (SIZE (2))</w:t>
      </w:r>
    </w:p>
    <w:p>
      <w:pPr>
        <w:pStyle w:val="72"/>
      </w:pPr>
      <w:r>
        <w:t xml:space="preserve">    }                                                                                                                   OPTIONAL, -- Cond InitialBWP-Only</w:t>
      </w:r>
    </w:p>
    <w:p>
      <w:pPr>
        <w:pStyle w:val="72"/>
      </w:pPr>
      <w:r>
        <w:t xml:space="preserve">    ra-ContentionResolutionTimer-r16                     ENUMERATED {sf8, sf16, sf24, sf32, sf40, sf48, sf56, sf64}     OPTIONAL, -- Cond 2StepOnly</w:t>
      </w:r>
    </w:p>
    <w:p>
      <w:pPr>
        <w:pStyle w:val="72"/>
      </w:pPr>
      <w:r>
        <w:t xml:space="preserve">    ...</w:t>
      </w:r>
      <w:ins w:id="113" w:author="Rapp_116b-e" w:date="2022-01-28T16:46:00Z">
        <w:r>
          <w:rPr/>
          <w:t>,</w:t>
        </w:r>
      </w:ins>
    </w:p>
    <w:p>
      <w:pPr>
        <w:pStyle w:val="72"/>
        <w:rPr>
          <w:ins w:id="114" w:author="Rapp_116b-e" w:date="2022-01-28T16:46:00Z"/>
        </w:rPr>
      </w:pPr>
      <w:ins w:id="115" w:author="Rapp_116b-e" w:date="2022-01-28T16:46:00Z">
        <w:r>
          <w:rPr/>
          <w:t xml:space="preserve">    [[</w:t>
        </w:r>
      </w:ins>
    </w:p>
    <w:p>
      <w:pPr>
        <w:pStyle w:val="72"/>
        <w:rPr>
          <w:ins w:id="116" w:author="Rapp_116b-e" w:date="2022-01-28T16:46:00Z"/>
        </w:rPr>
      </w:pPr>
      <w:ins w:id="117" w:author="Rapp_116b-e" w:date="2022-01-28T16:46:00Z">
        <w:r>
          <w:rPr/>
          <w:t xml:space="preserve">    ra-PrioritizationForSlicingTwoStep-r17          RA-PrioritizationForSlicing-r17                      </w:t>
        </w:r>
      </w:ins>
      <w:ins w:id="118" w:author="Rapp_116b-e" w:date="2022-01-28T16:46:00Z">
        <w:r>
          <w:rPr>
            <w:color w:val="993366"/>
          </w:rPr>
          <w:t>OPTIONAL</w:t>
        </w:r>
      </w:ins>
      <w:ins w:id="119" w:author="Rapp_116b-e" w:date="2022-01-28T16:46:00Z">
        <w:r>
          <w:rPr/>
          <w:t xml:space="preserve"> </w:t>
        </w:r>
      </w:ins>
      <w:ins w:id="120" w:author="Rapp_116b-e" w:date="2022-01-28T16:46:00Z">
        <w:r>
          <w:rPr>
            <w:color w:val="808080"/>
          </w:rPr>
          <w:t>-- Cond InitialBWP-Only</w:t>
        </w:r>
      </w:ins>
    </w:p>
    <w:p>
      <w:pPr>
        <w:pStyle w:val="72"/>
        <w:rPr>
          <w:ins w:id="121" w:author="Rapp_116b-e" w:date="2022-01-28T16:46:00Z"/>
        </w:rPr>
      </w:pPr>
      <w:ins w:id="122" w:author="Rapp_116b-e" w:date="2022-01-28T16:46:00Z">
        <w:r>
          <w:rPr/>
          <w:t xml:space="preserve">    ]]</w:t>
        </w:r>
      </w:ins>
    </w:p>
    <w:p>
      <w:pPr>
        <w:pStyle w:val="72"/>
      </w:pPr>
      <w:r>
        <w:t>}</w:t>
      </w:r>
    </w:p>
    <w:p>
      <w:pPr>
        <w:pStyle w:val="72"/>
      </w:pPr>
    </w:p>
    <w:p>
      <w:pPr>
        <w:pStyle w:val="72"/>
      </w:pPr>
      <w:r>
        <w:t>GroupB-ConfiguredTwoStepRA-r16 ::=                       SEQUENCE {</w:t>
      </w:r>
    </w:p>
    <w:p>
      <w:pPr>
        <w:pStyle w:val="72"/>
      </w:pPr>
      <w:r>
        <w:t xml:space="preserve">    ra-MsgA-SizeGroupA                                   ENUMERATED {b56, b144, b208, b256, b282, b480, b640, b800,</w:t>
      </w:r>
    </w:p>
    <w:p>
      <w:pPr>
        <w:pStyle w:val="72"/>
      </w:pPr>
      <w:r>
        <w:t xml:space="preserve">                                                                     b1000, b72, spare6, spare5, spare4, spare3, spare2, spare1},</w:t>
      </w:r>
    </w:p>
    <w:p>
      <w:pPr>
        <w:pStyle w:val="72"/>
      </w:pPr>
      <w:r>
        <w:t xml:space="preserve">    messagePowerOffsetGroupB                             ENUMERATED {minusinfinity, dB0, dB5, dB8, dB10, dB12, dB15, dB18},</w:t>
      </w:r>
    </w:p>
    <w:p>
      <w:pPr>
        <w:pStyle w:val="72"/>
      </w:pPr>
      <w:r>
        <w:t xml:space="preserve">    numberOfRA-PreamblesGroupA                           INTEGER (1..64)</w:t>
      </w:r>
    </w:p>
    <w:p>
      <w:pPr>
        <w:pStyle w:val="72"/>
      </w:pPr>
      <w:r>
        <w:t>}</w:t>
      </w:r>
    </w:p>
    <w:p>
      <w:pPr>
        <w:pStyle w:val="72"/>
      </w:pPr>
    </w:p>
    <w:p>
      <w:pPr>
        <w:pStyle w:val="72"/>
      </w:pPr>
      <w:r>
        <w:t>-- TAG-RACH-CONFIGCOMMONTWOSTEPRA-STOP</w:t>
      </w:r>
    </w:p>
    <w:p>
      <w:pPr>
        <w:pStyle w:val="72"/>
      </w:pPr>
      <w:r>
        <w:t>-- ASN1STOP</w:t>
      </w:r>
    </w:p>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7"/>
              <w:rPr>
                <w:szCs w:val="22"/>
                <w:lang w:eastAsia="sv-SE"/>
              </w:rPr>
            </w:pPr>
            <w:r>
              <w:rPr>
                <w:i/>
                <w:szCs w:val="22"/>
                <w:lang w:eastAsia="sv-SE"/>
              </w:rPr>
              <w:t xml:space="preserve">RACH-ConfigCommonTwoStepRA </w:t>
            </w:r>
            <w:r>
              <w:rPr>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groupB-ConfiguredTwoStepRA</w:t>
            </w:r>
          </w:p>
          <w:p>
            <w:pPr>
              <w:pStyle w:val="75"/>
              <w:rPr>
                <w:b/>
                <w:i/>
                <w:szCs w:val="22"/>
                <w:lang w:eastAsia="sv-SE"/>
              </w:rPr>
            </w:pPr>
            <w:r>
              <w:rPr>
                <w:szCs w:val="22"/>
                <w:lang w:eastAsia="sv-SE"/>
              </w:rPr>
              <w:t>Preamble grouping for 2-step random access type. If the field is absent then there is only one preamble group configured and only one msgA 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msgA-CB-PreamblesPerSSB-PerSharedRO</w:t>
            </w:r>
          </w:p>
          <w:p>
            <w:pPr>
              <w:pStyle w:val="75"/>
              <w:rPr>
                <w:szCs w:val="22"/>
                <w:lang w:eastAsia="sv-SE"/>
              </w:rPr>
            </w:pPr>
            <w:r>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i/>
                <w:iCs/>
                <w:szCs w:val="22"/>
                <w:lang w:eastAsia="sv-SE"/>
              </w:rPr>
              <w:t>ssb-perRACH-OccasionAndCB-PreamblesPerSSB</w:t>
            </w:r>
            <w:r>
              <w:rPr>
                <w:szCs w:val="22"/>
                <w:lang w:eastAsia="sv-SE"/>
              </w:rPr>
              <w:t xml:space="preserve"> in </w:t>
            </w:r>
            <w:r>
              <w:rPr>
                <w:i/>
                <w:iCs/>
                <w:szCs w:val="22"/>
                <w:lang w:eastAsia="sv-SE"/>
              </w:rPr>
              <w:t>RACH-ConfigCommon</w:t>
            </w:r>
            <w:r>
              <w:rPr>
                <w:szCs w:val="22"/>
                <w:lang w:eastAsia="sv-SE"/>
              </w:rPr>
              <w:t>. The field is only applicable for the case of shared ROs with 4-step type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msgA-PRACH-RootSequenceIndex</w:t>
            </w:r>
          </w:p>
          <w:p>
            <w:pPr>
              <w:pStyle w:val="75"/>
              <w:rPr>
                <w:b/>
                <w:i/>
                <w:szCs w:val="22"/>
                <w:lang w:eastAsia="sv-SE"/>
              </w:rPr>
            </w:pPr>
            <w:r>
              <w:rPr>
                <w:lang w:eastAsia="sv-SE"/>
              </w:rPr>
              <w:t xml:space="preserve">PRACH root sequence index. If the field is not configured, the UE applies the value in field </w:t>
            </w:r>
            <w:r>
              <w:rPr>
                <w:i/>
                <w:lang w:eastAsia="sv-SE"/>
              </w:rPr>
              <w:t>prach-RootSequenceIndex</w:t>
            </w:r>
            <w:r>
              <w:rPr>
                <w:iCs/>
                <w:lang w:eastAsia="sv-SE"/>
              </w:rPr>
              <w:t xml:space="preserve"> in </w:t>
            </w:r>
            <w:r>
              <w:rPr>
                <w:i/>
                <w:szCs w:val="22"/>
                <w:lang w:eastAsia="sv-SE"/>
              </w:rPr>
              <w:t>RACH-ConfigCommon</w:t>
            </w:r>
            <w:r>
              <w:rPr>
                <w:iCs/>
                <w:szCs w:val="22"/>
                <w:lang w:eastAsia="sv-SE"/>
              </w:rPr>
              <w:t xml:space="preserve"> in the configured BWP.</w:t>
            </w:r>
            <w:r>
              <w:rPr>
                <w:iCs/>
                <w:szCs w:val="22"/>
              </w:rPr>
              <w:t xml:space="preserve"> When both 2-step and 4-step type random access is configured, this field is only configured for the case of separate ROs between 2-step and 4-step type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msgA-RestrictedSetConfig</w:t>
            </w:r>
          </w:p>
          <w:p>
            <w:pPr>
              <w:pStyle w:val="75"/>
              <w:rPr>
                <w:iCs/>
                <w:szCs w:val="22"/>
                <w:lang w:eastAsia="sv-SE"/>
              </w:rPr>
            </w:pPr>
            <w:r>
              <w:rPr>
                <w:szCs w:val="22"/>
                <w:lang w:eastAsia="sv-SE"/>
              </w:rPr>
              <w:t xml:space="preserve">Configuration of an unrestricted set or one of two types of restricted sets for 2-step random access type preamble. If the field is not configured, the UE applies the value in field </w:t>
            </w:r>
            <w:r>
              <w:rPr>
                <w:i/>
                <w:szCs w:val="22"/>
                <w:lang w:eastAsia="sv-SE"/>
              </w:rPr>
              <w:t>restrictedSetConfig</w:t>
            </w:r>
            <w:r>
              <w:rPr>
                <w:iCs/>
                <w:szCs w:val="22"/>
                <w:lang w:eastAsia="sv-SE"/>
              </w:rPr>
              <w:t xml:space="preserve"> </w:t>
            </w:r>
            <w:r>
              <w:rPr>
                <w:iCs/>
                <w:lang w:eastAsia="sv-SE"/>
              </w:rPr>
              <w:t xml:space="preserve">in </w:t>
            </w:r>
            <w:r>
              <w:rPr>
                <w:i/>
                <w:szCs w:val="22"/>
                <w:lang w:eastAsia="sv-SE"/>
              </w:rPr>
              <w:t>RACH-ConfigCommon</w:t>
            </w:r>
            <w:r>
              <w:rPr>
                <w:iCs/>
                <w:szCs w:val="22"/>
                <w:lang w:eastAsia="sv-SE"/>
              </w:rPr>
              <w:t xml:space="preserve"> in the configured BWP.</w:t>
            </w:r>
            <w:r>
              <w:rPr>
                <w:iCs/>
                <w:szCs w:val="22"/>
              </w:rPr>
              <w:t xml:space="preserve"> </w:t>
            </w:r>
            <w:r>
              <w:t>When both 2-step and 4-step type random access is configured, this field is only configured for the case of separate ROs between 2-step and 4-step type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msgA-RSRP-Threshold</w:t>
            </w:r>
          </w:p>
          <w:p>
            <w:pPr>
              <w:pStyle w:val="75"/>
              <w:rPr>
                <w:b/>
                <w:i/>
                <w:szCs w:val="22"/>
                <w:lang w:eastAsia="sv-SE"/>
              </w:rPr>
            </w:pPr>
            <w:r>
              <w:rPr>
                <w:szCs w:val="22"/>
                <w:lang w:eastAsia="sv-SE"/>
              </w:rPr>
              <w:t>The UE selects 2-step random access type to perform random access based on this threshold (see TS 38.321 [3], clause 5.1.1). This field is only present if both 2-step and 4-step RA type are configured for the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msgA-RSRP-ThresholdSSB</w:t>
            </w:r>
          </w:p>
          <w:p>
            <w:pPr>
              <w:pStyle w:val="75"/>
              <w:rPr>
                <w:b/>
                <w:i/>
                <w:szCs w:val="22"/>
                <w:lang w:eastAsia="sv-SE"/>
              </w:rPr>
            </w:pPr>
            <w:r>
              <w:rPr>
                <w:szCs w:val="22"/>
                <w:lang w:eastAsia="sv-SE"/>
              </w:rPr>
              <w:t>UE may select the SS block and corresponding PRACH resource for path-loss estimation and (re)transmission based on SS blocks that satisfy the threshold (see TS 38.213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msgA-SSB-PerRACH-OccasionAndCB-PreamblesPerSSB</w:t>
            </w:r>
          </w:p>
          <w:p>
            <w:pPr>
              <w:pStyle w:val="75"/>
              <w:rPr>
                <w:b/>
                <w:i/>
                <w:szCs w:val="22"/>
                <w:lang w:eastAsia="sv-SE"/>
              </w:rPr>
            </w:pPr>
            <w:r>
              <w:rPr>
                <w:szCs w:val="22"/>
                <w:lang w:eastAsia="sv-SE"/>
              </w:rPr>
              <w:t xml:space="preserve">The meaning of this field is twofold: the CHOICE conveys the information about the number of SSBs per RACH occasion. Value </w:t>
            </w:r>
            <w:r>
              <w:rPr>
                <w:i/>
                <w:szCs w:val="22"/>
                <w:lang w:eastAsia="sv-SE"/>
              </w:rPr>
              <w:t>oneEight</w:t>
            </w:r>
            <w:r>
              <w:rPr>
                <w:szCs w:val="22"/>
                <w:lang w:eastAsia="sv-SE"/>
              </w:rPr>
              <w:t xml:space="preserve"> corresponds to one SSB associated with 8 RACH occasions, value </w:t>
            </w:r>
            <w:r>
              <w:rPr>
                <w:i/>
                <w:szCs w:val="22"/>
                <w:lang w:eastAsia="sv-SE"/>
              </w:rPr>
              <w:t>oneFourth</w:t>
            </w:r>
            <w:r>
              <w:rPr>
                <w:szCs w:val="22"/>
                <w:lang w:eastAsia="sv-SE"/>
              </w:rPr>
              <w:t xml:space="preserve"> corresponds to one SSB associated with 4 RACH occasions, and so on. The ENUMERATED part indicates the number of Contention Based preambles per SSB. Value </w:t>
            </w:r>
            <w:r>
              <w:rPr>
                <w:i/>
                <w:szCs w:val="22"/>
                <w:lang w:eastAsia="sv-SE"/>
              </w:rPr>
              <w:t>n4</w:t>
            </w:r>
            <w:r>
              <w:rPr>
                <w:szCs w:val="22"/>
                <w:lang w:eastAsia="sv-SE"/>
              </w:rPr>
              <w:t xml:space="preserve"> corresponds to 4 Contention Based preambles per SSB, value </w:t>
            </w:r>
            <w:r>
              <w:rPr>
                <w:i/>
                <w:szCs w:val="22"/>
                <w:lang w:eastAsia="sv-SE"/>
              </w:rPr>
              <w:t>n8</w:t>
            </w:r>
            <w:r>
              <w:rPr>
                <w:szCs w:val="22"/>
                <w:lang w:eastAsia="sv-SE"/>
              </w:rPr>
              <w:t xml:space="preserve"> corresponds to 8 Contention Based preambles per SSB, and so on. The total number of CB preambles in a RACH occasion is given by </w:t>
            </w:r>
            <w:r>
              <w:rPr>
                <w:i/>
                <w:szCs w:val="22"/>
                <w:lang w:eastAsia="sv-SE"/>
              </w:rPr>
              <w:t>CB-preambles-per-SSB</w:t>
            </w:r>
            <w:r>
              <w:rPr>
                <w:szCs w:val="22"/>
                <w:lang w:eastAsia="sv-SE"/>
              </w:rPr>
              <w:t xml:space="preserve"> * max(1, </w:t>
            </w:r>
            <w:r>
              <w:rPr>
                <w:i/>
                <w:szCs w:val="22"/>
                <w:lang w:eastAsia="sv-SE"/>
              </w:rPr>
              <w:t>SSB-per-rach-occasion</w:t>
            </w:r>
            <w:r>
              <w:rPr>
                <w:szCs w:val="22"/>
                <w:lang w:eastAsia="sv-SE"/>
              </w:rPr>
              <w:t xml:space="preserve">). If the field is not configured and both 2-step and 4-step are configured for the BWP, the UE applies the value in the field </w:t>
            </w:r>
            <w:r>
              <w:rPr>
                <w:i/>
                <w:szCs w:val="22"/>
                <w:lang w:eastAsia="sv-SE"/>
              </w:rPr>
              <w:t>ssb-perRACH-OccasionAndCB-PreamblesPerSSB</w:t>
            </w:r>
            <w:r>
              <w:rPr>
                <w:szCs w:val="22"/>
                <w:lang w:eastAsia="sv-SE"/>
              </w:rPr>
              <w:t xml:space="preserve"> in </w:t>
            </w:r>
            <w:r>
              <w:rPr>
                <w:i/>
                <w:szCs w:val="22"/>
                <w:lang w:eastAsia="sv-SE"/>
              </w:rPr>
              <w:t>RACH-ConfigCommon</w:t>
            </w:r>
            <w:r>
              <w:rPr>
                <w:szCs w:val="22"/>
                <w:lang w:eastAsia="sv-SE"/>
              </w:rPr>
              <w:t>.</w:t>
            </w:r>
            <w:r>
              <w:rPr>
                <w:szCs w:val="22"/>
              </w:rPr>
              <w:t xml:space="preserve"> The field is not present when RACH occasions are shared between 2-step and 4-step type random access in the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msgA-SSB-SharedRO-MaskIndex</w:t>
            </w:r>
          </w:p>
          <w:p>
            <w:pPr>
              <w:pStyle w:val="75"/>
              <w:rPr>
                <w:szCs w:val="22"/>
                <w:lang w:eastAsia="sv-SE"/>
              </w:rPr>
            </w:pPr>
            <w:r>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msgA-SubcarrierSpacing</w:t>
            </w:r>
          </w:p>
          <w:p>
            <w:pPr>
              <w:pStyle w:val="75"/>
              <w:rPr>
                <w:szCs w:val="22"/>
                <w:lang w:eastAsia="sv-SE"/>
              </w:rPr>
            </w:pPr>
            <w:r>
              <w:rPr>
                <w:szCs w:val="22"/>
                <w:lang w:eastAsia="sv-SE"/>
              </w:rPr>
              <w:t xml:space="preserve">Subcarrier spacing of PRACH (see TS 38.211 [16], clause 5.3.2). Only the values 15 or 30 kHz (FR1), and 60 or 120 kHz (FR2) are applicable. </w:t>
            </w:r>
            <w:r>
              <w:rPr>
                <w:lang w:eastAsia="sv-SE"/>
              </w:rPr>
              <w:t xml:space="preserve">If the field is absent, the UE applies the SCS as derived from the </w:t>
            </w:r>
            <w:r>
              <w:rPr>
                <w:i/>
                <w:szCs w:val="22"/>
                <w:lang w:eastAsia="sv-SE"/>
              </w:rPr>
              <w:t>msgA-</w:t>
            </w:r>
            <w:r>
              <w:rPr>
                <w:i/>
                <w:lang w:eastAsia="sv-SE"/>
              </w:rPr>
              <w:t>PRACH-ConfigurationIndex</w:t>
            </w:r>
            <w:r>
              <w:rPr>
                <w:lang w:eastAsia="sv-SE"/>
              </w:rPr>
              <w:t xml:space="preserve"> in </w:t>
            </w:r>
            <w:r>
              <w:rPr>
                <w:i/>
                <w:lang w:eastAsia="sv-SE"/>
              </w:rPr>
              <w:t>RACH-ConfigGeneric</w:t>
            </w:r>
            <w:r>
              <w:rPr>
                <w:i/>
                <w:szCs w:val="22"/>
                <w:lang w:eastAsia="sv-SE"/>
              </w:rPr>
              <w:t>TwoStepRA</w:t>
            </w:r>
            <w:r>
              <w:rPr>
                <w:lang w:eastAsia="sv-SE"/>
              </w:rPr>
              <w:t xml:space="preserve"> (see tables Table 6.3.3.1-1, Table 6.3.3.1-2, Table 6.3.3.2-2 and Table 6.3.3.2-3, TS 38.211 [16])</w:t>
            </w:r>
            <w:r>
              <w:rPr>
                <w:szCs w:val="22"/>
                <w:lang w:eastAsia="sv-SE"/>
              </w:rPr>
              <w:t xml:space="preserve"> in case of 2-step only BWP</w:t>
            </w:r>
            <w:r>
              <w:rPr>
                <w:lang w:eastAsia="sv-SE"/>
              </w:rPr>
              <w:t xml:space="preserve">, otherwise the UE applies the same SCS as Msg1 derived from </w:t>
            </w:r>
            <w:r>
              <w:rPr>
                <w:i/>
              </w:rPr>
              <w:t>RACH-ConfigCommon</w:t>
            </w:r>
            <w:r>
              <w:rPr>
                <w:lang w:eastAsia="sv-SE"/>
              </w:rPr>
              <w:t>. The value also applies to contention free 2-step random access type (</w:t>
            </w:r>
            <w:r>
              <w:rPr>
                <w:i/>
                <w:lang w:eastAsia="sv-SE"/>
              </w:rPr>
              <w:t>RACH-ConfigDedicated</w:t>
            </w:r>
            <w:r>
              <w:rPr>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msgA-TotalNumberOfRA-Preambles</w:t>
            </w:r>
          </w:p>
          <w:p>
            <w:pPr>
              <w:pStyle w:val="75"/>
              <w:rPr>
                <w:b/>
                <w:i/>
                <w:szCs w:val="22"/>
                <w:lang w:eastAsia="sv-SE"/>
              </w:rPr>
            </w:pPr>
            <w:r>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msgA-TransMax</w:t>
            </w:r>
          </w:p>
          <w:p>
            <w:pPr>
              <w:pStyle w:val="75"/>
              <w:rPr>
                <w:bCs/>
                <w:iCs/>
                <w:szCs w:val="22"/>
                <w:lang w:eastAsia="sv-SE"/>
              </w:rPr>
            </w:pPr>
            <w:r>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ra-ContentionResolutionTimer</w:t>
            </w:r>
          </w:p>
          <w:p>
            <w:pPr>
              <w:pStyle w:val="75"/>
              <w:rPr>
                <w:bCs/>
                <w:iCs/>
                <w:szCs w:val="22"/>
                <w:lang w:eastAsia="sv-SE"/>
              </w:rPr>
            </w:pPr>
            <w:r>
              <w:rPr>
                <w:szCs w:val="22"/>
                <w:lang w:eastAsia="sv-SE"/>
              </w:rPr>
              <w:t xml:space="preserve">The initial value for the contention resolution timer for fallback RAR in case no 4-step random access type is configured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r>
              <w:rPr>
                <w:szCs w:val="22"/>
              </w:rPr>
              <w:t xml:space="preserve"> If both 2-step and 4-step random access type resources are configured on the BWP, then this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ra-Prioritization</w:t>
            </w:r>
          </w:p>
          <w:p>
            <w:pPr>
              <w:pStyle w:val="75"/>
              <w:rPr>
                <w:szCs w:val="22"/>
                <w:lang w:eastAsia="sv-SE"/>
              </w:rPr>
            </w:pPr>
            <w:r>
              <w:rPr>
                <w:szCs w:val="22"/>
                <w:lang w:eastAsia="sv-SE"/>
              </w:rPr>
              <w:t>Parameters which apply for prioritized random access procedure on any UL BWP of SpCell for specific Access Identities (see TS 38.321 [3], clause 5.1.1a).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ra-PrioritizationForAI</w:t>
            </w:r>
          </w:p>
          <w:p>
            <w:pPr>
              <w:pStyle w:val="75"/>
              <w:rPr>
                <w:szCs w:val="22"/>
                <w:lang w:eastAsia="sv-SE"/>
              </w:rPr>
            </w:pPr>
            <w:r>
              <w:rPr>
                <w:szCs w:val="22"/>
                <w:lang w:eastAsia="sv-SE"/>
              </w:rPr>
              <w:t xml:space="preserve">Indicates whether the field </w:t>
            </w:r>
            <w:r>
              <w:rPr>
                <w:i/>
                <w:iCs/>
                <w:szCs w:val="22"/>
                <w:lang w:eastAsia="sv-SE"/>
              </w:rPr>
              <w:t>ra-Prioritization-r16</w:t>
            </w:r>
            <w:r>
              <w:rPr>
                <w:szCs w:val="22"/>
                <w:lang w:eastAsia="sv-SE"/>
              </w:rPr>
              <w:t xml:space="preserve"> applies for Access Identities. The first/leftmost bit corresponds to Access Identity 1, the next bit corresponds to Access Identity 2. Value </w:t>
            </w:r>
            <w:r>
              <w:rPr>
                <w:i/>
                <w:iCs/>
                <w:szCs w:val="22"/>
                <w:lang w:eastAsia="sv-SE"/>
              </w:rPr>
              <w:t>1</w:t>
            </w:r>
            <w:r>
              <w:rPr>
                <w:szCs w:val="22"/>
                <w:lang w:eastAsia="sv-SE"/>
              </w:rPr>
              <w:t xml:space="preserve"> for an Access Identity indicates that the field </w:t>
            </w:r>
            <w:r>
              <w:rPr>
                <w:i/>
                <w:iCs/>
                <w:szCs w:val="22"/>
                <w:lang w:eastAsia="sv-SE"/>
              </w:rPr>
              <w:t>ra-Prioritization-r16</w:t>
            </w:r>
            <w:r>
              <w:rPr>
                <w:szCs w:val="22"/>
                <w:lang w:eastAsia="sv-SE"/>
              </w:rPr>
              <w:t xml:space="preserve"> applies, otherwise the field does not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rach-ConfigGenericTwoStepRA</w:t>
            </w:r>
          </w:p>
          <w:p>
            <w:pPr>
              <w:pStyle w:val="75"/>
              <w:rPr>
                <w:b/>
                <w:i/>
                <w:szCs w:val="22"/>
                <w:lang w:eastAsia="sv-SE"/>
              </w:rPr>
            </w:pPr>
            <w:r>
              <w:rPr>
                <w:lang w:eastAsia="sv-SE"/>
              </w:rPr>
              <w:t>2-step random access type parameters for both regular random access and beam failure recovery</w:t>
            </w:r>
            <w:r>
              <w:rPr>
                <w:szCs w:val="22"/>
                <w:lang w:eastAsia="sv-SE"/>
              </w:rPr>
              <w:t>.</w:t>
            </w:r>
          </w:p>
        </w:tc>
      </w:tr>
    </w:tbl>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7"/>
              <w:rPr>
                <w:szCs w:val="22"/>
                <w:lang w:eastAsia="sv-SE"/>
              </w:rPr>
            </w:pPr>
            <w:r>
              <w:rPr>
                <w:i/>
                <w:szCs w:val="22"/>
                <w:lang w:eastAsia="sv-SE"/>
              </w:rPr>
              <w:t xml:space="preserve">GroupB-ConfiguredTwoStepRA </w:t>
            </w:r>
            <w:r>
              <w:rPr>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messagePowerOffsetGroupB</w:t>
            </w:r>
          </w:p>
          <w:p>
            <w:pPr>
              <w:pStyle w:val="75"/>
              <w:rPr>
                <w:b/>
                <w:i/>
                <w:szCs w:val="22"/>
                <w:lang w:eastAsia="sv-SE"/>
              </w:rPr>
            </w:pPr>
            <w:r>
              <w:rPr>
                <w:szCs w:val="22"/>
                <w:lang w:eastAsia="sv-SE"/>
              </w:rPr>
              <w:t xml:space="preserve">Threshold for preamble selection. Value is in dB. Value </w:t>
            </w:r>
            <w:r>
              <w:rPr>
                <w:i/>
                <w:szCs w:val="22"/>
                <w:lang w:eastAsia="sv-SE"/>
              </w:rPr>
              <w:t>minusinfinity</w:t>
            </w:r>
            <w:r>
              <w:rPr>
                <w:szCs w:val="22"/>
                <w:lang w:eastAsia="sv-SE"/>
              </w:rPr>
              <w:t xml:space="preserve"> corresponds to –infinity. Value </w:t>
            </w:r>
            <w:r>
              <w:rPr>
                <w:i/>
                <w:szCs w:val="22"/>
                <w:lang w:eastAsia="sv-SE"/>
              </w:rPr>
              <w:t>dB0</w:t>
            </w:r>
            <w:r>
              <w:rPr>
                <w:szCs w:val="22"/>
                <w:lang w:eastAsia="sv-SE"/>
              </w:rPr>
              <w:t xml:space="preserve"> corresponds to 0 dB, </w:t>
            </w:r>
            <w:r>
              <w:rPr>
                <w:i/>
                <w:szCs w:val="22"/>
                <w:lang w:eastAsia="sv-SE"/>
              </w:rPr>
              <w:t>dB5</w:t>
            </w:r>
            <w:r>
              <w:rPr>
                <w:szCs w:val="22"/>
                <w:lang w:eastAsia="sv-SE"/>
              </w:rPr>
              <w:t xml:space="preserve"> corresponds to 5 dB and so on. (see TS 38.321 [3], clause 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numberOfRA-PreamblesGroupA</w:t>
            </w:r>
          </w:p>
          <w:p>
            <w:pPr>
              <w:pStyle w:val="75"/>
              <w:rPr>
                <w:szCs w:val="22"/>
                <w:lang w:eastAsia="sv-SE"/>
              </w:rPr>
            </w:pPr>
            <w:r>
              <w:rPr>
                <w:szCs w:val="22"/>
                <w:lang w:eastAsia="sv-SE"/>
              </w:rPr>
              <w:t xml:space="preserve">The number of CB preambles per SSB in group A for idle/inactive or connected mode. The setting of the number of preambles for each group should be consistent with </w:t>
            </w:r>
            <w:r>
              <w:rPr>
                <w:i/>
                <w:lang w:eastAsia="sv-SE"/>
              </w:rPr>
              <w:t>msgA-SSB-PerRACH-OccasionAndCB-PreamblesPerSSB</w:t>
            </w:r>
            <w:r>
              <w:rPr>
                <w:lang w:eastAsia="sv-SE"/>
              </w:rPr>
              <w:t xml:space="preserve"> or </w:t>
            </w:r>
            <w:r>
              <w:rPr>
                <w:i/>
                <w:lang w:eastAsia="sv-SE"/>
              </w:rPr>
              <w:t>msgA-CB-PreamblesPerSSB-PerSharedRO</w:t>
            </w:r>
            <w:r>
              <w:rPr>
                <w:lang w:eastAsia="sv-SE"/>
              </w:rPr>
              <w:t xml:space="preserve">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i/>
                <w:szCs w:val="22"/>
                <w:lang w:eastAsia="sv-SE"/>
              </w:rPr>
            </w:pPr>
            <w:r>
              <w:rPr>
                <w:b/>
                <w:i/>
                <w:szCs w:val="22"/>
                <w:lang w:eastAsia="sv-SE"/>
              </w:rPr>
              <w:t>ra-MsgA-SizeGroupA</w:t>
            </w:r>
          </w:p>
          <w:p>
            <w:pPr>
              <w:pStyle w:val="75"/>
              <w:rPr>
                <w:szCs w:val="22"/>
                <w:lang w:eastAsia="sv-SE"/>
              </w:rPr>
            </w:pPr>
            <w:r>
              <w:rPr>
                <w:szCs w:val="22"/>
                <w:lang w:eastAsia="sv-SE"/>
              </w:rPr>
              <w:t>Transport block size threshold in bits below which the UE shall use a contention-based RA preamble of group A. (see TS 38.321 [3], clause 5.1.1).</w:t>
            </w:r>
          </w:p>
        </w:tc>
      </w:tr>
    </w:tbl>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7"/>
              <w:rPr>
                <w:rFonts w:eastAsia="Calibri"/>
                <w:lang w:eastAsia="sv-SE"/>
              </w:rPr>
            </w:pPr>
            <w:r>
              <w:rPr>
                <w:rFonts w:eastAsia="Calibri"/>
                <w:lang w:eastAsia="sv-SE"/>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7"/>
              <w:rPr>
                <w:rFonts w:eastAsia="Calibri"/>
                <w:lang w:eastAsia="sv-SE"/>
              </w:rPr>
            </w:pPr>
            <w:r>
              <w:rPr>
                <w:rFonts w:eastAsia="Calibri"/>
                <w:lang w:eastAsia="sv-SE"/>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iCs/>
                <w:lang w:eastAsia="sv-SE"/>
              </w:rPr>
            </w:pPr>
            <w:r>
              <w:rPr>
                <w:i/>
                <w:iCs/>
                <w:lang w:eastAsia="sv-SE"/>
              </w:rPr>
              <w:t>2StepOnlyL139</w:t>
            </w:r>
          </w:p>
        </w:tc>
        <w:tc>
          <w:tcPr>
            <w:tcW w:w="10146" w:type="dxa"/>
            <w:tcBorders>
              <w:top w:val="single" w:color="auto" w:sz="4" w:space="0"/>
              <w:left w:val="single" w:color="auto" w:sz="4" w:space="0"/>
              <w:bottom w:val="single" w:color="auto" w:sz="4" w:space="0"/>
              <w:right w:val="single" w:color="auto" w:sz="4" w:space="0"/>
            </w:tcBorders>
          </w:tcPr>
          <w:p>
            <w:pPr>
              <w:pStyle w:val="75"/>
              <w:rPr>
                <w:rFonts w:eastAsia="Calibri"/>
                <w:lang w:eastAsia="sv-SE"/>
              </w:rPr>
            </w:pPr>
            <w:r>
              <w:rPr>
                <w:rFonts w:eastAsia="Calibri"/>
                <w:lang w:eastAsia="sv-SE"/>
              </w:rPr>
              <w:t xml:space="preserve">The field is mandatory present if </w:t>
            </w:r>
            <w:r>
              <w:rPr>
                <w:i/>
                <w:szCs w:val="22"/>
                <w:lang w:eastAsia="sv-SE"/>
              </w:rPr>
              <w:t>msgA-</w:t>
            </w:r>
            <w:r>
              <w:rPr>
                <w:rFonts w:eastAsia="Calibri"/>
                <w:i/>
                <w:lang w:eastAsia="sv-SE"/>
              </w:rPr>
              <w:t>PRACH-RootSequenceIndex</w:t>
            </w:r>
            <w:r>
              <w:rPr>
                <w:rFonts w:eastAsia="Calibri"/>
                <w:lang w:eastAsia="sv-SE"/>
              </w:rPr>
              <w:t xml:space="preserve"> L=139 and no 4-step random access type is configured, otherwise the field is absent, Need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iCs/>
                <w:lang w:eastAsia="sv-SE"/>
              </w:rPr>
            </w:pPr>
            <w:r>
              <w:rPr>
                <w:i/>
                <w:iCs/>
                <w:lang w:eastAsia="sv-SE"/>
              </w:rPr>
              <w:t>2StepOnly</w:t>
            </w:r>
          </w:p>
        </w:tc>
        <w:tc>
          <w:tcPr>
            <w:tcW w:w="10146" w:type="dxa"/>
            <w:tcBorders>
              <w:top w:val="single" w:color="auto" w:sz="4" w:space="0"/>
              <w:left w:val="single" w:color="auto" w:sz="4" w:space="0"/>
              <w:bottom w:val="single" w:color="auto" w:sz="4" w:space="0"/>
              <w:right w:val="single" w:color="auto" w:sz="4" w:space="0"/>
            </w:tcBorders>
          </w:tcPr>
          <w:p>
            <w:pPr>
              <w:pStyle w:val="75"/>
              <w:rPr>
                <w:rFonts w:eastAsia="Calibri"/>
                <w:lang w:eastAsia="sv-SE"/>
              </w:rPr>
            </w:pPr>
            <w:r>
              <w:rPr>
                <w:rFonts w:eastAsia="Calibri"/>
                <w:lang w:eastAsia="sv-SE"/>
              </w:rPr>
              <w:t>The field is mandatory present if there are no 4-step random access configurations configured in the BWP, i.e only 2-step random access type configured in the BWP, otherwise the field is optionally present, Need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iCs/>
                <w:lang w:eastAsia="sv-SE"/>
              </w:rPr>
            </w:pPr>
            <w:r>
              <w:rPr>
                <w:i/>
                <w:iCs/>
                <w:lang w:eastAsia="sv-SE"/>
              </w:rPr>
              <w:t>SharedRO</w:t>
            </w:r>
          </w:p>
        </w:tc>
        <w:tc>
          <w:tcPr>
            <w:tcW w:w="10146" w:type="dxa"/>
            <w:tcBorders>
              <w:top w:val="single" w:color="auto" w:sz="4" w:space="0"/>
              <w:left w:val="single" w:color="auto" w:sz="4" w:space="0"/>
              <w:bottom w:val="single" w:color="auto" w:sz="4" w:space="0"/>
              <w:right w:val="single" w:color="auto" w:sz="4" w:space="0"/>
            </w:tcBorders>
          </w:tcPr>
          <w:p>
            <w:pPr>
              <w:pStyle w:val="75"/>
              <w:rPr>
                <w:rFonts w:eastAsia="Calibri"/>
                <w:lang w:eastAsia="sv-SE"/>
              </w:rPr>
            </w:pPr>
            <w:r>
              <w:rPr>
                <w:rFonts w:eastAsia="Calibri"/>
                <w:lang w:eastAsia="sv-SE"/>
              </w:rPr>
              <w:t>The field is mandatory present if the 2-step random access type occasions are shared with 4-step random access type, otherwise the field is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iCs/>
                <w:lang w:eastAsia="sv-SE"/>
              </w:rPr>
            </w:pPr>
            <w:r>
              <w:rPr>
                <w:i/>
                <w:iCs/>
                <w:lang w:eastAsia="sv-SE"/>
              </w:rPr>
              <w:t>2Step4Step</w:t>
            </w:r>
          </w:p>
        </w:tc>
        <w:tc>
          <w:tcPr>
            <w:tcW w:w="10146" w:type="dxa"/>
            <w:tcBorders>
              <w:top w:val="single" w:color="auto" w:sz="4" w:space="0"/>
              <w:left w:val="single" w:color="auto" w:sz="4" w:space="0"/>
              <w:bottom w:val="single" w:color="auto" w:sz="4" w:space="0"/>
              <w:right w:val="single" w:color="auto" w:sz="4" w:space="0"/>
            </w:tcBorders>
          </w:tcPr>
          <w:p>
            <w:pPr>
              <w:pStyle w:val="75"/>
              <w:rPr>
                <w:rFonts w:eastAsia="Calibri"/>
                <w:lang w:eastAsia="sv-SE"/>
              </w:rPr>
            </w:pPr>
            <w:r>
              <w:rPr>
                <w:rFonts w:eastAsia="Calibri"/>
                <w:lang w:eastAsia="sv-SE"/>
              </w:rPr>
              <w:t xml:space="preserve">The field is mandatory present if both 2-step random access type and 4-step random access type are configured in the BWP, otherwise the field is not present.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5"/>
              <w:rPr>
                <w:i/>
                <w:iCs/>
              </w:rPr>
            </w:pPr>
            <w:r>
              <w:rPr>
                <w:i/>
                <w:iCs/>
              </w:rPr>
              <w:t>InitialBWP-Only</w:t>
            </w:r>
          </w:p>
        </w:tc>
        <w:tc>
          <w:tcPr>
            <w:tcW w:w="10146" w:type="dxa"/>
            <w:tcBorders>
              <w:top w:val="single" w:color="auto" w:sz="4" w:space="0"/>
              <w:left w:val="single" w:color="auto" w:sz="4" w:space="0"/>
              <w:bottom w:val="single" w:color="auto" w:sz="4" w:space="0"/>
              <w:right w:val="single" w:color="auto" w:sz="4" w:space="0"/>
            </w:tcBorders>
          </w:tcPr>
          <w:p>
            <w:pPr>
              <w:pStyle w:val="75"/>
              <w:rPr>
                <w:rFonts w:eastAsia="Calibri"/>
              </w:rPr>
            </w:pPr>
            <w:r>
              <w:t>This field is optionally present, Need R, if this BWP is the initial BWP of SpCell. Otherwise the field is absent.</w:t>
            </w:r>
          </w:p>
        </w:tc>
      </w:tr>
    </w:tbl>
    <w:p/>
    <w:p>
      <w:pPr>
        <w:rPr>
          <w:rFonts w:eastAsiaTheme="minorEastAsia"/>
        </w:rPr>
      </w:pPr>
      <w:r>
        <w:rPr>
          <w:rFonts w:hint="eastAsia" w:eastAsia="等线"/>
          <w:i/>
          <w:highlight w:val="yellow"/>
          <w:lang w:eastAsia="zh-CN"/>
        </w:rPr>
        <w:t>&lt;</w:t>
      </w:r>
      <w:r>
        <w:rPr>
          <w:rFonts w:eastAsia="等线"/>
          <w:i/>
          <w:highlight w:val="yellow"/>
          <w:lang w:eastAsia="zh-CN"/>
        </w:rPr>
        <w:t>Next modification&gt;</w:t>
      </w:r>
    </w:p>
    <w:p>
      <w:pPr>
        <w:rPr>
          <w:rFonts w:eastAsiaTheme="minorEastAsia"/>
        </w:rPr>
      </w:pPr>
    </w:p>
    <w:p>
      <w:pPr>
        <w:pStyle w:val="4"/>
      </w:pPr>
      <w:bookmarkStart w:id="39" w:name="_Toc83740113"/>
      <w:bookmarkStart w:id="40" w:name="_Toc60777158"/>
      <w:bookmarkStart w:id="41" w:name="_Hlk54206873"/>
      <w:r>
        <w:t>6.3.2</w:t>
      </w:r>
      <w:r>
        <w:tab/>
      </w:r>
      <w:r>
        <w:t>Radio resource control information elements</w:t>
      </w:r>
      <w:bookmarkEnd w:id="39"/>
      <w:bookmarkEnd w:id="40"/>
    </w:p>
    <w:bookmarkEnd w:id="41"/>
    <w:p>
      <w:pPr>
        <w:rPr>
          <w:rFonts w:eastAsia="等线"/>
          <w:i/>
          <w:lang w:eastAsia="zh-CN"/>
        </w:rPr>
      </w:pPr>
      <w:r>
        <w:rPr>
          <w:rFonts w:hint="eastAsia" w:eastAsia="等线"/>
          <w:i/>
          <w:highlight w:val="yellow"/>
          <w:lang w:eastAsia="zh-CN"/>
        </w:rPr>
        <w:t>&lt;</w:t>
      </w:r>
      <w:r>
        <w:rPr>
          <w:rFonts w:eastAsia="等线"/>
          <w:i/>
          <w:highlight w:val="yellow"/>
          <w:lang w:eastAsia="zh-CN"/>
        </w:rPr>
        <w:t>Partially omitted&gt;</w:t>
      </w:r>
    </w:p>
    <w:p>
      <w:pPr>
        <w:rPr>
          <w:rFonts w:eastAsia="等线"/>
          <w:lang w:eastAsia="zh-CN"/>
        </w:rPr>
      </w:pPr>
    </w:p>
    <w:p/>
    <w:p>
      <w:pPr>
        <w:pStyle w:val="5"/>
      </w:pPr>
      <w:bookmarkStart w:id="42" w:name="_Toc90651054"/>
      <w:r>
        <w:t>–</w:t>
      </w:r>
      <w:r>
        <w:tab/>
      </w:r>
      <w:r>
        <w:rPr>
          <w:i/>
        </w:rPr>
        <w:t>BWP-UplinkCommon</w:t>
      </w:r>
      <w:bookmarkEnd w:id="42"/>
    </w:p>
    <w:p>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pPr>
        <w:pStyle w:val="89"/>
      </w:pPr>
      <w:r>
        <w:rPr>
          <w:i/>
        </w:rPr>
        <w:t>BWP-UplinkCommon</w:t>
      </w:r>
      <w:r>
        <w:t xml:space="preserve"> information element</w:t>
      </w:r>
    </w:p>
    <w:p>
      <w:pPr>
        <w:pStyle w:val="72"/>
      </w:pPr>
      <w:r>
        <w:t>-- ASN1START</w:t>
      </w:r>
    </w:p>
    <w:p>
      <w:pPr>
        <w:pStyle w:val="72"/>
      </w:pPr>
      <w:r>
        <w:t>-- TAG-BWP-UPLINKCOMMON-START</w:t>
      </w:r>
    </w:p>
    <w:p>
      <w:pPr>
        <w:pStyle w:val="72"/>
      </w:pPr>
    </w:p>
    <w:p>
      <w:pPr>
        <w:pStyle w:val="72"/>
      </w:pPr>
      <w:r>
        <w:t>BWP-UplinkCommon ::=                SEQUENCE {</w:t>
      </w:r>
    </w:p>
    <w:p>
      <w:pPr>
        <w:pStyle w:val="72"/>
      </w:pPr>
      <w:r>
        <w:t xml:space="preserve">    genericParameters                   BWP,</w:t>
      </w:r>
    </w:p>
    <w:p>
      <w:pPr>
        <w:pStyle w:val="72"/>
      </w:pPr>
      <w:r>
        <w:t xml:space="preserve">    rach-ConfigCommon                   SetupRelease { RACH-ConfigCommon }                                      OPTIONAL,   -- Need M</w:t>
      </w:r>
    </w:p>
    <w:p>
      <w:pPr>
        <w:pStyle w:val="72"/>
      </w:pPr>
      <w:r>
        <w:t xml:space="preserve">    pusch-ConfigCommon                  SetupRelease { PUSCH-ConfigCommon }                                     OPTIONAL,   -- Need M</w:t>
      </w:r>
    </w:p>
    <w:p>
      <w:pPr>
        <w:pStyle w:val="72"/>
      </w:pPr>
      <w:r>
        <w:t xml:space="preserve">    pucch-ConfigCommon                  SetupRelease { PUCCH-ConfigCommon }                                     OPTIONAL,   -- Need M</w:t>
      </w:r>
    </w:p>
    <w:p>
      <w:pPr>
        <w:pStyle w:val="72"/>
      </w:pPr>
      <w:r>
        <w:t xml:space="preserve">    ...,</w:t>
      </w:r>
    </w:p>
    <w:p>
      <w:pPr>
        <w:pStyle w:val="72"/>
      </w:pPr>
      <w:r>
        <w:t xml:space="preserve">    [[</w:t>
      </w:r>
    </w:p>
    <w:p>
      <w:pPr>
        <w:pStyle w:val="72"/>
      </w:pPr>
      <w:r>
        <w:t xml:space="preserve">    rach-ConfigCommonIAB-r16            SetupRelease { RACH-ConfigCommon }                                      OPTIONAL,   -- Need M</w:t>
      </w:r>
    </w:p>
    <w:p>
      <w:pPr>
        <w:pStyle w:val="72"/>
      </w:pPr>
      <w:r>
        <w:t xml:space="preserve">    useInterlacePUCCH-PUSCH-r16         ENUMERATED {enabled}                                                    OPTIONAL,   -- Need R</w:t>
      </w:r>
    </w:p>
    <w:p>
      <w:pPr>
        <w:pStyle w:val="72"/>
      </w:pPr>
      <w:r>
        <w:t xml:space="preserve">    msgA-ConfigCommon-r16               SetupRelease { MsgA-ConfigCommon-r16 }                                  OPTIONAL    -- Cond SpCellOnly2</w:t>
      </w:r>
    </w:p>
    <w:p>
      <w:pPr>
        <w:pStyle w:val="72"/>
      </w:pPr>
      <w:r>
        <w:t xml:space="preserve">    ]]</w:t>
      </w:r>
      <w:ins w:id="123" w:author="Rapp_116b-e" w:date="2022-01-28T16:49:00Z">
        <w:r>
          <w:rPr/>
          <w:t>,</w:t>
        </w:r>
      </w:ins>
    </w:p>
    <w:p>
      <w:pPr>
        <w:pStyle w:val="72"/>
        <w:rPr>
          <w:ins w:id="124" w:author="Rapp_116b-e" w:date="2022-01-28T16:49:00Z"/>
        </w:rPr>
      </w:pPr>
      <w:ins w:id="125" w:author="Rapp_116b-e" w:date="2022-01-28T16:49:00Z">
        <w:r>
          <w:rPr/>
          <w:t xml:space="preserve">    [[</w:t>
        </w:r>
      </w:ins>
    </w:p>
    <w:p>
      <w:pPr>
        <w:pStyle w:val="72"/>
        <w:rPr>
          <w:ins w:id="126" w:author="Rapp_116b-e" w:date="2022-01-28T16:49:00Z"/>
        </w:rPr>
      </w:pPr>
      <w:ins w:id="127" w:author="Rapp_116b-e" w:date="2022-01-28T16:49:00Z">
        <w:r>
          <w:rPr/>
          <w:t xml:space="preserve">    enableRA-PrioritizationForSlicing-r17                  </w:t>
        </w:r>
      </w:ins>
      <w:ins w:id="128" w:author="Rapp_116b-e" w:date="2022-01-28T16:49:00Z">
        <w:r>
          <w:rPr>
            <w:color w:val="993366"/>
          </w:rPr>
          <w:t>BOOLEAN</w:t>
        </w:r>
      </w:ins>
      <w:ins w:id="129" w:author="Rapp_116b-e" w:date="2022-01-28T16:49:00Z">
        <w:r>
          <w:rPr/>
          <w:t xml:space="preserve">                                              </w:t>
        </w:r>
      </w:ins>
      <w:ins w:id="130" w:author="Rapp_116b-e" w:date="2022-01-28T16:49:00Z">
        <w:r>
          <w:rPr>
            <w:color w:val="993366"/>
          </w:rPr>
          <w:t>OPTIONAL</w:t>
        </w:r>
      </w:ins>
      <w:ins w:id="131" w:author="Rapp_116b-e" w:date="2022-01-28T16:49:00Z">
        <w:r>
          <w:rPr/>
          <w:t xml:space="preserve">   </w:t>
        </w:r>
      </w:ins>
      <w:ins w:id="132" w:author="Rapp_116b-e" w:date="2022-01-28T16:49:00Z">
        <w:r>
          <w:rPr>
            <w:color w:val="808080"/>
          </w:rPr>
          <w:t>-- Cond RAPrioSliceAI</w:t>
        </w:r>
      </w:ins>
    </w:p>
    <w:p>
      <w:pPr>
        <w:pStyle w:val="72"/>
        <w:rPr>
          <w:ins w:id="133" w:author="Rapp_116b-e" w:date="2022-01-28T16:49:00Z"/>
        </w:rPr>
      </w:pPr>
      <w:ins w:id="134" w:author="Rapp_116b-e" w:date="2022-01-28T16:49:00Z">
        <w:r>
          <w:rPr/>
          <w:t xml:space="preserve">    ]]</w:t>
        </w:r>
      </w:ins>
    </w:p>
    <w:p>
      <w:pPr>
        <w:pStyle w:val="72"/>
      </w:pPr>
      <w:r>
        <w:t>}</w:t>
      </w:r>
    </w:p>
    <w:p>
      <w:pPr>
        <w:pStyle w:val="72"/>
      </w:pPr>
    </w:p>
    <w:p>
      <w:pPr>
        <w:pStyle w:val="72"/>
      </w:pPr>
      <w:r>
        <w:t>-- TAG-BWP-UPLINKCOMMON-STOP</w:t>
      </w:r>
    </w:p>
    <w:p>
      <w:pPr>
        <w:pStyle w:val="72"/>
      </w:pPr>
      <w:r>
        <w:t>-- ASN1STOP</w:t>
      </w:r>
    </w:p>
    <w:p/>
    <w:tbl>
      <w:tblPr>
        <w:tblStyle w:val="4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7"/>
              <w:rPr>
                <w:szCs w:val="22"/>
                <w:lang w:eastAsia="sv-SE"/>
              </w:rPr>
            </w:pPr>
            <w:r>
              <w:rPr>
                <w:i/>
                <w:szCs w:val="22"/>
                <w:lang w:eastAsia="sv-SE"/>
              </w:rPr>
              <w:t xml:space="preserve">BWP-UplinkCommon </w:t>
            </w:r>
            <w:r>
              <w:rPr>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rPr>
            </w:pPr>
            <w:r>
              <w:rPr>
                <w:b/>
                <w:i/>
                <w:szCs w:val="22"/>
              </w:rPr>
              <w:t>msgA-ConfigCommon</w:t>
            </w:r>
          </w:p>
          <w:p>
            <w:pPr>
              <w:pStyle w:val="75"/>
              <w:rPr>
                <w:b/>
                <w:i/>
                <w:szCs w:val="22"/>
                <w:lang w:eastAsia="sv-SE"/>
              </w:rPr>
            </w:pPr>
            <w:r>
              <w:rPr>
                <w:szCs w:val="22"/>
              </w:rPr>
              <w:t xml:space="preserve">Configuration of the cell specific PRACH and PUSCH resource parameters for transmission of MsgA in 2-step random access type procedure. The NW can configure </w:t>
            </w:r>
            <w:r>
              <w:rPr>
                <w:i/>
                <w:iCs/>
                <w:szCs w:val="22"/>
              </w:rPr>
              <w:t>msgA-ConfigCommon</w:t>
            </w:r>
            <w:r>
              <w:rPr>
                <w:szCs w:val="22"/>
              </w:rPr>
              <w:t xml:space="preserve"> only for UL BWPs if the linked DL BWPs (same bwp-Id as UL-BWP) are the initial DL BWPs or DL BWPs containing the SSB associated to the initial BL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pucch-ConfigCommon</w:t>
            </w:r>
          </w:p>
          <w:p>
            <w:pPr>
              <w:pStyle w:val="75"/>
              <w:rPr>
                <w:szCs w:val="22"/>
                <w:lang w:eastAsia="sv-SE"/>
              </w:rPr>
            </w:pPr>
            <w:r>
              <w:rPr>
                <w:szCs w:val="22"/>
                <w:lang w:eastAsia="sv-SE"/>
              </w:rPr>
              <w:t xml:space="preserve">Cell specific parameters for the PUCCH of this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pusch-ConfigCommon</w:t>
            </w:r>
          </w:p>
          <w:p>
            <w:pPr>
              <w:pStyle w:val="75"/>
              <w:rPr>
                <w:szCs w:val="22"/>
                <w:lang w:eastAsia="sv-SE"/>
              </w:rPr>
            </w:pPr>
            <w:r>
              <w:rPr>
                <w:szCs w:val="22"/>
                <w:lang w:eastAsia="sv-SE"/>
              </w:rPr>
              <w:t>Cell specific parameters for the PUSCH of this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rach-ConfigCommon</w:t>
            </w:r>
          </w:p>
          <w:p>
            <w:pPr>
              <w:pStyle w:val="75"/>
              <w:rPr>
                <w:szCs w:val="22"/>
                <w:lang w:eastAsia="sv-SE"/>
              </w:rPr>
            </w:pPr>
            <w:r>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Pr>
                <w:i/>
                <w:lang w:eastAsia="sv-SE"/>
              </w:rPr>
              <w:t>RACH-ConfigCommon</w:t>
            </w:r>
            <w:r>
              <w:rPr>
                <w:szCs w:val="22"/>
                <w:lang w:eastAsia="sv-SE"/>
              </w:rPr>
              <w:t xml:space="preserve">) only for UL BWPs if the linked DL BWPs (same </w:t>
            </w:r>
            <w:r>
              <w:rPr>
                <w:i/>
                <w:lang w:eastAsia="sv-SE"/>
              </w:rPr>
              <w:t>bwp-Id</w:t>
            </w:r>
            <w:r>
              <w:rPr>
                <w:szCs w:val="22"/>
                <w:lang w:eastAsia="sv-SE"/>
              </w:rPr>
              <w:t xml:space="preserve"> as UL-BWP) are the initial DL BWPs or DL BWPs containing the SSB associated to the initial DL BWP. The network configures </w:t>
            </w:r>
            <w:r>
              <w:rPr>
                <w:i/>
                <w:lang w:eastAsia="sv-SE"/>
              </w:rPr>
              <w:t>rach-ConfigCommon</w:t>
            </w:r>
            <w:r>
              <w:rPr>
                <w:szCs w:val="22"/>
                <w:lang w:eastAsia="sv-SE"/>
              </w:rPr>
              <w:t xml:space="preserve">, whenever it configures contention free random access (for reconfiguration with sync or for beam failure recovery).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szCs w:val="22"/>
                <w:lang w:eastAsia="sv-SE"/>
              </w:rPr>
            </w:pPr>
            <w:r>
              <w:rPr>
                <w:b/>
                <w:i/>
                <w:szCs w:val="22"/>
                <w:lang w:eastAsia="sv-SE"/>
              </w:rPr>
              <w:t>rach-ConfigCommonIAB</w:t>
            </w:r>
          </w:p>
          <w:p>
            <w:pPr>
              <w:pStyle w:val="75"/>
              <w:rPr>
                <w:b/>
                <w:i/>
                <w:szCs w:val="22"/>
                <w:lang w:eastAsia="sv-SE"/>
              </w:rPr>
            </w:pPr>
            <w:r>
              <w:rPr>
                <w:szCs w:val="22"/>
                <w:lang w:eastAsia="sv-SE"/>
              </w:rPr>
              <w:t>Configuration of cell specific random access parameters for the IAB-MT.</w:t>
            </w:r>
            <w:r>
              <w:rPr>
                <w:bCs/>
              </w:rPr>
              <w:t xml:space="preserve"> The IAB specific IAB RACH configuration is used by IAB-MT,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5"/>
              <w:rPr>
                <w:b/>
                <w:bCs/>
                <w:i/>
                <w:iCs/>
                <w:szCs w:val="22"/>
                <w:lang w:eastAsia="sv-SE"/>
              </w:rPr>
            </w:pPr>
            <w:r>
              <w:rPr>
                <w:b/>
                <w:bCs/>
                <w:i/>
                <w:iCs/>
                <w:lang w:eastAsia="sv-SE"/>
              </w:rPr>
              <w:t>useInterlacePUCCH-PUSCH</w:t>
            </w:r>
          </w:p>
          <w:p>
            <w:pPr>
              <w:pStyle w:val="75"/>
              <w:rPr>
                <w:b/>
                <w:i/>
                <w:szCs w:val="22"/>
                <w:lang w:eastAsia="sv-SE"/>
              </w:rPr>
            </w:pPr>
            <w:r>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5" w:author="Rapp_116b-e" w:date="2022-01-28T16:50:00Z"/>
        </w:trPr>
        <w:tc>
          <w:tcPr>
            <w:tcW w:w="14173" w:type="dxa"/>
            <w:tcBorders>
              <w:top w:val="single" w:color="auto" w:sz="4" w:space="0"/>
              <w:left w:val="single" w:color="auto" w:sz="4" w:space="0"/>
              <w:bottom w:val="single" w:color="auto" w:sz="4" w:space="0"/>
              <w:right w:val="single" w:color="auto" w:sz="4" w:space="0"/>
            </w:tcBorders>
          </w:tcPr>
          <w:p>
            <w:pPr>
              <w:pStyle w:val="75"/>
              <w:rPr>
                <w:ins w:id="136" w:author="Rapp_116b-e" w:date="2022-01-28T16:50:00Z"/>
                <w:b/>
                <w:bCs/>
                <w:i/>
                <w:iCs/>
                <w:szCs w:val="22"/>
                <w:lang w:eastAsia="sv-SE"/>
              </w:rPr>
            </w:pPr>
            <w:ins w:id="137" w:author="Rapp_116b-e" w:date="2022-01-28T16:50:00Z">
              <w:r>
                <w:rPr>
                  <w:b/>
                  <w:bCs/>
                  <w:i/>
                  <w:iCs/>
                  <w:lang w:eastAsia="sv-SE"/>
                </w:rPr>
                <w:t>enableRA-PrioritizationForSlicing</w:t>
              </w:r>
            </w:ins>
          </w:p>
          <w:p>
            <w:pPr>
              <w:pStyle w:val="75"/>
              <w:rPr>
                <w:ins w:id="138" w:author="Rapp_116b-e" w:date="2022-01-28T16:50:00Z"/>
                <w:b/>
                <w:bCs/>
                <w:i/>
                <w:iCs/>
                <w:lang w:eastAsia="sv-SE"/>
              </w:rPr>
            </w:pPr>
            <w:ins w:id="139" w:author="Rapp_116b-e" w:date="2022-01-28T16:50:00Z">
              <w:r>
                <w:rPr>
                  <w:bCs/>
                  <w:szCs w:val="22"/>
                  <w:lang w:eastAsia="en-GB"/>
                </w:rPr>
                <w:t xml:space="preserve">Indicates whether or not </w:t>
              </w:r>
            </w:ins>
            <w:ins w:id="140" w:author="Rapp_116b-e" w:date="2022-01-28T16:50:00Z">
              <w:r>
                <w:rPr>
                  <w:bCs/>
                  <w:iCs/>
                  <w:lang w:eastAsia="ko-KR"/>
                </w:rPr>
                <w:t xml:space="preserve">the random access prioritization for slicing should override the rra-PrioritizationForAccessIdentity. </w:t>
              </w:r>
            </w:ins>
            <w:ins w:id="141" w:author="Rapp_116b-e" w:date="2022-01-28T16:50:00Z">
              <w:r>
                <w:rPr>
                  <w:szCs w:val="22"/>
                  <w:lang w:eastAsia="sv-SE"/>
                </w:rPr>
                <w:t>If</w:t>
              </w:r>
            </w:ins>
            <w:ins w:id="142" w:author="Rapp_116b-e" w:date="2022-01-28T16:50:00Z">
              <w:r>
                <w:rPr>
                  <w:lang w:eastAsia="ko-KR"/>
                </w:rPr>
                <w:t xml:space="preserve"> value </w:t>
              </w:r>
            </w:ins>
            <w:ins w:id="143" w:author="Rapp_116b-e" w:date="2022-01-28T16:50:00Z">
              <w:r>
                <w:rPr>
                  <w:i/>
                  <w:lang w:eastAsia="ko-KR"/>
                </w:rPr>
                <w:t>TRUE</w:t>
              </w:r>
            </w:ins>
            <w:ins w:id="144" w:author="Rapp_116b-e" w:date="2022-01-28T16:50:00Z">
              <w:r>
                <w:rPr>
                  <w:lang w:eastAsia="ko-KR"/>
                </w:rPr>
                <w:t xml:space="preserve"> is configured, the UE should only apply the random access prioritization for slicing. </w:t>
              </w:r>
            </w:ins>
            <w:ins w:id="145" w:author="Rapp_116b-e" w:date="2022-01-28T16:50:00Z">
              <w:r>
                <w:rPr>
                  <w:szCs w:val="22"/>
                  <w:lang w:eastAsia="sv-SE"/>
                </w:rPr>
                <w:t>If</w:t>
              </w:r>
            </w:ins>
            <w:ins w:id="146" w:author="Rapp_116b-e" w:date="2022-01-28T16:50:00Z">
              <w:r>
                <w:rPr>
                  <w:lang w:eastAsia="ko-KR"/>
                </w:rPr>
                <w:t xml:space="preserve"> value </w:t>
              </w:r>
            </w:ins>
            <w:ins w:id="147" w:author="Rapp_116b-e" w:date="2022-01-28T16:50:00Z">
              <w:r>
                <w:rPr>
                  <w:i/>
                  <w:lang w:eastAsia="ko-KR"/>
                </w:rPr>
                <w:t xml:space="preserve">FALSE </w:t>
              </w:r>
            </w:ins>
            <w:ins w:id="148" w:author="Rapp_116b-e" w:date="2022-01-28T16:50:00Z">
              <w:r>
                <w:rPr>
                  <w:lang w:eastAsia="ko-KR"/>
                </w:rPr>
                <w:t xml:space="preserve">is configured, the UE should only apply </w:t>
              </w:r>
            </w:ins>
            <w:ins w:id="149" w:author="Rapp_116b-e" w:date="2022-01-28T16:50:00Z">
              <w:r>
                <w:rPr>
                  <w:bCs/>
                  <w:iCs/>
                  <w:lang w:eastAsia="ko-KR"/>
                </w:rPr>
                <w:t>rra-PrioritizationForAccessIdentity.</w:t>
              </w:r>
            </w:ins>
          </w:p>
        </w:tc>
      </w:tr>
    </w:tbl>
    <w:p/>
    <w:tbl>
      <w:tblPr>
        <w:tblStyle w:val="4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8"/>
        <w:gridCol w:w="10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8" w:type="dxa"/>
            <w:tcBorders>
              <w:top w:val="single" w:color="auto" w:sz="4" w:space="0"/>
              <w:left w:val="single" w:color="auto" w:sz="4" w:space="0"/>
              <w:bottom w:val="single" w:color="auto" w:sz="4" w:space="0"/>
              <w:right w:val="single" w:color="auto" w:sz="4" w:space="0"/>
            </w:tcBorders>
          </w:tcPr>
          <w:p>
            <w:pPr>
              <w:pStyle w:val="77"/>
              <w:rPr>
                <w:rFonts w:eastAsia="Calibri"/>
                <w:lang w:eastAsia="sv-SE"/>
              </w:rPr>
            </w:pPr>
            <w:r>
              <w:rPr>
                <w:rFonts w:eastAsia="Calibri"/>
                <w:lang w:eastAsia="sv-SE"/>
              </w:rPr>
              <w:t>Conditional Presence</w:t>
            </w:r>
          </w:p>
        </w:tc>
        <w:tc>
          <w:tcPr>
            <w:tcW w:w="10147" w:type="dxa"/>
            <w:tcBorders>
              <w:top w:val="single" w:color="auto" w:sz="4" w:space="0"/>
              <w:left w:val="single" w:color="auto" w:sz="4" w:space="0"/>
              <w:bottom w:val="single" w:color="auto" w:sz="4" w:space="0"/>
              <w:right w:val="single" w:color="auto" w:sz="4" w:space="0"/>
            </w:tcBorders>
          </w:tcPr>
          <w:p>
            <w:pPr>
              <w:pStyle w:val="77"/>
              <w:rPr>
                <w:rFonts w:eastAsia="Calibri"/>
                <w:lang w:eastAsia="sv-SE"/>
              </w:rPr>
            </w:pPr>
            <w:r>
              <w:rPr>
                <w:rFonts w:eastAsia="Calibri"/>
                <w:lang w:eastAsia="sv-SE"/>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8" w:type="dxa"/>
            <w:tcBorders>
              <w:top w:val="single" w:color="auto" w:sz="4" w:space="0"/>
              <w:left w:val="single" w:color="auto" w:sz="4" w:space="0"/>
              <w:bottom w:val="single" w:color="auto" w:sz="4" w:space="0"/>
              <w:right w:val="single" w:color="auto" w:sz="4" w:space="0"/>
            </w:tcBorders>
          </w:tcPr>
          <w:p>
            <w:pPr>
              <w:pStyle w:val="75"/>
              <w:rPr>
                <w:rFonts w:eastAsia="Calibri"/>
                <w:i/>
                <w:lang w:eastAsia="sv-SE"/>
              </w:rPr>
            </w:pPr>
            <w:r>
              <w:rPr>
                <w:rFonts w:eastAsia="Calibri"/>
                <w:i/>
                <w:lang w:eastAsia="sv-SE"/>
              </w:rPr>
              <w:t>SpCellOnly2</w:t>
            </w:r>
          </w:p>
        </w:tc>
        <w:tc>
          <w:tcPr>
            <w:tcW w:w="10147" w:type="dxa"/>
            <w:tcBorders>
              <w:top w:val="single" w:color="auto" w:sz="4" w:space="0"/>
              <w:left w:val="single" w:color="auto" w:sz="4" w:space="0"/>
              <w:bottom w:val="single" w:color="auto" w:sz="4" w:space="0"/>
              <w:right w:val="single" w:color="auto" w:sz="4" w:space="0"/>
            </w:tcBorders>
          </w:tcPr>
          <w:p>
            <w:pPr>
              <w:pStyle w:val="75"/>
              <w:rPr>
                <w:rFonts w:eastAsia="Calibri"/>
                <w:lang w:eastAsia="sv-SE"/>
              </w:rPr>
            </w:pPr>
            <w:r>
              <w:rPr>
                <w:rFonts w:eastAsia="Calibri"/>
                <w:lang w:eastAsia="sv-SE"/>
              </w:rPr>
              <w:t xml:space="preserve">The field is optionally present, Need M, in the </w:t>
            </w:r>
            <w:r>
              <w:rPr>
                <w:rFonts w:eastAsia="Calibri"/>
                <w:i/>
                <w:lang w:eastAsia="sv-SE"/>
              </w:rPr>
              <w:t>BWP-UplinkCommon</w:t>
            </w:r>
            <w:r>
              <w:rPr>
                <w:rFonts w:eastAsia="Calibri"/>
                <w:lang w:eastAsia="sv-SE"/>
              </w:rPr>
              <w:t xml:space="preserve"> of an SpCell. It is absent otherwise.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0" w:author="Rapp_116b-e" w:date="2022-01-28T16:50:00Z"/>
        </w:trPr>
        <w:tc>
          <w:tcPr>
            <w:tcW w:w="4028" w:type="dxa"/>
            <w:tcBorders>
              <w:top w:val="single" w:color="auto" w:sz="4" w:space="0"/>
              <w:left w:val="single" w:color="auto" w:sz="4" w:space="0"/>
              <w:bottom w:val="single" w:color="auto" w:sz="4" w:space="0"/>
              <w:right w:val="single" w:color="auto" w:sz="4" w:space="0"/>
            </w:tcBorders>
          </w:tcPr>
          <w:p>
            <w:pPr>
              <w:pStyle w:val="75"/>
              <w:rPr>
                <w:ins w:id="151" w:author="Rapp_116b-e" w:date="2022-01-28T16:50:00Z"/>
                <w:rFonts w:eastAsia="Calibri"/>
                <w:i/>
                <w:lang w:eastAsia="sv-SE"/>
              </w:rPr>
            </w:pPr>
            <w:ins w:id="152" w:author="Rapp_116b-e" w:date="2022-01-28T16:50:00Z">
              <w:r>
                <w:rPr>
                  <w:i/>
                  <w:color w:val="808080"/>
                </w:rPr>
                <w:t>RAPrioSliceAI</w:t>
              </w:r>
            </w:ins>
          </w:p>
        </w:tc>
        <w:tc>
          <w:tcPr>
            <w:tcW w:w="10147" w:type="dxa"/>
            <w:tcBorders>
              <w:top w:val="single" w:color="auto" w:sz="4" w:space="0"/>
              <w:left w:val="single" w:color="auto" w:sz="4" w:space="0"/>
              <w:bottom w:val="single" w:color="auto" w:sz="4" w:space="0"/>
              <w:right w:val="single" w:color="auto" w:sz="4" w:space="0"/>
            </w:tcBorders>
          </w:tcPr>
          <w:p>
            <w:pPr>
              <w:pStyle w:val="75"/>
              <w:rPr>
                <w:ins w:id="153" w:author="Rapp_116b-e" w:date="2022-01-28T16:50:00Z"/>
                <w:rFonts w:eastAsia="Calibri"/>
                <w:lang w:eastAsia="sv-SE"/>
              </w:rPr>
            </w:pPr>
            <w:ins w:id="154" w:author="Rapp_116b-e" w:date="2022-01-28T16:50:00Z">
              <w:r>
                <w:rPr>
                  <w:rFonts w:eastAsia="等线"/>
                  <w:lang w:eastAsia="zh-CN"/>
                </w:rPr>
                <w:t xml:space="preserve">The field is optionally present, Need M, if both parameters ra-PrioritizationForAccessIdentity and </w:t>
              </w:r>
            </w:ins>
            <w:ins w:id="155" w:author="Rapp_116b-e" w:date="2022-01-28T16:50:00Z">
              <w:r>
                <w:rPr>
                  <w:bCs/>
                  <w:iCs/>
                  <w:lang w:eastAsia="ko-KR"/>
                </w:rPr>
                <w:t>the random access prioritization for slicing</w:t>
              </w:r>
            </w:ins>
            <w:ins w:id="156" w:author="Rapp_116b-e" w:date="2022-01-28T16:50:00Z">
              <w:r>
                <w:rPr>
                  <w:rFonts w:eastAsia="等线"/>
                  <w:lang w:eastAsia="zh-CN"/>
                </w:rPr>
                <w:t xml:space="preserve"> are included</w:t>
              </w:r>
            </w:ins>
            <w:ins w:id="157" w:author="Rapp_116b-e" w:date="2022-01-28T16:50:00Z">
              <w:r>
                <w:rPr>
                  <w:rFonts w:hint="eastAsia" w:eastAsia="等线"/>
                  <w:lang w:eastAsia="zh-CN"/>
                </w:rPr>
                <w:t>.</w:t>
              </w:r>
            </w:ins>
            <w:ins w:id="158" w:author="Rapp_116b-e" w:date="2022-01-28T16:50:00Z">
              <w:r>
                <w:rPr>
                  <w:rFonts w:eastAsia="等线"/>
                  <w:lang w:eastAsia="zh-CN"/>
                </w:rPr>
                <w:t xml:space="preserve"> It is absent otherwise.</w:t>
              </w:r>
            </w:ins>
          </w:p>
        </w:tc>
      </w:tr>
    </w:tbl>
    <w:p/>
    <w:p>
      <w:pPr>
        <w:rPr>
          <w:rFonts w:eastAsia="等线"/>
          <w:i/>
          <w:lang w:eastAsia="zh-CN"/>
        </w:rPr>
      </w:pPr>
      <w:r>
        <w:rPr>
          <w:rFonts w:hint="eastAsia" w:eastAsia="等线"/>
          <w:i/>
          <w:highlight w:val="yellow"/>
          <w:lang w:eastAsia="zh-CN"/>
        </w:rPr>
        <w:t>&lt;</w:t>
      </w:r>
      <w:r>
        <w:rPr>
          <w:rFonts w:eastAsia="等线"/>
          <w:i/>
          <w:highlight w:val="yellow"/>
          <w:lang w:eastAsia="zh-CN"/>
        </w:rPr>
        <w:t>Next modification&gt;</w:t>
      </w:r>
    </w:p>
    <w:p>
      <w:pPr>
        <w:rPr>
          <w:rFonts w:eastAsia="等线"/>
          <w:i/>
          <w:lang w:eastAsia="zh-CN"/>
        </w:rPr>
      </w:pPr>
    </w:p>
    <w:p>
      <w:pPr>
        <w:pStyle w:val="5"/>
        <w:rPr>
          <w:ins w:id="159" w:author="Huawei" w:date="2021-09-18T15:53:00Z"/>
        </w:rPr>
      </w:pPr>
      <w:ins w:id="160" w:author="Huawei" w:date="2021-09-18T15:53:00Z">
        <w:bookmarkStart w:id="43" w:name="_Toc76423783"/>
        <w:bookmarkStart w:id="44" w:name="_Toc60777495"/>
        <w:r>
          <w:rPr/>
          <w:t>–</w:t>
        </w:r>
      </w:ins>
      <w:ins w:id="161" w:author="Huawei" w:date="2021-09-18T15:53:00Z">
        <w:r>
          <w:rPr/>
          <w:tab/>
        </w:r>
      </w:ins>
      <w:ins w:id="162" w:author="Rapp_117-e_1" w:date="2022-02-28T11:37:00Z">
        <w:r>
          <w:rPr>
            <w:rFonts w:eastAsia="等线"/>
            <w:i/>
            <w:lang w:eastAsia="zh-CN"/>
          </w:rPr>
          <w:t>F</w:t>
        </w:r>
      </w:ins>
      <w:ins w:id="163" w:author="Rapp_117-e_1" w:date="2022-02-28T11:36:00Z">
        <w:r>
          <w:rPr>
            <w:rFonts w:eastAsia="等线"/>
            <w:i/>
            <w:lang w:eastAsia="zh-CN"/>
          </w:rPr>
          <w:t>reqPriorityListNRForSlicing</w:t>
        </w:r>
        <w:bookmarkEnd w:id="43"/>
        <w:bookmarkEnd w:id="44"/>
      </w:ins>
    </w:p>
    <w:p>
      <w:pPr>
        <w:keepNext/>
        <w:keepLines/>
        <w:rPr>
          <w:ins w:id="164" w:author="Huawei" w:date="2021-09-18T15:53:00Z"/>
          <w:iCs/>
        </w:rPr>
      </w:pPr>
      <w:ins w:id="165" w:author="Huawei" w:date="2021-09-18T15:53:00Z">
        <w:r>
          <w:rPr/>
          <w:t xml:space="preserve">The </w:t>
        </w:r>
      </w:ins>
      <w:ins w:id="166" w:author="Rapp_117-e_1" w:date="2022-02-28T11:37:00Z">
        <w:r>
          <w:rPr>
            <w:rFonts w:eastAsia="等线"/>
            <w:i/>
            <w:lang w:eastAsia="zh-CN"/>
          </w:rPr>
          <w:t>FreqPriorityListNRForSlicing</w:t>
        </w:r>
      </w:ins>
      <w:ins w:id="167" w:author="Rapp_117-e_1" w:date="2022-02-28T11:37:00Z">
        <w:r>
          <w:rPr>
            <w:i/>
          </w:rPr>
          <w:t xml:space="preserve"> </w:t>
        </w:r>
      </w:ins>
      <w:ins w:id="168" w:author="Huawei" w:date="2021-09-18T15:53:00Z">
        <w:r>
          <w:rPr/>
          <w:t xml:space="preserve">indicates </w:t>
        </w:r>
      </w:ins>
      <w:ins w:id="169" w:author="Huawei" w:date="2021-09-21T16:50:00Z">
        <w:r>
          <w:rPr/>
          <w:t>cell reselection priorities for slicing</w:t>
        </w:r>
      </w:ins>
      <w:ins w:id="170" w:author="Huawei" w:date="2021-09-18T15:53:00Z">
        <w:r>
          <w:rPr>
            <w:iCs/>
          </w:rPr>
          <w:t>.</w:t>
        </w:r>
      </w:ins>
    </w:p>
    <w:p>
      <w:pPr>
        <w:pStyle w:val="89"/>
        <w:rPr>
          <w:ins w:id="171" w:author="Huawei" w:date="2021-09-18T15:53:00Z"/>
        </w:rPr>
      </w:pPr>
      <w:ins w:id="172" w:author="Rapp_117-e_1" w:date="2022-02-28T11:37:00Z">
        <w:r>
          <w:rPr>
            <w:bCs/>
            <w:i/>
            <w:iCs/>
          </w:rPr>
          <w:t>FreqPriorityListNRForSlicing</w:t>
        </w:r>
      </w:ins>
      <w:ins w:id="173" w:author="Huawei" w:date="2021-09-18T15:53:00Z">
        <w:r>
          <w:rPr>
            <w:bCs/>
            <w:i/>
            <w:iCs/>
          </w:rPr>
          <w:t xml:space="preserve"> </w:t>
        </w:r>
      </w:ins>
      <w:ins w:id="174" w:author="Huawei" w:date="2021-09-18T15:53:00Z">
        <w:r>
          <w:rPr/>
          <w:t>information element</w:t>
        </w:r>
      </w:ins>
    </w:p>
    <w:p>
      <w:pPr>
        <w:pStyle w:val="72"/>
        <w:rPr>
          <w:ins w:id="175" w:author="Rapp_116-e" w:date="2021-11-15T12:00:00Z"/>
          <w:color w:val="808080"/>
        </w:rPr>
      </w:pPr>
      <w:ins w:id="176" w:author="Rapp_116-e" w:date="2021-11-15T12:00:00Z">
        <w:r>
          <w:rPr>
            <w:color w:val="808080"/>
          </w:rPr>
          <w:t>-- ASN1START</w:t>
        </w:r>
      </w:ins>
    </w:p>
    <w:p>
      <w:pPr>
        <w:pStyle w:val="72"/>
        <w:rPr>
          <w:ins w:id="177" w:author="Rapp_116-e" w:date="2021-11-15T12:00:00Z"/>
          <w:color w:val="808080"/>
        </w:rPr>
      </w:pPr>
      <w:ins w:id="178" w:author="Rapp_116-e" w:date="2021-11-15T12:00:00Z">
        <w:r>
          <w:rPr>
            <w:color w:val="808080"/>
          </w:rPr>
          <w:t>-- TAG-</w:t>
        </w:r>
      </w:ins>
      <w:ins w:id="179" w:author="Rapp_117-e_1" w:date="2022-02-28T11:40:00Z">
        <w:r>
          <w:rPr>
            <w:color w:val="808080"/>
          </w:rPr>
          <w:t>FREQPRIORITYLISTNRFORSLICING</w:t>
        </w:r>
      </w:ins>
      <w:ins w:id="180" w:author="Rapp_116-e" w:date="2021-11-15T12:00:00Z">
        <w:r>
          <w:rPr>
            <w:color w:val="808080"/>
          </w:rPr>
          <w:t>-START</w:t>
        </w:r>
      </w:ins>
    </w:p>
    <w:p>
      <w:pPr>
        <w:pStyle w:val="72"/>
      </w:pPr>
    </w:p>
    <w:p>
      <w:pPr>
        <w:pStyle w:val="72"/>
        <w:rPr>
          <w:ins w:id="181" w:author="Rapp_117-e_1" w:date="2022-02-26T17:21:00Z"/>
          <w:rFonts w:eastAsia="等线"/>
        </w:rPr>
      </w:pPr>
      <w:ins w:id="182" w:author="Rapp_117-e_1" w:date="2022-02-28T11:37:00Z">
        <w:r>
          <w:rPr>
            <w:rFonts w:eastAsia="等线"/>
            <w:lang w:eastAsia="zh-CN"/>
          </w:rPr>
          <w:t>FreqPriorityListNRForSlicing</w:t>
        </w:r>
      </w:ins>
      <w:ins w:id="183" w:author="Rapp_116-e" w:date="2021-11-15T12:00:00Z">
        <w:r>
          <w:rPr>
            <w:rFonts w:eastAsia="等线"/>
            <w:lang w:eastAsia="zh-CN"/>
          </w:rPr>
          <w:t>-r17</w:t>
        </w:r>
      </w:ins>
      <w:ins w:id="184" w:author="Rapp_116-e" w:date="2021-11-15T12:00:00Z">
        <w:r>
          <w:rPr>
            <w:rFonts w:eastAsia="等线"/>
          </w:rPr>
          <w:t xml:space="preserve"> ::= </w:t>
        </w:r>
      </w:ins>
      <w:ins w:id="185" w:author="Rapp_116-e" w:date="2021-11-15T12:00:00Z">
        <w:r>
          <w:rPr>
            <w:color w:val="993366"/>
          </w:rPr>
          <w:t>SEQUENCE</w:t>
        </w:r>
      </w:ins>
      <w:ins w:id="186" w:author="Rapp_116-e" w:date="2021-11-15T12:00:00Z">
        <w:r>
          <w:rPr/>
          <w:t xml:space="preserve"> </w:t>
        </w:r>
      </w:ins>
      <w:ins w:id="187" w:author="Rapp_116-e" w:date="2021-11-15T12:00:00Z">
        <w:r>
          <w:rPr>
            <w:rFonts w:eastAsia="等线"/>
          </w:rPr>
          <w:t>(</w:t>
        </w:r>
      </w:ins>
      <w:ins w:id="188" w:author="Rapp_116-e" w:date="2021-11-15T12:00:00Z">
        <w:r>
          <w:rPr>
            <w:color w:val="993366"/>
          </w:rPr>
          <w:t>SIZE</w:t>
        </w:r>
      </w:ins>
      <w:ins w:id="189" w:author="Rapp_116-e" w:date="2021-11-15T12:00:00Z">
        <w:r>
          <w:rPr/>
          <w:t xml:space="preserve"> </w:t>
        </w:r>
      </w:ins>
      <w:ins w:id="190" w:author="Rapp_116-e" w:date="2021-11-15T12:00:00Z">
        <w:r>
          <w:rPr>
            <w:rFonts w:eastAsia="等线"/>
          </w:rPr>
          <w:t>(1..</w:t>
        </w:r>
      </w:ins>
      <w:ins w:id="191" w:author="Rapp_117-e_1" w:date="2022-02-26T17:21:00Z">
        <w:r>
          <w:rPr>
            <w:rFonts w:eastAsia="等线"/>
            <w:highlight w:val="yellow"/>
          </w:rPr>
          <w:t>maxFreq</w:t>
        </w:r>
      </w:ins>
      <w:ins w:id="192" w:author="Rapp_117-e_1" w:date="2022-02-26T17:23:00Z">
        <w:r>
          <w:rPr>
            <w:rFonts w:eastAsia="等线"/>
            <w:highlight w:val="yellow"/>
          </w:rPr>
          <w:t>ForSlicing</w:t>
        </w:r>
      </w:ins>
      <w:ins w:id="193" w:author="Rapp_117-e_1" w:date="2022-02-26T17:21:00Z">
        <w:r>
          <w:rPr>
            <w:rFonts w:eastAsia="等线"/>
          </w:rPr>
          <w:t xml:space="preserve">)) OF </w:t>
        </w:r>
      </w:ins>
      <w:ins w:id="194" w:author="Rapp_117-e_1" w:date="2022-02-26T17:22:00Z">
        <w:r>
          <w:rPr>
            <w:rFonts w:eastAsia="等线"/>
          </w:rPr>
          <w:t>Freq</w:t>
        </w:r>
      </w:ins>
      <w:ins w:id="195" w:author="Rapp_117-e_1" w:date="2022-02-28T11:20:00Z">
        <w:r>
          <w:rPr>
            <w:rFonts w:eastAsia="等线"/>
          </w:rPr>
          <w:t>PriorityNRForSlicing-r17</w:t>
        </w:r>
      </w:ins>
    </w:p>
    <w:p>
      <w:pPr>
        <w:pStyle w:val="72"/>
        <w:rPr>
          <w:ins w:id="196" w:author="Rapp_117-e_1" w:date="2022-02-26T17:23:00Z"/>
          <w:rFonts w:eastAsia="等线"/>
        </w:rPr>
      </w:pPr>
    </w:p>
    <w:p>
      <w:pPr>
        <w:pStyle w:val="72"/>
        <w:rPr>
          <w:ins w:id="197" w:author="Rapp_117-e_1" w:date="2022-02-26T17:23:00Z"/>
          <w:rFonts w:eastAsia="等线"/>
        </w:rPr>
      </w:pPr>
      <w:ins w:id="198" w:author="Rapp_117-e_1" w:date="2022-02-28T11:20:00Z">
        <w:r>
          <w:rPr>
            <w:rFonts w:eastAsia="等线"/>
          </w:rPr>
          <w:t>FreqPriorityNRForSlicing-r17</w:t>
        </w:r>
      </w:ins>
      <w:ins w:id="199" w:author="Rapp_117-e_1" w:date="2022-02-26T17:23:00Z">
        <w:r>
          <w:rPr>
            <w:rFonts w:eastAsia="等线"/>
          </w:rPr>
          <w:t xml:space="preserve"> ::=               SEQUENCE {</w:t>
        </w:r>
      </w:ins>
    </w:p>
    <w:p>
      <w:pPr>
        <w:pStyle w:val="72"/>
        <w:rPr>
          <w:ins w:id="200" w:author="Rapp_117-e_1" w:date="2022-02-26T17:23:00Z"/>
        </w:rPr>
      </w:pPr>
      <w:ins w:id="201" w:author="Rapp_117-e_1" w:date="2022-02-26T17:23:00Z">
        <w:r>
          <w:rPr/>
          <w:t xml:space="preserve">    </w:t>
        </w:r>
      </w:ins>
      <w:ins w:id="202" w:author="Rapp_117-e_1" w:date="2022-02-28T11:21:00Z">
        <w:r>
          <w:rPr/>
          <w:t>c</w:t>
        </w:r>
      </w:ins>
      <w:ins w:id="203" w:author="Rapp_117-e_1" w:date="2022-02-26T17:23:00Z">
        <w:r>
          <w:rPr/>
          <w:t>arrierFreq</w:t>
        </w:r>
      </w:ins>
      <w:ins w:id="204" w:author="Rapp_117-e_1" w:date="2022-02-28T11:21:00Z">
        <w:r>
          <w:rPr/>
          <w:t xml:space="preserve">   </w:t>
        </w:r>
      </w:ins>
      <w:ins w:id="205" w:author="Rapp_117-e_1" w:date="2022-02-26T17:23:00Z">
        <w:r>
          <w:rPr/>
          <w:t xml:space="preserve">                      ARFCN-ValueNR,</w:t>
        </w:r>
      </w:ins>
    </w:p>
    <w:p>
      <w:pPr>
        <w:pStyle w:val="72"/>
        <w:rPr>
          <w:ins w:id="206" w:author="Rapp_117-e_1" w:date="2022-02-26T17:23:00Z"/>
          <w:rFonts w:eastAsia="等线"/>
          <w:lang w:eastAsia="zh-CN"/>
        </w:rPr>
      </w:pPr>
      <w:ins w:id="207" w:author="Rapp_117-e_1" w:date="2022-02-26T17:23:00Z">
        <w:r>
          <w:rPr>
            <w:rFonts w:hint="eastAsia" w:eastAsia="等线"/>
            <w:lang w:eastAsia="zh-CN"/>
          </w:rPr>
          <w:t xml:space="preserve"> </w:t>
        </w:r>
      </w:ins>
      <w:ins w:id="208" w:author="Rapp_117-e_1" w:date="2022-02-26T17:23:00Z">
        <w:r>
          <w:rPr>
            <w:rFonts w:eastAsia="等线"/>
            <w:lang w:eastAsia="zh-CN"/>
          </w:rPr>
          <w:t xml:space="preserve">   slic</w:t>
        </w:r>
      </w:ins>
      <w:ins w:id="209" w:author="Rapp_117-e_1" w:date="2022-02-26T17:24:00Z">
        <w:r>
          <w:rPr>
            <w:rFonts w:eastAsia="等线"/>
            <w:lang w:eastAsia="zh-CN"/>
          </w:rPr>
          <w:t>eInfo</w:t>
        </w:r>
      </w:ins>
      <w:ins w:id="210" w:author="Rapp_117-e_1" w:date="2022-02-28T15:31:00Z">
        <w:r>
          <w:rPr>
            <w:rFonts w:eastAsia="等线"/>
            <w:lang w:eastAsia="zh-CN"/>
          </w:rPr>
          <w:t>List</w:t>
        </w:r>
      </w:ins>
      <w:ins w:id="211" w:author="Rapp_117-e_1" w:date="2022-02-26T17:24:00Z">
        <w:r>
          <w:rPr>
            <w:rFonts w:eastAsia="等线"/>
            <w:lang w:eastAsia="zh-CN"/>
          </w:rPr>
          <w:t>-r17</w:t>
        </w:r>
      </w:ins>
      <w:ins w:id="212" w:author="Rapp_117-e_1" w:date="2022-02-26T17:24:00Z">
        <w:r>
          <w:rPr/>
          <w:t xml:space="preserve">                     SliceInfoList-r17,</w:t>
        </w:r>
      </w:ins>
    </w:p>
    <w:p>
      <w:pPr>
        <w:pStyle w:val="72"/>
        <w:rPr>
          <w:ins w:id="213" w:author="Rapp_117-e_1" w:date="2022-02-26T17:23:00Z"/>
          <w:rFonts w:eastAsia="等线"/>
          <w:lang w:eastAsia="zh-CN"/>
        </w:rPr>
      </w:pPr>
      <w:ins w:id="214" w:author="Rapp_117-e_1" w:date="2022-02-26T17:24:00Z">
        <w:r>
          <w:rPr>
            <w:rFonts w:hint="eastAsia" w:eastAsia="等线"/>
            <w:lang w:eastAsia="zh-CN"/>
          </w:rPr>
          <w:t xml:space="preserve"> </w:t>
        </w:r>
      </w:ins>
      <w:ins w:id="215" w:author="Rapp_117-e_1" w:date="2022-02-26T17:24:00Z">
        <w:r>
          <w:rPr>
            <w:rFonts w:eastAsia="等线"/>
            <w:lang w:eastAsia="zh-CN"/>
          </w:rPr>
          <w:t xml:space="preserve">   ...</w:t>
        </w:r>
      </w:ins>
    </w:p>
    <w:p>
      <w:pPr>
        <w:pStyle w:val="72"/>
        <w:rPr>
          <w:ins w:id="216" w:author="Rapp_117-e_1" w:date="2022-02-26T17:23:00Z"/>
          <w:rFonts w:eastAsia="等线"/>
          <w:lang w:eastAsia="zh-CN"/>
        </w:rPr>
      </w:pPr>
      <w:ins w:id="217" w:author="Rapp_117-e_1" w:date="2022-02-26T17:23:00Z">
        <w:r>
          <w:rPr>
            <w:rFonts w:hint="eastAsia" w:eastAsia="等线"/>
            <w:lang w:eastAsia="zh-CN"/>
          </w:rPr>
          <w:t>}</w:t>
        </w:r>
      </w:ins>
    </w:p>
    <w:p>
      <w:pPr>
        <w:pStyle w:val="72"/>
        <w:rPr>
          <w:ins w:id="218" w:author="Rapp_116-e" w:date="2021-11-15T12:00:00Z"/>
        </w:rPr>
      </w:pPr>
    </w:p>
    <w:p>
      <w:pPr>
        <w:pStyle w:val="72"/>
        <w:rPr>
          <w:ins w:id="219" w:author="Rapp_116-e" w:date="2021-11-15T12:00:00Z"/>
          <w:rFonts w:eastAsia="等线"/>
          <w:lang w:eastAsia="zh-CN"/>
        </w:rPr>
      </w:pPr>
      <w:ins w:id="220" w:author="Rapp_116-e" w:date="2021-11-15T12:00:00Z">
        <w:r>
          <w:rPr>
            <w:rFonts w:hint="eastAsia" w:eastAsia="等线"/>
            <w:lang w:eastAsia="zh-CN"/>
          </w:rPr>
          <w:t>S</w:t>
        </w:r>
      </w:ins>
      <w:ins w:id="221" w:author="Rapp_116-e" w:date="2021-11-15T12:00:00Z">
        <w:r>
          <w:rPr>
            <w:rFonts w:eastAsia="等线"/>
            <w:lang w:eastAsia="zh-CN"/>
          </w:rPr>
          <w:t>liceInfoList-r17</w:t>
        </w:r>
      </w:ins>
      <w:ins w:id="222" w:author="Rapp_116-e" w:date="2021-11-15T12:00:00Z">
        <w:r>
          <w:rPr>
            <w:rFonts w:eastAsia="等线"/>
          </w:rPr>
          <w:t xml:space="preserve"> ::= </w:t>
        </w:r>
      </w:ins>
      <w:ins w:id="223" w:author="Rapp_116-e" w:date="2021-11-15T12:00:00Z">
        <w:r>
          <w:rPr>
            <w:color w:val="993366"/>
          </w:rPr>
          <w:t>SEQUENCE</w:t>
        </w:r>
      </w:ins>
      <w:ins w:id="224" w:author="Rapp_116-e" w:date="2021-11-15T12:00:00Z">
        <w:r>
          <w:rPr/>
          <w:t xml:space="preserve"> </w:t>
        </w:r>
      </w:ins>
      <w:ins w:id="225" w:author="Rapp_116-e" w:date="2021-11-15T12:00:00Z">
        <w:r>
          <w:rPr>
            <w:rFonts w:eastAsia="等线"/>
          </w:rPr>
          <w:t>(</w:t>
        </w:r>
      </w:ins>
      <w:ins w:id="226" w:author="Rapp_116-e" w:date="2021-11-15T12:00:00Z">
        <w:r>
          <w:rPr>
            <w:color w:val="993366"/>
          </w:rPr>
          <w:t>SIZE</w:t>
        </w:r>
      </w:ins>
      <w:ins w:id="227" w:author="Rapp_116-e" w:date="2021-11-15T12:00:00Z">
        <w:r>
          <w:rPr/>
          <w:t xml:space="preserve"> </w:t>
        </w:r>
      </w:ins>
      <w:ins w:id="228" w:author="Rapp_116-e" w:date="2021-11-15T12:00:00Z">
        <w:r>
          <w:rPr>
            <w:rFonts w:eastAsia="等线"/>
          </w:rPr>
          <w:t>(1..</w:t>
        </w:r>
      </w:ins>
      <w:ins w:id="229" w:author="Rapp_116-e" w:date="2021-11-15T12:00:00Z">
        <w:r>
          <w:rPr>
            <w:rFonts w:eastAsia="等线"/>
            <w:highlight w:val="yellow"/>
          </w:rPr>
          <w:t>maxSliceInfo-r17</w:t>
        </w:r>
      </w:ins>
      <w:ins w:id="230" w:author="Rapp_116-e" w:date="2021-11-15T12:00:00Z">
        <w:r>
          <w:rPr>
            <w:rFonts w:eastAsia="等线"/>
          </w:rPr>
          <w:t>))</w:t>
        </w:r>
      </w:ins>
      <w:ins w:id="231" w:author="Rapp_116-e" w:date="2021-11-15T12:00:00Z">
        <w:r>
          <w:rPr>
            <w:rFonts w:eastAsia="等线"/>
            <w:color w:val="993366"/>
          </w:rPr>
          <w:t xml:space="preserve"> </w:t>
        </w:r>
      </w:ins>
      <w:ins w:id="232" w:author="Rapp_116-e" w:date="2021-11-15T12:00:00Z">
        <w:r>
          <w:rPr>
            <w:color w:val="993366"/>
          </w:rPr>
          <w:t>OF</w:t>
        </w:r>
      </w:ins>
      <w:ins w:id="233" w:author="Rapp_116-e" w:date="2021-11-15T12:00:00Z">
        <w:r>
          <w:rPr/>
          <w:t xml:space="preserve"> SliceInfo-r17</w:t>
        </w:r>
      </w:ins>
    </w:p>
    <w:p>
      <w:pPr>
        <w:pStyle w:val="72"/>
        <w:rPr>
          <w:ins w:id="234" w:author="Rapp_116-e" w:date="2021-11-15T12:00:00Z"/>
        </w:rPr>
      </w:pPr>
    </w:p>
    <w:p>
      <w:pPr>
        <w:pStyle w:val="72"/>
        <w:rPr>
          <w:ins w:id="235" w:author="Rapp_116-e" w:date="2021-11-15T12:00:00Z"/>
        </w:rPr>
      </w:pPr>
      <w:ins w:id="236" w:author="Rapp_116-e" w:date="2021-11-15T12:00:00Z">
        <w:r>
          <w:rPr/>
          <w:t>SliceInfo-r17</w:t>
        </w:r>
      </w:ins>
      <w:ins w:id="237" w:author="Rapp_116-e" w:date="2021-11-15T12:00:00Z">
        <w:r>
          <w:rPr>
            <w:rFonts w:eastAsia="等线"/>
          </w:rPr>
          <w:t xml:space="preserve"> </w:t>
        </w:r>
      </w:ins>
      <w:ins w:id="238" w:author="Rapp_116-e" w:date="2021-11-15T12:00:00Z">
        <w:r>
          <w:rPr/>
          <w:t xml:space="preserve">::=                    </w:t>
        </w:r>
      </w:ins>
      <w:ins w:id="239" w:author="Rapp_116-e" w:date="2021-11-15T12:00:00Z">
        <w:r>
          <w:rPr>
            <w:color w:val="993366"/>
          </w:rPr>
          <w:t>SEQUENCE</w:t>
        </w:r>
      </w:ins>
      <w:ins w:id="240" w:author="Rapp_116-e" w:date="2021-11-15T12:00:00Z">
        <w:r>
          <w:rPr/>
          <w:t xml:space="preserve"> {</w:t>
        </w:r>
      </w:ins>
    </w:p>
    <w:p>
      <w:pPr>
        <w:pStyle w:val="72"/>
        <w:ind w:firstLine="320" w:firstLineChars="200"/>
        <w:rPr>
          <w:rFonts w:eastAsia="宋体"/>
          <w:lang w:val="en-US" w:eastAsia="zh-CN"/>
        </w:rPr>
      </w:pPr>
      <w:ins w:id="241" w:author="Rapp_116-e" w:date="2021-11-15T12:00:00Z">
        <w:r>
          <w:rPr/>
          <w:t xml:space="preserve">sliceGroupID-r17                 </w:t>
        </w:r>
      </w:ins>
      <w:ins w:id="242" w:author="Rapp_117-e_1" w:date="2022-02-28T11:15:00Z">
        <w:r>
          <w:rPr/>
          <w:t>BIT STRING (SIZE (</w:t>
        </w:r>
      </w:ins>
      <w:ins w:id="243" w:author="Rapp_117-e_1" w:date="2022-02-28T11:16:00Z">
        <w:r>
          <w:rPr/>
          <w:t>16</w:t>
        </w:r>
      </w:ins>
      <w:ins w:id="244" w:author="Rapp_117-e_1" w:date="2022-02-28T11:15:00Z">
        <w:r>
          <w:rPr/>
          <w:t>))</w:t>
        </w:r>
      </w:ins>
      <w:ins w:id="245" w:author="Rapp_116-e" w:date="2021-11-15T12:00:00Z">
        <w:r>
          <w:rPr>
            <w:rFonts w:eastAsia="等线"/>
          </w:rPr>
          <w:t>,</w:t>
        </w:r>
      </w:ins>
    </w:p>
    <w:p>
      <w:pPr>
        <w:pStyle w:val="72"/>
        <w:rPr>
          <w:ins w:id="246" w:author="Rapp_116-e" w:date="2021-11-15T12:00:00Z"/>
        </w:rPr>
      </w:pPr>
      <w:ins w:id="247" w:author="Rapp_116-e" w:date="2021-11-15T12:00:00Z">
        <w:r>
          <w:rPr/>
          <w:t xml:space="preserve">    cellReselectionPriority             CellReselectionPriority                                        </w:t>
        </w:r>
      </w:ins>
      <w:ins w:id="248" w:author="Rapp_116-e" w:date="2021-11-15T15:04:00Z">
        <w:r>
          <w:rPr/>
          <w:t xml:space="preserve">   </w:t>
        </w:r>
      </w:ins>
      <w:ins w:id="249" w:author="Rapp_116-e" w:date="2021-11-15T12:00:00Z">
        <w:r>
          <w:rPr/>
          <w:t xml:space="preserve">  </w:t>
        </w:r>
      </w:ins>
      <w:ins w:id="250" w:author="Rapp_116-e" w:date="2021-11-15T12:00:00Z">
        <w:r>
          <w:rPr>
            <w:color w:val="993366"/>
          </w:rPr>
          <w:t>OPTIONAL</w:t>
        </w:r>
      </w:ins>
      <w:ins w:id="251" w:author="Rapp_116-e" w:date="2021-11-15T12:00:00Z">
        <w:r>
          <w:rPr/>
          <w:t xml:space="preserve">,        </w:t>
        </w:r>
      </w:ins>
      <w:ins w:id="252" w:author="Rapp_116-e" w:date="2021-11-15T12:00:00Z">
        <w:r>
          <w:rPr>
            <w:color w:val="808080"/>
          </w:rPr>
          <w:t>-- Need R</w:t>
        </w:r>
      </w:ins>
    </w:p>
    <w:p>
      <w:pPr>
        <w:pStyle w:val="72"/>
        <w:rPr>
          <w:ins w:id="253" w:author="Rapp_116-e" w:date="2021-11-15T12:00:00Z"/>
          <w:color w:val="808080"/>
        </w:rPr>
      </w:pPr>
      <w:ins w:id="254" w:author="Rapp_116-e" w:date="2021-11-15T12:00:00Z">
        <w:r>
          <w:rPr/>
          <w:t xml:space="preserve">    cellReselectionSubPriority          CellReselectionSubPriority                                          </w:t>
        </w:r>
      </w:ins>
      <w:ins w:id="255" w:author="Rapp_116-e" w:date="2021-11-15T12:00:00Z">
        <w:r>
          <w:rPr>
            <w:color w:val="993366"/>
          </w:rPr>
          <w:t>OPTIONAL</w:t>
        </w:r>
      </w:ins>
      <w:ins w:id="256" w:author="Rapp_116-e" w:date="2021-11-15T12:00:00Z">
        <w:r>
          <w:rPr/>
          <w:t xml:space="preserve">,        </w:t>
        </w:r>
      </w:ins>
      <w:ins w:id="257" w:author="Rapp_116-e" w:date="2021-11-15T12:00:00Z">
        <w:r>
          <w:rPr>
            <w:color w:val="808080"/>
          </w:rPr>
          <w:t>-- Need R</w:t>
        </w:r>
      </w:ins>
    </w:p>
    <w:p>
      <w:pPr>
        <w:pStyle w:val="72"/>
        <w:rPr>
          <w:ins w:id="258" w:author="Rapp_116-e" w:date="2021-11-15T12:00:00Z"/>
        </w:rPr>
      </w:pPr>
      <w:ins w:id="259" w:author="Rapp_116-e" w:date="2021-11-15T12:00:00Z">
        <w:r>
          <w:rPr/>
          <w:t xml:space="preserve">    slice</w:t>
        </w:r>
      </w:ins>
      <w:ins w:id="260" w:author="Rapp_117-e_1" w:date="2022-02-28T11:28:00Z">
        <w:r>
          <w:rPr/>
          <w:t>Allow</w:t>
        </w:r>
      </w:ins>
      <w:ins w:id="261" w:author="Rapp_116-e" w:date="2021-11-15T12:00:00Z">
        <w:r>
          <w:rPr/>
          <w:t xml:space="preserve">CellListNR-r17          </w:t>
        </w:r>
      </w:ins>
      <w:ins w:id="262" w:author="Rapp_116-e" w:date="2021-11-15T15:57:00Z">
        <w:r>
          <w:rPr/>
          <w:t xml:space="preserve">      </w:t>
        </w:r>
      </w:ins>
      <w:ins w:id="263" w:author="Rapp_116-e" w:date="2021-11-15T12:00:00Z">
        <w:r>
          <w:rPr/>
          <w:t xml:space="preserve"> </w:t>
        </w:r>
      </w:ins>
      <w:ins w:id="264" w:author="Rapp_117-e_1" w:date="2022-02-28T11:30:00Z">
        <w:r>
          <w:rPr/>
          <w:t>SliceCellListNR-r17</w:t>
        </w:r>
      </w:ins>
      <w:ins w:id="265" w:author="Rapp_116-e" w:date="2021-11-15T12:00:00Z">
        <w:r>
          <w:rPr/>
          <w:t xml:space="preserve">                                               </w:t>
        </w:r>
      </w:ins>
      <w:ins w:id="266" w:author="Rapp_116-e" w:date="2021-11-15T12:00:00Z">
        <w:r>
          <w:rPr>
            <w:color w:val="993366"/>
          </w:rPr>
          <w:t>OPTIONAL</w:t>
        </w:r>
      </w:ins>
      <w:ins w:id="267" w:author="Rapp_116-e" w:date="2021-11-15T12:00:00Z">
        <w:r>
          <w:rPr/>
          <w:t xml:space="preserve">,        </w:t>
        </w:r>
      </w:ins>
      <w:ins w:id="268" w:author="Rapp_116-e" w:date="2021-11-15T12:00:00Z">
        <w:r>
          <w:rPr>
            <w:color w:val="808080"/>
          </w:rPr>
          <w:t>-- Need R</w:t>
        </w:r>
      </w:ins>
    </w:p>
    <w:p>
      <w:pPr>
        <w:pStyle w:val="72"/>
        <w:rPr>
          <w:ins w:id="269" w:author="Rapp_117-e_1" w:date="2022-02-28T11:25:00Z"/>
        </w:rPr>
      </w:pPr>
      <w:ins w:id="270" w:author="Rapp_117-e_1" w:date="2022-02-28T11:25:00Z">
        <w:r>
          <w:rPr/>
          <w:t xml:space="preserve">    slice</w:t>
        </w:r>
      </w:ins>
      <w:ins w:id="271" w:author="Rapp_117-e_1" w:date="2022-02-28T11:29:00Z">
        <w:r>
          <w:rPr/>
          <w:t>Exclude</w:t>
        </w:r>
      </w:ins>
      <w:ins w:id="272" w:author="Rapp_117-e_1" w:date="2022-02-28T11:25:00Z">
        <w:r>
          <w:rPr/>
          <w:t xml:space="preserve">CellListNR-r17               </w:t>
        </w:r>
      </w:ins>
      <w:ins w:id="273" w:author="Rapp_117-e_1" w:date="2022-02-28T11:30:00Z">
        <w:r>
          <w:rPr/>
          <w:t>SliceCellListNR-r17</w:t>
        </w:r>
      </w:ins>
      <w:ins w:id="274" w:author="Rapp_117-e_1" w:date="2022-02-28T11:25:00Z">
        <w:r>
          <w:rPr/>
          <w:t xml:space="preserve">                                               </w:t>
        </w:r>
      </w:ins>
      <w:ins w:id="275" w:author="Rapp_117-e_1" w:date="2022-02-28T11:25:00Z">
        <w:r>
          <w:rPr>
            <w:color w:val="993366"/>
          </w:rPr>
          <w:t>OPTIONAL</w:t>
        </w:r>
      </w:ins>
      <w:ins w:id="276" w:author="Rapp_117-e_1" w:date="2022-02-28T11:25:00Z">
        <w:r>
          <w:rPr/>
          <w:t xml:space="preserve">,        </w:t>
        </w:r>
      </w:ins>
      <w:ins w:id="277" w:author="Rapp_117-e_1" w:date="2022-02-28T11:25:00Z">
        <w:r>
          <w:rPr>
            <w:color w:val="808080"/>
          </w:rPr>
          <w:t>-- Need R</w:t>
        </w:r>
      </w:ins>
    </w:p>
    <w:p>
      <w:pPr>
        <w:pStyle w:val="72"/>
        <w:rPr>
          <w:ins w:id="278" w:author="Rapp_116-e" w:date="2021-11-15T12:00:00Z"/>
          <w:rFonts w:eastAsia="等线"/>
        </w:rPr>
      </w:pPr>
      <w:ins w:id="279" w:author="Rapp_116-e" w:date="2021-11-15T12:00:00Z">
        <w:r>
          <w:rPr/>
          <w:t xml:space="preserve">    ...</w:t>
        </w:r>
      </w:ins>
    </w:p>
    <w:p>
      <w:pPr>
        <w:pStyle w:val="72"/>
        <w:rPr>
          <w:ins w:id="280" w:author="Rapp_116-e" w:date="2021-11-15T12:00:00Z"/>
        </w:rPr>
      </w:pPr>
      <w:ins w:id="281" w:author="Rapp_116-e" w:date="2021-11-15T12:00:00Z">
        <w:r>
          <w:rPr/>
          <w:t>}</w:t>
        </w:r>
      </w:ins>
    </w:p>
    <w:p>
      <w:pPr>
        <w:pStyle w:val="72"/>
        <w:rPr>
          <w:ins w:id="282" w:author="Rapp_116-e" w:date="2021-11-15T12:00:00Z"/>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283" w:author="Rapp_116-e" w:date="2021-11-15T12:00:00Z"/>
          <w:rFonts w:ascii="Courier New" w:hAnsi="Courier New"/>
          <w:sz w:val="16"/>
          <w:lang w:eastAsia="en-GB"/>
        </w:rPr>
      </w:pPr>
      <w:ins w:id="284" w:author="Rapp_116-e" w:date="2021-11-15T12:00:00Z">
        <w:r>
          <w:rPr>
            <w:rFonts w:ascii="Courier New" w:hAnsi="Courier New"/>
            <w:sz w:val="16"/>
            <w:lang w:eastAsia="en-GB"/>
          </w:rPr>
          <w:t xml:space="preserve">SliceCellListNR-r17 ::=          </w:t>
        </w:r>
      </w:ins>
      <w:ins w:id="285" w:author="Rapp_116-e" w:date="2021-11-15T12:00:00Z">
        <w:r>
          <w:rPr>
            <w:rFonts w:ascii="Courier New" w:hAnsi="Courier New"/>
            <w:color w:val="993366"/>
            <w:sz w:val="16"/>
            <w:lang w:eastAsia="en-GB"/>
          </w:rPr>
          <w:t>SEQUENCE</w:t>
        </w:r>
      </w:ins>
      <w:ins w:id="286" w:author="Rapp_116-e" w:date="2021-11-15T12:00:00Z">
        <w:r>
          <w:rPr>
            <w:rFonts w:ascii="Courier New" w:hAnsi="Courier New"/>
            <w:sz w:val="16"/>
            <w:lang w:eastAsia="en-GB"/>
          </w:rPr>
          <w:t xml:space="preserve"> (</w:t>
        </w:r>
      </w:ins>
      <w:ins w:id="287" w:author="Rapp_116-e" w:date="2021-11-15T12:00:00Z">
        <w:r>
          <w:rPr>
            <w:rFonts w:ascii="Courier New" w:hAnsi="Courier New"/>
            <w:color w:val="993366"/>
            <w:sz w:val="16"/>
            <w:lang w:eastAsia="en-GB"/>
          </w:rPr>
          <w:t>SIZE</w:t>
        </w:r>
      </w:ins>
      <w:ins w:id="288" w:author="Rapp_116-e" w:date="2021-11-15T12:00:00Z">
        <w:r>
          <w:rPr>
            <w:rFonts w:ascii="Courier New" w:hAnsi="Courier New"/>
            <w:sz w:val="16"/>
            <w:lang w:eastAsia="en-GB"/>
          </w:rPr>
          <w:t xml:space="preserve"> (1..</w:t>
        </w:r>
      </w:ins>
      <w:ins w:id="289" w:author="Rapp_116-e" w:date="2021-11-15T12:00:00Z">
        <w:r>
          <w:rPr>
            <w:rFonts w:ascii="Courier New" w:hAnsi="Courier New"/>
            <w:sz w:val="16"/>
            <w:highlight w:val="yellow"/>
            <w:lang w:eastAsia="en-GB"/>
          </w:rPr>
          <w:t>maxCellSlice</w:t>
        </w:r>
      </w:ins>
      <w:ins w:id="290" w:author="Rapp_116-e" w:date="2021-11-15T12:06:00Z">
        <w:r>
          <w:rPr>
            <w:rFonts w:ascii="Courier New" w:hAnsi="Courier New"/>
            <w:sz w:val="16"/>
            <w:highlight w:val="yellow"/>
            <w:lang w:eastAsia="en-GB"/>
          </w:rPr>
          <w:t>-r17</w:t>
        </w:r>
      </w:ins>
      <w:ins w:id="291" w:author="Rapp_116-e" w:date="2021-11-15T12:00:00Z">
        <w:r>
          <w:rPr>
            <w:rFonts w:ascii="Courier New" w:hAnsi="Courier New"/>
            <w:sz w:val="16"/>
            <w:lang w:eastAsia="en-GB"/>
          </w:rPr>
          <w:t>))</w:t>
        </w:r>
      </w:ins>
      <w:ins w:id="292" w:author="Rapp_116-e" w:date="2021-11-15T12:00:00Z">
        <w:r>
          <w:rPr>
            <w:rFonts w:ascii="Courier New" w:hAnsi="Courier New"/>
            <w:color w:val="993366"/>
            <w:sz w:val="16"/>
            <w:lang w:eastAsia="en-GB"/>
          </w:rPr>
          <w:t xml:space="preserve"> OF</w:t>
        </w:r>
      </w:ins>
      <w:ins w:id="293" w:author="Rapp_116-e" w:date="2021-11-15T12:00:00Z">
        <w:r>
          <w:rPr>
            <w:rFonts w:ascii="Courier New" w:hAnsi="Courier New"/>
            <w:sz w:val="16"/>
            <w:lang w:eastAsia="en-GB"/>
          </w:rPr>
          <w:t xml:space="preserve"> SliceCellInfoNR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Rapp_116-e" w:date="2021-11-15T12:00:00Z"/>
          <w:rFonts w:ascii="Courier New" w:hAnsi="Courier New"/>
          <w:sz w:val="16"/>
          <w:lang w:eastAsia="en-GB"/>
        </w:rPr>
      </w:pPr>
      <w:ins w:id="295" w:author="Rapp_116-e" w:date="2021-11-15T12:00:00Z">
        <w:r>
          <w:rPr>
            <w:rFonts w:ascii="Courier New" w:hAnsi="Courier New"/>
            <w:sz w:val="16"/>
            <w:lang w:eastAsia="en-GB"/>
          </w:rPr>
          <w:t xml:space="preserve">SliceCellInfoNR-r17 ::=          </w:t>
        </w:r>
      </w:ins>
      <w:ins w:id="296" w:author="Rapp_116-e" w:date="2021-11-15T12:00:00Z">
        <w:r>
          <w:rPr>
            <w:rFonts w:ascii="Courier New" w:hAnsi="Courier New"/>
            <w:color w:val="993366"/>
            <w:sz w:val="16"/>
            <w:lang w:eastAsia="en-GB"/>
          </w:rPr>
          <w:t>SEQUENCE</w:t>
        </w:r>
      </w:ins>
      <w:ins w:id="297" w:author="Rapp_116-e" w:date="2021-11-15T12:00: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Rapp_116-e" w:date="2021-11-15T12:00:00Z"/>
          <w:rFonts w:ascii="Courier New" w:hAnsi="Courier New"/>
          <w:strike/>
          <w:sz w:val="16"/>
          <w:lang w:eastAsia="en-GB"/>
        </w:rPr>
      </w:pPr>
      <w:ins w:id="299" w:author="Rapp_116-e" w:date="2021-11-15T12:00:00Z">
        <w:r>
          <w:rPr>
            <w:rFonts w:ascii="Courier New" w:hAnsi="Courier New"/>
            <w:sz w:val="16"/>
            <w:lang w:eastAsia="en-GB"/>
          </w:rPr>
          <w:t xml:space="preserve">    physCellId                          PhysCellId,</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0" w:author="Rapp_116-e" w:date="2021-11-15T12:00:00Z"/>
          <w:rFonts w:ascii="Courier New" w:hAnsi="Courier New"/>
          <w:sz w:val="16"/>
          <w:lang w:eastAsia="en-GB"/>
        </w:rPr>
      </w:pPr>
      <w:ins w:id="301" w:author="Rapp_116-e" w:date="2021-11-15T12:00: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2" w:author="Rapp_116-e" w:date="2021-11-15T12:00:00Z"/>
        </w:rPr>
      </w:pPr>
      <w:ins w:id="303" w:author="Rapp_116-e" w:date="2021-11-15T12:00:00Z">
        <w:r>
          <w:rPr>
            <w:rFonts w:ascii="Courier New" w:hAnsi="Courier New"/>
            <w:sz w:val="16"/>
            <w:lang w:eastAsia="en-GB"/>
          </w:rPr>
          <w:t>}</w:t>
        </w:r>
      </w:ins>
    </w:p>
    <w:p>
      <w:pPr>
        <w:pStyle w:val="72"/>
        <w:rPr>
          <w:ins w:id="304" w:author="Rapp_116-e" w:date="2021-11-15T12:00:00Z"/>
        </w:rPr>
      </w:pPr>
    </w:p>
    <w:p>
      <w:pPr>
        <w:pStyle w:val="72"/>
        <w:rPr>
          <w:ins w:id="305" w:author="Rapp_116-e" w:date="2021-11-15T12:00:00Z"/>
          <w:color w:val="808080"/>
        </w:rPr>
      </w:pPr>
      <w:ins w:id="306" w:author="Rapp_116-e" w:date="2021-11-15T12:00:00Z">
        <w:r>
          <w:rPr>
            <w:color w:val="808080"/>
          </w:rPr>
          <w:t>-- TAG-</w:t>
        </w:r>
      </w:ins>
      <w:ins w:id="307" w:author="Rapp_117-e_1" w:date="2022-02-28T11:40:00Z">
        <w:r>
          <w:rPr>
            <w:color w:val="808080"/>
          </w:rPr>
          <w:t>FREQPRIORITYLISTNRFORSLICING</w:t>
        </w:r>
      </w:ins>
      <w:ins w:id="308" w:author="Rapp_116-e" w:date="2021-11-15T12:00:00Z">
        <w:r>
          <w:rPr>
            <w:color w:val="808080"/>
          </w:rPr>
          <w:t>-STOP</w:t>
        </w:r>
      </w:ins>
    </w:p>
    <w:p>
      <w:pPr>
        <w:pStyle w:val="72"/>
        <w:rPr>
          <w:ins w:id="309" w:author="Rapp_116-e" w:date="2021-11-15T12:00:00Z"/>
          <w:rFonts w:eastAsiaTheme="minorEastAsia"/>
        </w:rPr>
      </w:pPr>
      <w:ins w:id="310" w:author="Rapp_116-e" w:date="2021-11-15T12:00:00Z">
        <w:r>
          <w:rPr>
            <w:color w:val="808080"/>
          </w:rPr>
          <w:t>-- ASN1STOP</w:t>
        </w:r>
      </w:ins>
    </w:p>
    <w:p>
      <w:pPr>
        <w:rPr>
          <w:ins w:id="311" w:author="Rapp_117-e_1" w:date="2022-02-28T11:24:00Z"/>
          <w:rFonts w:eastAsia="等线"/>
          <w:highlight w:val="yellow"/>
          <w:lang w:eastAsia="zh-CN"/>
        </w:rPr>
      </w:pPr>
    </w:p>
    <w:p>
      <w:pPr>
        <w:rPr>
          <w:ins w:id="312" w:author="Rapp_117-e_1" w:date="2022-03-01T22:28:00Z"/>
          <w:rFonts w:eastAsia="等线"/>
          <w:highlight w:val="yellow"/>
          <w:lang w:eastAsia="zh-CN"/>
        </w:rPr>
      </w:pPr>
    </w:p>
    <w:tbl>
      <w:tblPr>
        <w:tblStyle w:val="46"/>
        <w:tblW w:w="1417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17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blHeader/>
          <w:ins w:id="313" w:author="Rapp_117-e_1" w:date="2022-03-01T22:28:00Z"/>
        </w:trPr>
        <w:tc>
          <w:tcPr>
            <w:tcW w:w="14175" w:type="dxa"/>
            <w:tcBorders>
              <w:top w:val="single" w:color="808080" w:sz="4" w:space="0"/>
              <w:left w:val="single" w:color="808080" w:sz="4" w:space="0"/>
              <w:bottom w:val="single" w:color="808080" w:sz="4" w:space="0"/>
              <w:right w:val="single" w:color="808080" w:sz="4" w:space="0"/>
            </w:tcBorders>
          </w:tcPr>
          <w:p>
            <w:pPr>
              <w:pStyle w:val="77"/>
              <w:rPr>
                <w:ins w:id="314" w:author="Rapp_117-e_1" w:date="2022-03-01T22:28:00Z"/>
                <w:lang w:eastAsia="en-GB"/>
              </w:rPr>
            </w:pPr>
            <w:ins w:id="315" w:author="Rapp_117-e_1" w:date="2022-03-01T22:28:00Z">
              <w:r>
                <w:rPr>
                  <w:i/>
                </w:rPr>
                <w:t>FreqPriorityListNRForSlicing</w:t>
              </w:r>
            </w:ins>
            <w:ins w:id="316" w:author="Rapp_117-e_1" w:date="2022-03-01T22:28:00Z">
              <w:r>
                <w:rPr>
                  <w:bCs/>
                  <w:i/>
                  <w:iCs/>
                  <w:lang w:eastAsia="sv-SE"/>
                </w:rPr>
                <w:t xml:space="preserve"> </w:t>
              </w:r>
            </w:ins>
            <w:ins w:id="317" w:author="Rapp_117-e_1" w:date="2022-03-01T22:28:00Z">
              <w:r>
                <w:rPr>
                  <w:iCs/>
                  <w:lang w:eastAsia="en-GB"/>
                </w:rPr>
                <w:t>field descriptions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05" w:hRule="atLeast"/>
          <w:ins w:id="318" w:author="Rapp_117-e_1" w:date="2022-03-01T22:28:00Z"/>
        </w:trPr>
        <w:tc>
          <w:tcPr>
            <w:tcW w:w="14175" w:type="dxa"/>
            <w:tcBorders>
              <w:top w:val="single" w:color="808080" w:sz="4" w:space="0"/>
              <w:left w:val="single" w:color="808080" w:sz="4" w:space="0"/>
              <w:bottom w:val="single" w:color="808080" w:sz="4" w:space="0"/>
              <w:right w:val="single" w:color="808080" w:sz="4" w:space="0"/>
            </w:tcBorders>
          </w:tcPr>
          <w:p>
            <w:pPr>
              <w:pStyle w:val="75"/>
              <w:rPr>
                <w:ins w:id="319" w:author="Rapp_117-e_1" w:date="2022-03-01T22:28:00Z"/>
                <w:b/>
                <w:i/>
                <w:kern w:val="2"/>
                <w:lang w:eastAsia="sv-SE"/>
              </w:rPr>
            </w:pPr>
            <w:ins w:id="320" w:author="Rapp_117-e_1" w:date="2022-03-01T22:28:00Z">
              <w:r>
                <w:rPr>
                  <w:b/>
                  <w:i/>
                  <w:kern w:val="2"/>
                </w:rPr>
                <w:t>sliceAllowCellListNR</w:t>
              </w:r>
            </w:ins>
          </w:p>
          <w:p>
            <w:pPr>
              <w:pStyle w:val="75"/>
              <w:rPr>
                <w:ins w:id="321" w:author="Rapp_117-e_1" w:date="2022-03-01T22:28:00Z"/>
                <w:b/>
                <w:i/>
                <w:kern w:val="2"/>
              </w:rPr>
            </w:pPr>
            <w:ins w:id="322" w:author="Rapp_117-e_1" w:date="2022-03-01T22:28:00Z">
              <w:r>
                <w:rPr>
                  <w:bCs/>
                  <w:szCs w:val="22"/>
                  <w:lang w:eastAsia="en-GB"/>
                </w:rPr>
                <w:t>Indicates the list of allow-listed neighbouring cells for slicing.</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05" w:hRule="atLeast"/>
          <w:ins w:id="323" w:author="Rapp_117-e_1" w:date="2022-03-01T22:28:00Z"/>
        </w:trPr>
        <w:tc>
          <w:tcPr>
            <w:tcW w:w="14175" w:type="dxa"/>
            <w:tcBorders>
              <w:top w:val="single" w:color="808080" w:sz="4" w:space="0"/>
              <w:left w:val="single" w:color="808080" w:sz="4" w:space="0"/>
              <w:bottom w:val="single" w:color="808080" w:sz="4" w:space="0"/>
              <w:right w:val="single" w:color="808080" w:sz="4" w:space="0"/>
            </w:tcBorders>
          </w:tcPr>
          <w:p>
            <w:pPr>
              <w:pStyle w:val="75"/>
              <w:rPr>
                <w:ins w:id="324" w:author="Rapp_117-e_1" w:date="2022-03-01T22:28:00Z"/>
                <w:b/>
                <w:i/>
                <w:kern w:val="2"/>
                <w:lang w:eastAsia="sv-SE"/>
              </w:rPr>
            </w:pPr>
            <w:ins w:id="325" w:author="Rapp_117-e_1" w:date="2022-03-01T22:28:00Z">
              <w:r>
                <w:rPr>
                  <w:b/>
                  <w:i/>
                  <w:kern w:val="2"/>
                </w:rPr>
                <w:t>sliceExcludeCellListNR</w:t>
              </w:r>
            </w:ins>
          </w:p>
          <w:p>
            <w:pPr>
              <w:pStyle w:val="75"/>
              <w:rPr>
                <w:ins w:id="326" w:author="Rapp_117-e_1" w:date="2022-03-01T22:28:00Z"/>
                <w:b/>
                <w:i/>
                <w:kern w:val="2"/>
              </w:rPr>
            </w:pPr>
            <w:ins w:id="327" w:author="Rapp_117-e_1" w:date="2022-03-01T22:28:00Z">
              <w:r>
                <w:rPr>
                  <w:bCs/>
                  <w:szCs w:val="22"/>
                  <w:lang w:eastAsia="en-GB"/>
                </w:rPr>
                <w:t>Indicates the list of exclude-listed neighbouring cells for slicing.</w:t>
              </w:r>
            </w:ins>
          </w:p>
        </w:tc>
      </w:tr>
    </w:tbl>
    <w:p>
      <w:pPr>
        <w:rPr>
          <w:rFonts w:eastAsia="等线"/>
          <w:highlight w:val="yellow"/>
          <w:lang w:eastAsia="zh-CN"/>
        </w:rPr>
      </w:pPr>
    </w:p>
    <w:p>
      <w:pPr>
        <w:rPr>
          <w:rFonts w:eastAsiaTheme="minorEastAsia"/>
        </w:rPr>
      </w:pPr>
      <w:r>
        <w:rPr>
          <w:rFonts w:hint="eastAsia" w:eastAsia="等线"/>
          <w:i/>
          <w:highlight w:val="yellow"/>
          <w:lang w:eastAsia="zh-CN"/>
        </w:rPr>
        <w:t>&lt;</w:t>
      </w:r>
      <w:r>
        <w:rPr>
          <w:rFonts w:eastAsia="等线"/>
          <w:i/>
          <w:highlight w:val="yellow"/>
          <w:lang w:eastAsia="zh-CN"/>
        </w:rPr>
        <w:t>Next modification&gt;</w:t>
      </w:r>
    </w:p>
    <w:p>
      <w:pPr>
        <w:rPr>
          <w:rFonts w:eastAsiaTheme="minorEastAsia"/>
        </w:rPr>
      </w:pPr>
    </w:p>
    <w:p>
      <w:pPr>
        <w:pStyle w:val="5"/>
        <w:rPr>
          <w:ins w:id="328" w:author="Huawei" w:date="2021-09-18T15:53:00Z"/>
        </w:rPr>
      </w:pPr>
      <w:ins w:id="329" w:author="Huawei" w:date="2021-09-18T15:53:00Z">
        <w:r>
          <w:rPr/>
          <w:t>–</w:t>
        </w:r>
      </w:ins>
      <w:ins w:id="330" w:author="Huawei" w:date="2021-09-18T15:53:00Z">
        <w:r>
          <w:rPr/>
          <w:tab/>
        </w:r>
      </w:ins>
      <w:ins w:id="331" w:author="Huawei" w:date="2021-09-18T15:53:00Z">
        <w:r>
          <w:rPr>
            <w:i/>
          </w:rPr>
          <w:t>RA-PrioritizationForSlicing</w:t>
        </w:r>
      </w:ins>
    </w:p>
    <w:p>
      <w:pPr>
        <w:keepNext/>
        <w:keepLines/>
        <w:rPr>
          <w:ins w:id="332" w:author="Huawei" w:date="2021-09-18T15:53:00Z"/>
          <w:iCs/>
        </w:rPr>
      </w:pPr>
      <w:ins w:id="333" w:author="Huawei" w:date="2021-09-21T16:15:00Z">
        <w:r>
          <w:rPr/>
          <w:t xml:space="preserve">The IE </w:t>
        </w:r>
      </w:ins>
      <w:ins w:id="334" w:author="Huawei" w:date="2021-09-21T16:15:00Z">
        <w:r>
          <w:rPr>
            <w:i/>
          </w:rPr>
          <w:t>RA-PrioritizationForSlicing</w:t>
        </w:r>
      </w:ins>
      <w:ins w:id="335" w:author="Huawei" w:date="2021-09-21T16:15:00Z">
        <w:r>
          <w:rPr/>
          <w:t xml:space="preserve"> is used to configure prioritized random access for slicing.</w:t>
        </w:r>
      </w:ins>
    </w:p>
    <w:p>
      <w:pPr>
        <w:pStyle w:val="89"/>
        <w:rPr>
          <w:ins w:id="336" w:author="Huawei" w:date="2021-09-18T15:53:00Z"/>
        </w:rPr>
      </w:pPr>
      <w:ins w:id="337" w:author="Huawei" w:date="2021-09-18T15:53:00Z">
        <w:r>
          <w:rPr>
            <w:i/>
          </w:rPr>
          <w:t>RA-PrioritizationForSlicing</w:t>
        </w:r>
      </w:ins>
      <w:ins w:id="338" w:author="Huawei" w:date="2021-09-18T15:53:00Z">
        <w:r>
          <w:rPr/>
          <w:t xml:space="preserve"> information element</w:t>
        </w:r>
      </w:ins>
    </w:p>
    <w:p>
      <w:pPr>
        <w:pStyle w:val="72"/>
        <w:rPr>
          <w:ins w:id="339" w:author="Huawei" w:date="2021-09-18T15:53:00Z"/>
          <w:color w:val="808080"/>
        </w:rPr>
      </w:pPr>
      <w:ins w:id="340" w:author="Huawei" w:date="2021-09-18T15:53:00Z">
        <w:r>
          <w:rPr>
            <w:color w:val="808080"/>
          </w:rPr>
          <w:t>-- ASN1START</w:t>
        </w:r>
      </w:ins>
    </w:p>
    <w:p>
      <w:pPr>
        <w:pStyle w:val="72"/>
        <w:rPr>
          <w:ins w:id="341" w:author="Huawei" w:date="2021-09-18T15:53:00Z"/>
          <w:color w:val="808080"/>
        </w:rPr>
      </w:pPr>
      <w:ins w:id="342" w:author="Huawei" w:date="2021-09-18T15:53:00Z">
        <w:r>
          <w:rPr>
            <w:color w:val="808080"/>
          </w:rPr>
          <w:t>-- TAG-RA-PRIORITIZATIONFORSLICING-START</w:t>
        </w:r>
      </w:ins>
    </w:p>
    <w:p>
      <w:pPr>
        <w:pStyle w:val="72"/>
        <w:rPr>
          <w:ins w:id="343" w:author="Huawei" w:date="2021-09-18T15:53:00Z"/>
        </w:rPr>
      </w:pPr>
    </w:p>
    <w:p>
      <w:pPr>
        <w:pStyle w:val="72"/>
        <w:rPr>
          <w:ins w:id="344" w:author="Huawei" w:date="2021-09-18T15:53:00Z"/>
        </w:rPr>
      </w:pPr>
      <w:ins w:id="345" w:author="Huawei" w:date="2021-09-18T15:53:00Z">
        <w:r>
          <w:rPr/>
          <w:t>RA-PrioritizationForSlicing-r17</w:t>
        </w:r>
      </w:ins>
      <w:ins w:id="346" w:author="Huawei" w:date="2021-09-23T09:33:00Z">
        <w:r>
          <w:rPr/>
          <w:t xml:space="preserve"> </w:t>
        </w:r>
      </w:ins>
      <w:ins w:id="347" w:author="Huawei" w:date="2021-09-18T15:53:00Z">
        <w:r>
          <w:rPr/>
          <w:t xml:space="preserve">::=        </w:t>
        </w:r>
      </w:ins>
      <w:ins w:id="348" w:author="Huawei" w:date="2021-09-18T15:53:00Z">
        <w:r>
          <w:rPr>
            <w:color w:val="993366"/>
          </w:rPr>
          <w:t>SEQUENCE</w:t>
        </w:r>
      </w:ins>
      <w:ins w:id="349" w:author="Huawei" w:date="2021-09-18T15:53:00Z">
        <w:r>
          <w:rPr/>
          <w:t xml:space="preserve"> {</w:t>
        </w:r>
      </w:ins>
    </w:p>
    <w:p>
      <w:pPr>
        <w:pStyle w:val="72"/>
        <w:rPr>
          <w:ins w:id="350" w:author="Huawei" w:date="2021-09-18T15:53:00Z"/>
        </w:rPr>
      </w:pPr>
      <w:ins w:id="351" w:author="Huawei" w:date="2021-09-18T15:53:00Z">
        <w:r>
          <w:rPr/>
          <w:t xml:space="preserve">    ra-PrioritizationSliceInfoList-r17                   RA-</w:t>
        </w:r>
      </w:ins>
      <w:ins w:id="352" w:author="Huawei" w:date="2021-09-18T15:53:00Z">
        <w:r>
          <w:rPr>
            <w:rFonts w:eastAsia="等线"/>
            <w:lang w:eastAsia="zh-CN"/>
          </w:rPr>
          <w:t>Prioritization</w:t>
        </w:r>
      </w:ins>
      <w:ins w:id="353" w:author="Huawei" w:date="2021-09-18T15:53:00Z">
        <w:r>
          <w:rPr/>
          <w:t>SliceInfoList-r17,</w:t>
        </w:r>
      </w:ins>
    </w:p>
    <w:p>
      <w:pPr>
        <w:pStyle w:val="72"/>
        <w:rPr>
          <w:ins w:id="354" w:author="Huawei" w:date="2021-09-18T15:53:00Z"/>
          <w:rFonts w:eastAsia="等线"/>
          <w:lang w:eastAsia="zh-CN"/>
        </w:rPr>
      </w:pPr>
      <w:ins w:id="355" w:author="Huawei" w:date="2021-09-18T15:53:00Z">
        <w:r>
          <w:rPr/>
          <w:t xml:space="preserve">    ...</w:t>
        </w:r>
      </w:ins>
    </w:p>
    <w:p>
      <w:pPr>
        <w:pStyle w:val="72"/>
        <w:rPr>
          <w:ins w:id="356" w:author="Huawei" w:date="2021-09-18T15:53:00Z"/>
        </w:rPr>
      </w:pPr>
      <w:ins w:id="357" w:author="Huawei" w:date="2021-09-18T15:53:00Z">
        <w:r>
          <w:rPr/>
          <w:t>}</w:t>
        </w:r>
      </w:ins>
    </w:p>
    <w:p>
      <w:pPr>
        <w:pStyle w:val="72"/>
        <w:rPr>
          <w:ins w:id="358" w:author="Huawei" w:date="2021-09-18T15:53:00Z"/>
        </w:rPr>
      </w:pPr>
    </w:p>
    <w:p>
      <w:pPr>
        <w:pStyle w:val="72"/>
        <w:rPr>
          <w:ins w:id="359" w:author="Huawei" w:date="2021-09-18T15:53:00Z"/>
          <w:rFonts w:eastAsia="等线"/>
          <w:lang w:eastAsia="zh-CN"/>
        </w:rPr>
      </w:pPr>
      <w:ins w:id="360" w:author="Huawei" w:date="2021-09-18T15:53:00Z">
        <w:r>
          <w:rPr>
            <w:rFonts w:eastAsia="等线"/>
            <w:lang w:eastAsia="zh-CN"/>
          </w:rPr>
          <w:t>RA-Prioritization</w:t>
        </w:r>
      </w:ins>
      <w:ins w:id="361" w:author="Huawei" w:date="2021-09-18T15:53:00Z">
        <w:r>
          <w:rPr>
            <w:rFonts w:hint="eastAsia" w:eastAsia="等线"/>
            <w:lang w:eastAsia="zh-CN"/>
          </w:rPr>
          <w:t>S</w:t>
        </w:r>
      </w:ins>
      <w:ins w:id="362" w:author="Huawei" w:date="2021-09-18T15:53:00Z">
        <w:r>
          <w:rPr>
            <w:rFonts w:eastAsia="等线"/>
            <w:lang w:eastAsia="zh-CN"/>
          </w:rPr>
          <w:t>liceInfoList-r17</w:t>
        </w:r>
      </w:ins>
      <w:ins w:id="363" w:author="Huawei" w:date="2021-09-18T15:53:00Z">
        <w:r>
          <w:rPr>
            <w:rFonts w:eastAsia="等线"/>
          </w:rPr>
          <w:t xml:space="preserve"> ::= </w:t>
        </w:r>
      </w:ins>
      <w:ins w:id="364" w:author="Huawei" w:date="2021-09-18T15:53:00Z">
        <w:r>
          <w:rPr>
            <w:color w:val="993366"/>
          </w:rPr>
          <w:t>SEQUENCE</w:t>
        </w:r>
      </w:ins>
      <w:ins w:id="365" w:author="Huawei" w:date="2021-09-18T15:53:00Z">
        <w:r>
          <w:rPr/>
          <w:t xml:space="preserve"> </w:t>
        </w:r>
      </w:ins>
      <w:ins w:id="366" w:author="Huawei" w:date="2021-09-18T15:53:00Z">
        <w:r>
          <w:rPr>
            <w:rFonts w:eastAsia="等线"/>
          </w:rPr>
          <w:t>(</w:t>
        </w:r>
      </w:ins>
      <w:ins w:id="367" w:author="Huawei" w:date="2021-09-18T15:53:00Z">
        <w:r>
          <w:rPr>
            <w:color w:val="993366"/>
          </w:rPr>
          <w:t>SIZE</w:t>
        </w:r>
      </w:ins>
      <w:ins w:id="368" w:author="Huawei" w:date="2021-09-18T15:53:00Z">
        <w:r>
          <w:rPr/>
          <w:t xml:space="preserve"> </w:t>
        </w:r>
      </w:ins>
      <w:ins w:id="369" w:author="Huawei" w:date="2021-09-18T15:53:00Z">
        <w:r>
          <w:rPr>
            <w:rFonts w:eastAsia="等线"/>
          </w:rPr>
          <w:t>(1..maxSliceInfo-r17))</w:t>
        </w:r>
      </w:ins>
      <w:ins w:id="370" w:author="Huawei" w:date="2021-09-18T15:53:00Z">
        <w:r>
          <w:rPr>
            <w:rFonts w:eastAsia="等线"/>
            <w:color w:val="993366"/>
          </w:rPr>
          <w:t xml:space="preserve"> </w:t>
        </w:r>
      </w:ins>
      <w:ins w:id="371" w:author="Huawei" w:date="2021-09-18T15:53:00Z">
        <w:r>
          <w:rPr>
            <w:color w:val="993366"/>
          </w:rPr>
          <w:t>OF</w:t>
        </w:r>
      </w:ins>
      <w:ins w:id="372" w:author="Huawei" w:date="2021-09-18T15:53:00Z">
        <w:r>
          <w:rPr/>
          <w:t xml:space="preserve"> </w:t>
        </w:r>
      </w:ins>
      <w:ins w:id="373" w:author="Huawei" w:date="2021-09-18T15:53:00Z">
        <w:r>
          <w:rPr>
            <w:rFonts w:eastAsia="等线"/>
            <w:lang w:eastAsia="zh-CN"/>
          </w:rPr>
          <w:t>RA-Prioritization</w:t>
        </w:r>
      </w:ins>
      <w:ins w:id="374" w:author="Huawei" w:date="2021-09-18T15:53:00Z">
        <w:r>
          <w:rPr>
            <w:rFonts w:hint="eastAsia" w:eastAsia="等线"/>
            <w:lang w:eastAsia="zh-CN"/>
          </w:rPr>
          <w:t>S</w:t>
        </w:r>
      </w:ins>
      <w:ins w:id="375" w:author="Huawei" w:date="2021-09-18T15:53:00Z">
        <w:r>
          <w:rPr>
            <w:rFonts w:eastAsia="等线"/>
            <w:lang w:eastAsia="zh-CN"/>
          </w:rPr>
          <w:t>liceInfo</w:t>
        </w:r>
      </w:ins>
      <w:ins w:id="376" w:author="Huawei" w:date="2021-09-18T15:53:00Z">
        <w:r>
          <w:rPr/>
          <w:t>-r17</w:t>
        </w:r>
      </w:ins>
    </w:p>
    <w:p>
      <w:pPr>
        <w:pStyle w:val="72"/>
        <w:rPr>
          <w:ins w:id="377" w:author="Huawei" w:date="2021-09-18T15:53:00Z"/>
          <w:rFonts w:eastAsia="等线"/>
        </w:rPr>
      </w:pPr>
    </w:p>
    <w:p>
      <w:pPr>
        <w:pStyle w:val="72"/>
        <w:rPr>
          <w:ins w:id="378" w:author="Huawei" w:date="2021-09-18T15:53:00Z"/>
        </w:rPr>
      </w:pPr>
      <w:ins w:id="379" w:author="Huawei" w:date="2021-09-18T15:53:00Z">
        <w:r>
          <w:rPr>
            <w:rFonts w:eastAsia="等线"/>
            <w:lang w:eastAsia="zh-CN"/>
          </w:rPr>
          <w:t>RA-Prioritization</w:t>
        </w:r>
      </w:ins>
      <w:ins w:id="380" w:author="Huawei" w:date="2021-09-18T15:53:00Z">
        <w:r>
          <w:rPr>
            <w:rFonts w:hint="eastAsia" w:eastAsia="等线"/>
            <w:lang w:eastAsia="zh-CN"/>
          </w:rPr>
          <w:t>S</w:t>
        </w:r>
      </w:ins>
      <w:ins w:id="381" w:author="Huawei" w:date="2021-09-18T15:53:00Z">
        <w:r>
          <w:rPr>
            <w:rFonts w:eastAsia="等线"/>
            <w:lang w:eastAsia="zh-CN"/>
          </w:rPr>
          <w:t>liceInfo</w:t>
        </w:r>
      </w:ins>
      <w:ins w:id="382" w:author="Huawei" w:date="2021-09-18T15:53:00Z">
        <w:r>
          <w:rPr/>
          <w:t xml:space="preserve">-r17 ::=                    </w:t>
        </w:r>
      </w:ins>
      <w:ins w:id="383" w:author="Huawei" w:date="2021-09-18T15:53:00Z">
        <w:r>
          <w:rPr>
            <w:color w:val="993366"/>
          </w:rPr>
          <w:t>SEQUENCE</w:t>
        </w:r>
      </w:ins>
      <w:ins w:id="384" w:author="Huawei" w:date="2021-09-18T15:53:00Z">
        <w:r>
          <w:rPr/>
          <w:t xml:space="preserve"> {</w:t>
        </w:r>
      </w:ins>
    </w:p>
    <w:p>
      <w:pPr>
        <w:pStyle w:val="72"/>
        <w:rPr>
          <w:ins w:id="385" w:author="Huawei" w:date="2021-09-18T15:53:00Z"/>
          <w:rFonts w:eastAsia="等线"/>
        </w:rPr>
      </w:pPr>
      <w:ins w:id="386" w:author="Huawei" w:date="2021-09-18T15:53:00Z">
        <w:r>
          <w:rPr/>
          <w:t xml:space="preserve">    sliceGroupID-r17                 </w:t>
        </w:r>
      </w:ins>
      <w:ins w:id="387" w:author="Rapp_117-e_1" w:date="2022-03-02T09:17:00Z">
        <w:r>
          <w:rPr>
            <w:highlight w:val="yellow"/>
          </w:rPr>
          <w:t>FFS</w:t>
        </w:r>
      </w:ins>
      <w:ins w:id="388" w:author="Huawei" w:date="2021-09-18T15:53:00Z">
        <w:r>
          <w:rPr>
            <w:rFonts w:eastAsia="等线"/>
          </w:rPr>
          <w:t>,</w:t>
        </w:r>
      </w:ins>
    </w:p>
    <w:p>
      <w:pPr>
        <w:pStyle w:val="72"/>
        <w:rPr>
          <w:ins w:id="389" w:author="Huawei" w:date="2021-09-18T15:53:00Z"/>
          <w:rFonts w:eastAsia="等线"/>
          <w:lang w:eastAsia="zh-CN"/>
        </w:rPr>
      </w:pPr>
      <w:ins w:id="390" w:author="Huawei" w:date="2021-09-18T15:53:00Z">
        <w:r>
          <w:rPr/>
          <w:t xml:space="preserve">    ra-Prioritization                RA-Prioritization,</w:t>
        </w:r>
      </w:ins>
    </w:p>
    <w:p>
      <w:pPr>
        <w:pStyle w:val="72"/>
        <w:rPr>
          <w:ins w:id="391" w:author="Huawei" w:date="2021-09-18T15:53:00Z"/>
          <w:rFonts w:eastAsia="等线"/>
        </w:rPr>
      </w:pPr>
      <w:ins w:id="392" w:author="Huawei" w:date="2021-09-18T15:53:00Z">
        <w:r>
          <w:rPr/>
          <w:t xml:space="preserve">    ...</w:t>
        </w:r>
      </w:ins>
    </w:p>
    <w:p>
      <w:pPr>
        <w:pStyle w:val="72"/>
        <w:rPr>
          <w:ins w:id="393" w:author="Huawei" w:date="2021-09-18T15:53:00Z"/>
        </w:rPr>
      </w:pPr>
      <w:ins w:id="394" w:author="Huawei" w:date="2021-09-18T15:53:00Z">
        <w:r>
          <w:rPr/>
          <w:t>}</w:t>
        </w:r>
      </w:ins>
    </w:p>
    <w:p>
      <w:pPr>
        <w:pStyle w:val="72"/>
        <w:rPr>
          <w:ins w:id="395" w:author="Huawei" w:date="2021-09-18T15:53:00Z"/>
        </w:rPr>
      </w:pPr>
    </w:p>
    <w:p>
      <w:pPr>
        <w:pStyle w:val="72"/>
        <w:rPr>
          <w:ins w:id="396" w:author="Huawei" w:date="2021-09-18T15:53:00Z"/>
        </w:rPr>
      </w:pPr>
    </w:p>
    <w:p>
      <w:pPr>
        <w:pStyle w:val="72"/>
        <w:rPr>
          <w:ins w:id="397" w:author="Huawei" w:date="2021-09-18T15:53:00Z"/>
          <w:color w:val="808080"/>
        </w:rPr>
      </w:pPr>
      <w:ins w:id="398" w:author="Huawei" w:date="2021-09-18T15:53:00Z">
        <w:r>
          <w:rPr>
            <w:color w:val="808080"/>
          </w:rPr>
          <w:t>-- TAG-RA-PRIORITIZATIONFORSLICING-STOP</w:t>
        </w:r>
      </w:ins>
    </w:p>
    <w:p>
      <w:pPr>
        <w:pStyle w:val="72"/>
        <w:rPr>
          <w:ins w:id="399" w:author="Huawei" w:date="2021-09-18T15:53:00Z"/>
          <w:color w:val="808080"/>
        </w:rPr>
      </w:pPr>
      <w:ins w:id="400" w:author="Huawei" w:date="2021-09-18T15:53:00Z">
        <w:r>
          <w:rPr>
            <w:color w:val="808080"/>
          </w:rPr>
          <w:t>-- ASN1STOP</w:t>
        </w:r>
      </w:ins>
    </w:p>
    <w:p>
      <w:pPr>
        <w:rPr>
          <w:ins w:id="401" w:author="Huawei" w:date="2021-09-18T15:53:00Z"/>
          <w:rFonts w:eastAsiaTheme="minorEastAsia"/>
        </w:rPr>
      </w:pPr>
    </w:p>
    <w:p>
      <w:pPr>
        <w:rPr>
          <w:rFonts w:eastAsia="等线"/>
          <w:i/>
          <w:lang w:eastAsia="zh-CN"/>
        </w:rPr>
      </w:pPr>
      <w:r>
        <w:rPr>
          <w:rFonts w:hint="eastAsia" w:eastAsia="等线"/>
          <w:i/>
          <w:highlight w:val="yellow"/>
          <w:lang w:eastAsia="zh-CN"/>
        </w:rPr>
        <w:t>&lt;</w:t>
      </w:r>
      <w:r>
        <w:rPr>
          <w:rFonts w:eastAsia="等线"/>
          <w:i/>
          <w:highlight w:val="yellow"/>
          <w:lang w:eastAsia="zh-CN"/>
        </w:rPr>
        <w:t>Next modification&gt;</w:t>
      </w:r>
    </w:p>
    <w:p>
      <w:pPr>
        <w:rPr>
          <w:rFonts w:eastAsiaTheme="minorEastAsia"/>
        </w:rPr>
      </w:pPr>
    </w:p>
    <w:p>
      <w:pPr>
        <w:pStyle w:val="3"/>
      </w:pPr>
      <w:bookmarkStart w:id="45" w:name="_Toc76423846"/>
      <w:bookmarkStart w:id="46" w:name="_Toc60777558"/>
      <w:r>
        <w:t>6.4</w:t>
      </w:r>
      <w:r>
        <w:tab/>
      </w:r>
      <w:r>
        <w:t>RRC multiplicity and type constraint values</w:t>
      </w:r>
      <w:bookmarkEnd w:id="45"/>
      <w:bookmarkEnd w:id="46"/>
    </w:p>
    <w:p>
      <w:pPr>
        <w:pStyle w:val="4"/>
      </w:pPr>
      <w:bookmarkStart w:id="47" w:name="_Toc90651434"/>
      <w:bookmarkStart w:id="48" w:name="_Toc60777559"/>
      <w:bookmarkStart w:id="49" w:name="_Toc76423847"/>
      <w:r>
        <w:t>–</w:t>
      </w:r>
      <w:r>
        <w:tab/>
      </w:r>
      <w:r>
        <w:t>Multiplicity and type constraint definitions</w:t>
      </w:r>
      <w:bookmarkEnd w:id="47"/>
    </w:p>
    <w:p>
      <w:pPr>
        <w:pStyle w:val="72"/>
      </w:pPr>
      <w:r>
        <w:t>-- ASN1START</w:t>
      </w:r>
    </w:p>
    <w:p>
      <w:pPr>
        <w:pStyle w:val="72"/>
      </w:pPr>
      <w:r>
        <w:t>-- TAG-MULTIPLICITY-AND-TYPE-CONSTRAINT-DEFINITIONS-START</w:t>
      </w:r>
    </w:p>
    <w:p>
      <w:pPr>
        <w:pStyle w:val="72"/>
      </w:pPr>
    </w:p>
    <w:p>
      <w:pPr>
        <w:pStyle w:val="72"/>
      </w:pPr>
      <w:r>
        <w:t>maxAI-DCI-PayloadSize-r16               INTEGER ::= 128      --Maximum size of the DCI payload scrambled with ai-RNTI</w:t>
      </w:r>
    </w:p>
    <w:p>
      <w:pPr>
        <w:pStyle w:val="72"/>
      </w:pPr>
      <w:r>
        <w:t>maxAI-DCI-PayloadSize-1-r16             INTEGER ::= 127      --Maximum size of the DCI payload scrambled with ai-RNTI minus 1</w:t>
      </w:r>
    </w:p>
    <w:p>
      <w:pPr>
        <w:pStyle w:val="72"/>
      </w:pPr>
      <w:r>
        <w:t>maxBandComb                             INTEGER ::= 65536   -- Maximum number of DL band combinations</w:t>
      </w:r>
    </w:p>
    <w:p>
      <w:pPr>
        <w:pStyle w:val="72"/>
      </w:pPr>
      <w:r>
        <w:t>maxBandsUTRA-FDD-r16                    INTEGER ::= 64      -- Maximum number of bands listed in UTRA-FDD UE caps</w:t>
      </w:r>
    </w:p>
    <w:p>
      <w:pPr>
        <w:pStyle w:val="72"/>
      </w:pPr>
      <w:r>
        <w:t>maxBH-RLC-ChannelID-r16                 INTEGER ::= 65536   -- Maximum value of BH RLC Channel ID</w:t>
      </w:r>
    </w:p>
    <w:p>
      <w:pPr>
        <w:pStyle w:val="72"/>
      </w:pPr>
      <w:r>
        <w:t>maxBT-IdReport-r16                      INTEGER ::= 32      -- Maximum number of Bluetooth IDs to report</w:t>
      </w:r>
    </w:p>
    <w:p>
      <w:pPr>
        <w:pStyle w:val="72"/>
      </w:pPr>
      <w:r>
        <w:t>maxBT-Name-r16                          INTEGER ::= 4       -- Maximum number of Bluetooth name</w:t>
      </w:r>
    </w:p>
    <w:p>
      <w:pPr>
        <w:pStyle w:val="72"/>
      </w:pPr>
      <w:r>
        <w:t>maxCAG-Cell-r16                         INTEGER ::= 16      -- Maximum number of NR CAG cell ranges in SIB3, SIB4</w:t>
      </w:r>
    </w:p>
    <w:p>
      <w:pPr>
        <w:pStyle w:val="72"/>
      </w:pPr>
      <w:r>
        <w:t>maxTwoPUCCH-Grp-ConfigList-r16          INTEGER ::= 32      -- Maximum number of supported configuration(s) of {primary PUCCH group</w:t>
      </w:r>
    </w:p>
    <w:p>
      <w:pPr>
        <w:pStyle w:val="72"/>
      </w:pPr>
      <w:r>
        <w:t xml:space="preserve">                                                            -- config, secondary PUCCH group config}</w:t>
      </w:r>
    </w:p>
    <w:p>
      <w:pPr>
        <w:pStyle w:val="72"/>
      </w:pPr>
      <w:r>
        <w:t>maxCBR-Config-r16                       INTEGER ::= 8       -- Maximum number of CBR range configurations for sidelink communication</w:t>
      </w:r>
    </w:p>
    <w:p>
      <w:pPr>
        <w:pStyle w:val="72"/>
      </w:pPr>
      <w:r>
        <w:t xml:space="preserve">                                                            -- congestion control</w:t>
      </w:r>
    </w:p>
    <w:p>
      <w:pPr>
        <w:pStyle w:val="72"/>
      </w:pPr>
      <w:r>
        <w:t>maxCBR-Config-1-r16                     INTEGER ::= 7       -- Maximum number of CBR range configurations for sidelink communication</w:t>
      </w:r>
    </w:p>
    <w:p>
      <w:pPr>
        <w:pStyle w:val="72"/>
      </w:pPr>
      <w:r>
        <w:t xml:space="preserve">                                                            -- congestion control minus 1</w:t>
      </w:r>
    </w:p>
    <w:p>
      <w:pPr>
        <w:pStyle w:val="72"/>
      </w:pPr>
      <w:r>
        <w:t>maxCBR-Level-r16                        INTEGER ::= 16      -- Maximum number of CBR levels</w:t>
      </w:r>
    </w:p>
    <w:p>
      <w:pPr>
        <w:pStyle w:val="72"/>
      </w:pPr>
      <w:r>
        <w:t>maxCBR-Level-1-r16                      INTEGER ::= 15      -- Maximum number of CBR levels minus 1</w:t>
      </w:r>
    </w:p>
    <w:p>
      <w:pPr>
        <w:pStyle w:val="72"/>
      </w:pPr>
      <w:r>
        <w:t>maxCellBlack                            INTEGER ::= 16      -- Maximum number of NR blacklisted cell ranges in SIB3, SIB4</w:t>
      </w:r>
    </w:p>
    <w:p>
      <w:pPr>
        <w:pStyle w:val="72"/>
      </w:pPr>
      <w:r>
        <w:t>maxCellGroupings-r16                    INTEGER ::= 32      -- Maximum number of cell groupings for NR-DC</w:t>
      </w:r>
    </w:p>
    <w:p>
      <w:pPr>
        <w:pStyle w:val="72"/>
      </w:pPr>
      <w:r>
        <w:t>maxCellHistory-r16                      INTEGER ::= 16      -- Maximum number of visited cells reported</w:t>
      </w:r>
    </w:p>
    <w:p>
      <w:pPr>
        <w:pStyle w:val="72"/>
      </w:pPr>
      <w:r>
        <w:t>maxCellInter                            INTEGER ::= 16      -- Maximum number of inter-Freq cells listed in SIB4</w:t>
      </w:r>
    </w:p>
    <w:p>
      <w:pPr>
        <w:pStyle w:val="72"/>
      </w:pPr>
      <w:r>
        <w:t>maxCellIntra                            INTEGER ::= 16      -- Maximum number of intra-Freq cells listed in SIB3</w:t>
      </w:r>
    </w:p>
    <w:p>
      <w:pPr>
        <w:pStyle w:val="72"/>
      </w:pPr>
      <w:r>
        <w:t>maxCellMeasEUTRA                        INTEGER ::= 32      -- Maximum number of cells in E-UTRAN</w:t>
      </w:r>
    </w:p>
    <w:p>
      <w:pPr>
        <w:pStyle w:val="72"/>
      </w:pPr>
      <w:r>
        <w:t>maxCellMeasIdle-r16                     INTEGER ::= 8       -- Maximum number of cells per carrier for idle/inactive measurements</w:t>
      </w:r>
    </w:p>
    <w:p>
      <w:pPr>
        <w:pStyle w:val="72"/>
      </w:pPr>
      <w:r>
        <w:t>maxCellMeasUTRA-FDD-r16                 INTEGER ::= 32      -- Maximum number of cells in FDD UTRAN</w:t>
      </w:r>
    </w:p>
    <w:p>
      <w:pPr>
        <w:pStyle w:val="72"/>
      </w:pPr>
      <w:r>
        <w:t>maxCellWhite                            INTEGER ::= 16      -- Maximum number of NR whitelisted cell ranges in SIB3, SIB4</w:t>
      </w:r>
    </w:p>
    <w:p>
      <w:pPr>
        <w:pStyle w:val="72"/>
      </w:pPr>
      <w:r>
        <w:t>maxEARFCN                               INTEGER ::= 262143  -- Maximum value of E-UTRA carrier frequency</w:t>
      </w:r>
    </w:p>
    <w:p>
      <w:pPr>
        <w:pStyle w:val="72"/>
      </w:pPr>
      <w:r>
        <w:t>maxEUTRA-CellBlack                      INTEGER ::= 16      -- Maximum number of E-UTRA blacklisted physical cell identity ranges</w:t>
      </w:r>
    </w:p>
    <w:p>
      <w:pPr>
        <w:pStyle w:val="72"/>
      </w:pPr>
      <w:r>
        <w:t xml:space="preserve">                                                            -- in SIB5</w:t>
      </w:r>
    </w:p>
    <w:p>
      <w:pPr>
        <w:pStyle w:val="72"/>
      </w:pPr>
      <w:r>
        <w:t>maxEUTRA-NS-Pmax                        INTEGER ::= 8       -- Maximum number of NS and P-Max values per band</w:t>
      </w:r>
    </w:p>
    <w:p>
      <w:pPr>
        <w:pStyle w:val="72"/>
      </w:pPr>
      <w:r>
        <w:t>maxLogMeasReport-r16                    INTEGER ::= 520     -- Maximum number of entries for logged measurements</w:t>
      </w:r>
    </w:p>
    <w:p>
      <w:pPr>
        <w:pStyle w:val="72"/>
      </w:pPr>
      <w:r>
        <w:t>maxMultiBands                           INTEGER ::= 8       -- Maximum number of additional frequency bands that a cell belongs to</w:t>
      </w:r>
    </w:p>
    <w:p>
      <w:pPr>
        <w:pStyle w:val="72"/>
      </w:pPr>
      <w:r>
        <w:t>maxNARFCN                               INTEGER ::= 3279165 -- Maximum value of NR carrier frequency</w:t>
      </w:r>
    </w:p>
    <w:p>
      <w:pPr>
        <w:pStyle w:val="72"/>
      </w:pPr>
      <w:r>
        <w:t>maxNR-NS-Pmax                           INTEGER ::= 8       -- Maximum number of NS and P-Max values per band</w:t>
      </w:r>
    </w:p>
    <w:p>
      <w:pPr>
        <w:pStyle w:val="72"/>
      </w:pPr>
      <w:r>
        <w:t>maxFreqIdle-r16                         INTEGER ::= 8       -- Maximum number of carrier frequencies for idle/inactive measurements</w:t>
      </w:r>
    </w:p>
    <w:p>
      <w:pPr>
        <w:pStyle w:val="72"/>
      </w:pPr>
      <w:r>
        <w:t>maxNrofServingCells                     INTEGER ::= 32      -- Max number of serving cells (SpCells + SCells)</w:t>
      </w:r>
    </w:p>
    <w:p>
      <w:pPr>
        <w:pStyle w:val="72"/>
      </w:pPr>
      <w:r>
        <w:t>maxNrofServingCells-1                   INTEGER ::= 31      -- Max number of serving cells (SpCells + SCells) minus 1</w:t>
      </w:r>
    </w:p>
    <w:p>
      <w:pPr>
        <w:pStyle w:val="72"/>
      </w:pPr>
      <w:r>
        <w:t>maxNrofAggregatedCellsPerCellGroup      INTEGER ::= 16</w:t>
      </w:r>
    </w:p>
    <w:p>
      <w:pPr>
        <w:pStyle w:val="72"/>
      </w:pPr>
      <w:r>
        <w:t>maxNrofAggregatedCellsPerCellGroupMinus4-r16   INTEGER ::= 12</w:t>
      </w:r>
    </w:p>
    <w:p>
      <w:pPr>
        <w:pStyle w:val="72"/>
      </w:pPr>
      <w:r>
        <w:t>maxNrofDUCells-r16                      INTEGER ::= 512     -- Max number of cells configured on the collocated IAB-DU</w:t>
      </w:r>
    </w:p>
    <w:p>
      <w:pPr>
        <w:pStyle w:val="72"/>
      </w:pPr>
      <w:r>
        <w:t>maxNrofAvailabilityCombinationsPerSet-r16   INTEGER ::= 512 -- Max number of AvailabilityCombinationId used in the DCI format 2_5</w:t>
      </w:r>
    </w:p>
    <w:p>
      <w:pPr>
        <w:pStyle w:val="72"/>
      </w:pPr>
      <w:r>
        <w:t>maxNrofAvailabilityCombinationsPerSet-1-r16 INTEGER ::= 511 -- Max number of AvailabilityCombinationId used in the DCI format 2_5 minus 1</w:t>
      </w:r>
    </w:p>
    <w:p>
      <w:pPr>
        <w:pStyle w:val="72"/>
      </w:pPr>
      <w:r>
        <w:t>maxNrofSCells                           INTEGER ::= 31      -- Max number of secondary serving cells per cell group</w:t>
      </w:r>
    </w:p>
    <w:p>
      <w:pPr>
        <w:pStyle w:val="72"/>
      </w:pPr>
      <w:r>
        <w:t>maxNrofCellMeas                         INTEGER ::= 32      -- Maximum number of entries in each of the cell lists in a measurement object</w:t>
      </w:r>
    </w:p>
    <w:p>
      <w:pPr>
        <w:pStyle w:val="72"/>
      </w:pPr>
      <w:r>
        <w:t>maxNrofCG-SL-r16                        INTEGER ::= 8       -- Max number of sidelink configured grant</w:t>
      </w:r>
    </w:p>
    <w:p>
      <w:pPr>
        <w:pStyle w:val="72"/>
      </w:pPr>
      <w:r>
        <w:t>maxNrofCG-SL-1-r16                      INTEGER ::= 7       -- Max number of sidelink configured grant minus 1</w:t>
      </w:r>
    </w:p>
    <w:p>
      <w:pPr>
        <w:pStyle w:val="72"/>
      </w:pPr>
      <w:r>
        <w:t>maxNrofSS-BlocksToAverage               INTEGER ::= 16      -- Max number for the (max) number of SS blocks to average to determine cell measurement</w:t>
      </w:r>
    </w:p>
    <w:p>
      <w:pPr>
        <w:pStyle w:val="72"/>
      </w:pPr>
      <w:r>
        <w:t>maxNrofCondCells-r16                    INTEGER ::= 8       -- Max number of conditional candidate SpCells</w:t>
      </w:r>
    </w:p>
    <w:p>
      <w:pPr>
        <w:pStyle w:val="72"/>
      </w:pPr>
      <w:r>
        <w:t>maxNrofCSI-RS-ResourcesToAverage        INTEGER ::= 16      -- Max number for the (max) number of CSI-RS to average to determine cell measurement</w:t>
      </w:r>
    </w:p>
    <w:p>
      <w:pPr>
        <w:pStyle w:val="72"/>
      </w:pPr>
      <w:r>
        <w:t>maxNrofDL-Allocations                   INTEGER ::= 16      -- Maximum number of PDSCH time domain resource allocations</w:t>
      </w:r>
    </w:p>
    <w:p>
      <w:pPr>
        <w:pStyle w:val="72"/>
      </w:pPr>
      <w:r>
        <w:t>maxNrofSR-ConfigPerCellGroup            INTEGER ::= 8       -- Maximum number of SR configurations per cell group</w:t>
      </w:r>
    </w:p>
    <w:p>
      <w:pPr>
        <w:pStyle w:val="72"/>
      </w:pPr>
      <w:r>
        <w:t>maxLCG-ID                               INTEGER ::= 7       -- Maximum value of LCG ID</w:t>
      </w:r>
    </w:p>
    <w:p>
      <w:pPr>
        <w:pStyle w:val="72"/>
      </w:pPr>
      <w:r>
        <w:t>maxLC-ID                                INTEGER ::= 32      -- Maximum value of Logical Channel ID</w:t>
      </w:r>
    </w:p>
    <w:p>
      <w:pPr>
        <w:pStyle w:val="72"/>
      </w:pPr>
      <w:r>
        <w:t>maxLC-ID-Iab-r16                        INTEGER ::= 65855   -- Maximum value of BH Logical Channel ID extension</w:t>
      </w:r>
    </w:p>
    <w:p>
      <w:pPr>
        <w:pStyle w:val="72"/>
      </w:pPr>
      <w:r>
        <w:t>maxLTE-CRS-Patterns-r16                 INTEGER ::= 3       -- Maximum number of additional LTE CRS rate matching patterns</w:t>
      </w:r>
    </w:p>
    <w:p>
      <w:pPr>
        <w:pStyle w:val="72"/>
      </w:pPr>
      <w:r>
        <w:t>maxNrofTAGs                             INTEGER ::= 4       -- Maximum number of Timing Advance Groups</w:t>
      </w:r>
    </w:p>
    <w:p>
      <w:pPr>
        <w:pStyle w:val="72"/>
      </w:pPr>
      <w:r>
        <w:t>maxNrofTAGs-1                           INTEGER ::= 3       -- Maximum number of Timing Advance Groups minus 1</w:t>
      </w:r>
    </w:p>
    <w:p>
      <w:pPr>
        <w:pStyle w:val="72"/>
      </w:pPr>
      <w:r>
        <w:t>maxNrofBWPs                             INTEGER ::= 4       -- Maximum number of BWPs per serving cell</w:t>
      </w:r>
    </w:p>
    <w:p>
      <w:pPr>
        <w:pStyle w:val="72"/>
      </w:pPr>
      <w:r>
        <w:t>maxNrofCombIDC                          INTEGER ::= 128     -- Maximum number of reported MR-DC combinations for IDC</w:t>
      </w:r>
    </w:p>
    <w:p>
      <w:pPr>
        <w:pStyle w:val="72"/>
      </w:pPr>
      <w:r>
        <w:t>maxNrofSymbols-1                        INTEGER ::= 13      -- Maximum index identifying a symbol within a slot (14 symbols, indexed from 0..13)</w:t>
      </w:r>
    </w:p>
    <w:p>
      <w:pPr>
        <w:pStyle w:val="72"/>
      </w:pPr>
      <w:r>
        <w:t>maxNrofSlots                            INTEGER ::= 320     -- Maximum number of slots in a 10 ms period</w:t>
      </w:r>
    </w:p>
    <w:p>
      <w:pPr>
        <w:pStyle w:val="72"/>
      </w:pPr>
      <w:r>
        <w:t>maxNrofSlots-1                          INTEGER ::= 319     -- Maximum number of slots in a 10 ms period minus 1</w:t>
      </w:r>
    </w:p>
    <w:p>
      <w:pPr>
        <w:pStyle w:val="72"/>
      </w:pPr>
      <w:r>
        <w:t>maxNrofPhysicalResourceBlocks           INTEGER ::= 275     -- Maximum number of PRBs</w:t>
      </w:r>
    </w:p>
    <w:p>
      <w:pPr>
        <w:pStyle w:val="72"/>
      </w:pPr>
      <w:r>
        <w:t>maxNrofPhysicalResourceBlocks-1         INTEGER ::= 274     -- Maximum number of PRBs minus 1</w:t>
      </w:r>
    </w:p>
    <w:p>
      <w:pPr>
        <w:pStyle w:val="72"/>
      </w:pPr>
      <w:r>
        <w:t>maxNrofPhysicalResourceBlocksPlus1      INTEGER ::= 276     -- Maximum number of PRBs plus 1</w:t>
      </w:r>
    </w:p>
    <w:p>
      <w:pPr>
        <w:pStyle w:val="72"/>
      </w:pPr>
      <w:r>
        <w:t>maxNrofControlResourceSets              INTEGER ::= 12      -- Max number of CoReSets configurable on a serving cell</w:t>
      </w:r>
    </w:p>
    <w:p>
      <w:pPr>
        <w:pStyle w:val="72"/>
      </w:pPr>
      <w:r>
        <w:t>maxNrofControlResourceSets-1            INTEGER ::= 11      -- Max number of CoReSets configurable on a serving cell minus 1</w:t>
      </w:r>
    </w:p>
    <w:p>
      <w:pPr>
        <w:pStyle w:val="72"/>
      </w:pPr>
      <w:r>
        <w:t>maxNrofControlResourceSets-1-r16        INTEGER ::= 15      -- Max number of CoReSets configurable on a serving cell extended in minus 1</w:t>
      </w:r>
    </w:p>
    <w:p>
      <w:pPr>
        <w:pStyle w:val="72"/>
      </w:pPr>
      <w:r>
        <w:t>maxNrofCoresetPools-r16                 INTEGER ::= 2       -- Maximum number of CORESET pools</w:t>
      </w:r>
    </w:p>
    <w:p>
      <w:pPr>
        <w:pStyle w:val="72"/>
      </w:pPr>
      <w:r>
        <w:t>maxCoReSetDuration                      INTEGER ::= 3       -- Max number of OFDM symbols in a control resource set</w:t>
      </w:r>
    </w:p>
    <w:p>
      <w:pPr>
        <w:pStyle w:val="72"/>
      </w:pPr>
      <w:r>
        <w:t>maxNrofSearchSpaces-1                   INTEGER ::= 39      -- Max number of Search Spaces minus 1</w:t>
      </w:r>
    </w:p>
    <w:p>
      <w:pPr>
        <w:pStyle w:val="72"/>
      </w:pPr>
      <w:r>
        <w:t>maxSFI-DCI-PayloadSize                  INTEGER ::= 128     -- Max number payload of a DCI scrambled with SFI-RNTI</w:t>
      </w:r>
    </w:p>
    <w:p>
      <w:pPr>
        <w:pStyle w:val="72"/>
      </w:pPr>
      <w:r>
        <w:t>maxSFI-DCI-PayloadSize-1                INTEGER ::= 127     -- Max number payload of a DCI scrambled with SFI-RNTI minus 1</w:t>
      </w:r>
    </w:p>
    <w:p>
      <w:pPr>
        <w:pStyle w:val="72"/>
      </w:pPr>
      <w:r>
        <w:t>maxIAB-IP-Address-r16                   INTEGER ::= 32      -- Max number of assigned IP addresses</w:t>
      </w:r>
    </w:p>
    <w:p>
      <w:pPr>
        <w:pStyle w:val="72"/>
      </w:pPr>
      <w:r>
        <w:t>maxINT-DCI-PayloadSize                  INTEGER ::= 126     -- Max number payload of a DCI scrambled with INT-RNTI</w:t>
      </w:r>
    </w:p>
    <w:p>
      <w:pPr>
        <w:pStyle w:val="72"/>
      </w:pPr>
      <w:r>
        <w:t>maxINT-DCI-PayloadSize-1                INTEGER ::= 125     -- Max number payload of a DCI scrambled with INT-RNTI minus 1</w:t>
      </w:r>
    </w:p>
    <w:p>
      <w:pPr>
        <w:pStyle w:val="72"/>
      </w:pPr>
      <w:r>
        <w:t>maxNrofRateMatchPatterns                INTEGER ::= 4       -- Max number of rate matching patterns that may be configured</w:t>
      </w:r>
    </w:p>
    <w:p>
      <w:pPr>
        <w:pStyle w:val="72"/>
      </w:pPr>
      <w:r>
        <w:t>maxNrofRateMatchPatterns-1              INTEGER ::= 3       -- Max number of rate matching patterns that may be configured minus 1</w:t>
      </w:r>
    </w:p>
    <w:p>
      <w:pPr>
        <w:pStyle w:val="72"/>
      </w:pPr>
      <w:r>
        <w:t>maxNrofRateMatchPatternsPerGroup        INTEGER ::= 8       -- Max number of rate matching patterns that may be configured in one group</w:t>
      </w:r>
    </w:p>
    <w:p>
      <w:pPr>
        <w:pStyle w:val="72"/>
      </w:pPr>
      <w:r>
        <w:t>maxNrofCSI-ReportConfigurations         INTEGER ::= 48      -- Maximum number of report configurations</w:t>
      </w:r>
    </w:p>
    <w:p>
      <w:pPr>
        <w:pStyle w:val="72"/>
      </w:pPr>
      <w:r>
        <w:t>maxNrofCSI-ReportConfigurations-1       INTEGER ::= 47      -- Maximum number of report configurations minus 1</w:t>
      </w:r>
    </w:p>
    <w:p>
      <w:pPr>
        <w:pStyle w:val="72"/>
      </w:pPr>
      <w:r>
        <w:t>maxNrofCSI-ResourceConfigurations       INTEGER ::= 112     -- Maximum number of resource configurations</w:t>
      </w:r>
    </w:p>
    <w:p>
      <w:pPr>
        <w:pStyle w:val="72"/>
      </w:pPr>
      <w:r>
        <w:t>maxNrofCSI-ResourceConfigurations-1     INTEGER ::= 111     -- Maximum number of resource configurations minus 1</w:t>
      </w:r>
    </w:p>
    <w:p>
      <w:pPr>
        <w:pStyle w:val="72"/>
      </w:pPr>
      <w:r>
        <w:t>maxNrofAP-CSI-RS-ResourcesPerSet        INTEGER ::= 16</w:t>
      </w:r>
    </w:p>
    <w:p>
      <w:pPr>
        <w:pStyle w:val="72"/>
      </w:pPr>
      <w:r>
        <w:t>maxNrOfCSI-AperiodicTriggers            INTEGER ::= 128     -- Maximum number of triggers for aperiodic CSI reporting</w:t>
      </w:r>
    </w:p>
    <w:p>
      <w:pPr>
        <w:pStyle w:val="72"/>
      </w:pPr>
      <w:r>
        <w:t>maxNrofReportConfigPerAperiodicTrigger  INTEGER ::= 16      -- Maximum number of report configurations per trigger state for aperiodic reporting</w:t>
      </w:r>
    </w:p>
    <w:p>
      <w:pPr>
        <w:pStyle w:val="72"/>
      </w:pPr>
      <w:r>
        <w:t>maxNrofNZP-CSI-RS-Resources             INTEGER ::= 192     -- Maximum number of Non-Zero-Power (NZP) CSI-RS resources</w:t>
      </w:r>
    </w:p>
    <w:p>
      <w:pPr>
        <w:pStyle w:val="72"/>
      </w:pPr>
      <w:r>
        <w:t>maxNrofNZP-CSI-RS-Resources-1           INTEGER ::= 191     -- Maximum number of Non-Zero-Power (NZP) CSI-RS resources minus 1</w:t>
      </w:r>
    </w:p>
    <w:p>
      <w:pPr>
        <w:pStyle w:val="72"/>
      </w:pPr>
      <w:r>
        <w:t>maxNrofNZP-CSI-RS-ResourcesPerSet       INTEGER ::= 64      -- Maximum number of NZP CSI-RS resources per resource set</w:t>
      </w:r>
    </w:p>
    <w:p>
      <w:pPr>
        <w:pStyle w:val="72"/>
      </w:pPr>
      <w:r>
        <w:t>maxNrofNZP-CSI-RS-ResourceSets          INTEGER ::= 64      -- Maximum number of NZP CSI-RS resource sets per cell</w:t>
      </w:r>
    </w:p>
    <w:p>
      <w:pPr>
        <w:pStyle w:val="72"/>
      </w:pPr>
      <w:r>
        <w:t>maxNrofNZP-CSI-RS-ResourceSets-1        INTEGER ::= 63      -- Maximum number of NZP CSI-RS resource sets per cell minus 1</w:t>
      </w:r>
    </w:p>
    <w:p>
      <w:pPr>
        <w:pStyle w:val="72"/>
      </w:pPr>
      <w:r>
        <w:t>maxNrofNZP-CSI-RS-ResourceSetsPerConfig INTEGER ::= 16      -- Maximum number of resource sets per resource configuration</w:t>
      </w:r>
    </w:p>
    <w:p>
      <w:pPr>
        <w:pStyle w:val="72"/>
      </w:pPr>
      <w:r>
        <w:t>maxNrofNZP-CSI-RS-ResourcesPerConfig    INTEGER ::= 128     -- Maximum number of resources per resource configuration</w:t>
      </w:r>
    </w:p>
    <w:p>
      <w:pPr>
        <w:pStyle w:val="72"/>
      </w:pPr>
      <w:r>
        <w:t>maxNrofZP-CSI-RS-Resources              INTEGER ::= 32      -- Maximum number of Zero-Power (ZP) CSI-RS resources</w:t>
      </w:r>
    </w:p>
    <w:p>
      <w:pPr>
        <w:pStyle w:val="72"/>
      </w:pPr>
      <w:r>
        <w:t>maxNrofZP-CSI-RS-Resources-1            INTEGER ::= 31      -- Maximum number of Zero-Power (ZP) CSI-RS resources minus 1</w:t>
      </w:r>
    </w:p>
    <w:p>
      <w:pPr>
        <w:pStyle w:val="72"/>
      </w:pPr>
      <w:r>
        <w:t>maxNrofZP-CSI-RS-ResourceSets-1         INTEGER ::= 15</w:t>
      </w:r>
    </w:p>
    <w:p>
      <w:pPr>
        <w:pStyle w:val="72"/>
      </w:pPr>
      <w:r>
        <w:t>maxNrofZP-CSI-RS-ResourcesPerSet        INTEGER ::= 16</w:t>
      </w:r>
    </w:p>
    <w:p>
      <w:pPr>
        <w:pStyle w:val="72"/>
      </w:pPr>
      <w:r>
        <w:t>maxNrofZP-CSI-RS-ResourceSets           INTEGER ::= 16</w:t>
      </w:r>
    </w:p>
    <w:p>
      <w:pPr>
        <w:pStyle w:val="72"/>
      </w:pPr>
      <w:r>
        <w:t>maxNrofCSI-IM-Resources                 INTEGER ::= 32      -- Maximum number of CSI-IM resources</w:t>
      </w:r>
    </w:p>
    <w:p>
      <w:pPr>
        <w:pStyle w:val="72"/>
      </w:pPr>
      <w:r>
        <w:t>maxNrofCSI-IM-Resources-1               INTEGER ::= 31      -- Maximum number of CSI-IM resources minus 1</w:t>
      </w:r>
    </w:p>
    <w:p>
      <w:pPr>
        <w:pStyle w:val="72"/>
      </w:pPr>
      <w:r>
        <w:t>maxNrofCSI-IM-ResourcesPerSet           INTEGER ::= 8       -- Maximum number of CSI-IM resources per set</w:t>
      </w:r>
    </w:p>
    <w:p>
      <w:pPr>
        <w:pStyle w:val="72"/>
      </w:pPr>
      <w:r>
        <w:t>maxNrofCSI-IM-ResourceSets              INTEGER ::= 64      -- Maximum number of NZP CSI-IM resource sets per cell</w:t>
      </w:r>
    </w:p>
    <w:p>
      <w:pPr>
        <w:pStyle w:val="72"/>
      </w:pPr>
      <w:r>
        <w:t>maxNrofCSI-IM-ResourceSets-1            INTEGER ::= 63      -- Maximum number of NZP CSI-IM resource sets per cell minus 1</w:t>
      </w:r>
    </w:p>
    <w:p>
      <w:pPr>
        <w:pStyle w:val="72"/>
      </w:pPr>
      <w:r>
        <w:t>maxNrofCSI-IM-ResourceSetsPerConfig     INTEGER ::= 16      -- Maximum number of CSI IM resource sets per resource configuration</w:t>
      </w:r>
    </w:p>
    <w:p>
      <w:pPr>
        <w:pStyle w:val="72"/>
      </w:pPr>
      <w:r>
        <w:t>maxNrofCSI-SSB-ResourcePerSet           INTEGER ::= 64      -- Maximum number of SSB resources in a resource set</w:t>
      </w:r>
    </w:p>
    <w:p>
      <w:pPr>
        <w:pStyle w:val="72"/>
      </w:pPr>
      <w:r>
        <w:t>maxNrofCSI-SSB-ResourceSets             INTEGER ::= 64      -- Maximum number of CSI SSB resource sets per cell</w:t>
      </w:r>
    </w:p>
    <w:p>
      <w:pPr>
        <w:pStyle w:val="72"/>
      </w:pPr>
      <w:r>
        <w:t>maxNrofCSI-SSB-ResourceSets-1           INTEGER ::= 63      -- Maximum number of CSI SSB resource sets per cell minus 1</w:t>
      </w:r>
    </w:p>
    <w:p>
      <w:pPr>
        <w:pStyle w:val="72"/>
      </w:pPr>
      <w:r>
        <w:t>maxNrofCSI-SSB-ResourceSetsPerConfig    INTEGER ::= 1       -- Maximum number of CSI SSB resource sets per resource configuration</w:t>
      </w:r>
    </w:p>
    <w:p>
      <w:pPr>
        <w:pStyle w:val="72"/>
      </w:pPr>
      <w:r>
        <w:t>maxNrofFailureDetectionResources        INTEGER ::= 10      -- Maximum number of failure detection resources</w:t>
      </w:r>
    </w:p>
    <w:p>
      <w:pPr>
        <w:pStyle w:val="72"/>
      </w:pPr>
      <w:r>
        <w:t>maxNrofFailureDetectionResources-1      INTEGER ::= 9       -- Maximum number of failure detection resources minus 1</w:t>
      </w:r>
    </w:p>
    <w:p>
      <w:pPr>
        <w:pStyle w:val="72"/>
      </w:pPr>
      <w:r>
        <w:t>maxNrofFreqSL-r16                       INTEGER ::= 8       -- Maximum number of carrier frequency for NR sidelink communication</w:t>
      </w:r>
    </w:p>
    <w:p>
      <w:pPr>
        <w:pStyle w:val="72"/>
      </w:pPr>
      <w:r>
        <w:t>maxNrofSL-BWPs-r16                      INTEGER ::= 4       -- Maximum number of BWP for NR sidelink communication</w:t>
      </w:r>
    </w:p>
    <w:p>
      <w:pPr>
        <w:pStyle w:val="72"/>
      </w:pPr>
      <w:r>
        <w:t>maxFreqSL-EUTRA-r16                     INTEGER ::= 8       -- Maximum number of EUTRA anchor carrier frequency for NR sidelink communication</w:t>
      </w:r>
    </w:p>
    <w:p>
      <w:pPr>
        <w:pStyle w:val="72"/>
      </w:pPr>
      <w:r>
        <w:t>maxNrofSL-MeasId-r16                    INTEGER ::= 64      -- Maximum number of sidelink measurement identity (RSRP) per destination</w:t>
      </w:r>
    </w:p>
    <w:p>
      <w:pPr>
        <w:pStyle w:val="72"/>
      </w:pPr>
      <w:r>
        <w:t>maxNrofSL-ObjectId-r16                  INTEGER ::= 64      -- Maximum number of sidelink measurement objects (RSRP) per destination</w:t>
      </w:r>
    </w:p>
    <w:p>
      <w:pPr>
        <w:pStyle w:val="72"/>
      </w:pPr>
      <w:r>
        <w:t>maxNrofSL-ReportConfigId-r16            INTEGER ::= 64      -- Maximum number of sidelink measurement reporting configuration(RSRP) per destination</w:t>
      </w:r>
    </w:p>
    <w:p>
      <w:pPr>
        <w:pStyle w:val="72"/>
      </w:pPr>
      <w:r>
        <w:t>maxNrofSL-PoolToMeasureNR-r16           INTEGER ::= 8       -- Maximum number of resource pool for NR sidelink measurement to measure for</w:t>
      </w:r>
    </w:p>
    <w:p>
      <w:pPr>
        <w:pStyle w:val="72"/>
      </w:pPr>
      <w:r>
        <w:t xml:space="preserve">                                                            -- each measurement object (for CBR)</w:t>
      </w:r>
    </w:p>
    <w:p>
      <w:pPr>
        <w:pStyle w:val="72"/>
      </w:pPr>
      <w:r>
        <w:t>maxFreqSL-NR-r16                        INTEGER ::= 8       -- Maximum number of NR anchor carrier frequency for NR sidelink communication</w:t>
      </w:r>
    </w:p>
    <w:p>
      <w:pPr>
        <w:pStyle w:val="72"/>
      </w:pPr>
      <w:r>
        <w:t>maxNrofSL-QFIs-r16                      INTEGER ::= 2048    -- Maximum number of QoS flow for NR sidelink communication per UE</w:t>
      </w:r>
    </w:p>
    <w:p>
      <w:pPr>
        <w:pStyle w:val="72"/>
      </w:pPr>
      <w:r>
        <w:t>maxNrofSL-QFIsPerDest-r16               INTEGER ::= 64      -- Maximum number of QoS flow per destination for NR sidelink communication</w:t>
      </w:r>
    </w:p>
    <w:p>
      <w:pPr>
        <w:pStyle w:val="72"/>
      </w:pPr>
      <w:r>
        <w:t>maxNrofObjectId                         INTEGER ::= 64      -- Maximum number of measurement objects</w:t>
      </w:r>
    </w:p>
    <w:p>
      <w:pPr>
        <w:pStyle w:val="72"/>
      </w:pPr>
      <w:r>
        <w:t>maxNrofPageRec                          INTEGER ::= 32      -- Maximum number of page records</w:t>
      </w:r>
    </w:p>
    <w:p>
      <w:pPr>
        <w:pStyle w:val="72"/>
      </w:pPr>
      <w:r>
        <w:t>maxNrofPCI-Ranges                       INTEGER ::= 8       -- Maximum number of PCI ranges</w:t>
      </w:r>
    </w:p>
    <w:p>
      <w:pPr>
        <w:pStyle w:val="72"/>
      </w:pPr>
      <w:r>
        <w:t>maxPLMN                                 INTEGER ::= 12      -- Maximum number of PLMNs broadcast and reported by UE at establishment</w:t>
      </w:r>
    </w:p>
    <w:p>
      <w:pPr>
        <w:pStyle w:val="72"/>
      </w:pPr>
      <w:r>
        <w:t>maxNrofCSI-RS-ResourcesRRM              INTEGER ::= 96      -- Maximum number of CSI-RS resources per cell for an RRM measurement object</w:t>
      </w:r>
    </w:p>
    <w:p>
      <w:pPr>
        <w:pStyle w:val="72"/>
      </w:pPr>
      <w:r>
        <w:t>maxNrofCSI-RS-ResourcesRRM-1            INTEGER ::= 95      -- Maximum number of CSI-RS resources per cell for an RRM measurement object minus 1</w:t>
      </w:r>
    </w:p>
    <w:p>
      <w:pPr>
        <w:pStyle w:val="72"/>
      </w:pPr>
      <w:r>
        <w:t>maxNrofMeasId                           INTEGER ::= 64      -- Maximum number of configured measurements</w:t>
      </w:r>
    </w:p>
    <w:p>
      <w:pPr>
        <w:pStyle w:val="72"/>
      </w:pPr>
      <w:r>
        <w:t>maxNrofQuantityConfig                   INTEGER ::= 2       -- Maximum number of quantity configurations</w:t>
      </w:r>
    </w:p>
    <w:p>
      <w:pPr>
        <w:pStyle w:val="72"/>
      </w:pPr>
      <w:r>
        <w:t>maxNrofCSI-RS-CellsRRM                  INTEGER ::= 96      -- Maximum number of cells with CSI-RS resources for an RRM measurement object</w:t>
      </w:r>
    </w:p>
    <w:p>
      <w:pPr>
        <w:pStyle w:val="72"/>
      </w:pPr>
      <w:r>
        <w:t>maxNrofSL-Dest-r16                      INTEGER ::= 32      -- Maximum number of destination for NR sidelink communication</w:t>
      </w:r>
    </w:p>
    <w:p>
      <w:pPr>
        <w:pStyle w:val="72"/>
      </w:pPr>
      <w:r>
        <w:t>maxNrofSL-Dest-1-r16                    INTEGER ::= 31      -- Highest index of destination for NR sidelink communication</w:t>
      </w:r>
    </w:p>
    <w:p>
      <w:pPr>
        <w:pStyle w:val="72"/>
      </w:pPr>
      <w:r>
        <w:t>maxNrofSLRB-r16                         INTEGER ::= 512     -- Maximum number of radio bearer for NR sidelink communication per UE</w:t>
      </w:r>
    </w:p>
    <w:p>
      <w:pPr>
        <w:pStyle w:val="72"/>
      </w:pPr>
      <w:r>
        <w:t>maxSL-LCID-r16                          INTEGER ::= 512     -- Maximum number of RLC bearer for NR sidelink communication per UE</w:t>
      </w:r>
    </w:p>
    <w:p>
      <w:pPr>
        <w:pStyle w:val="72"/>
      </w:pPr>
      <w:r>
        <w:t>maxSL-SyncConfig-r16                    INTEGER ::= 16      -- Maximum number of sidelink Sync configurations</w:t>
      </w:r>
    </w:p>
    <w:p>
      <w:pPr>
        <w:pStyle w:val="72"/>
      </w:pPr>
      <w:r>
        <w:t>maxNrofRXPool-r16                       INTEGER ::= 16      -- Maximum number of Rx resource pool for NR sidelink communication</w:t>
      </w:r>
    </w:p>
    <w:p>
      <w:pPr>
        <w:pStyle w:val="72"/>
      </w:pPr>
      <w:r>
        <w:t>maxNrofTXPool-r16                       INTEGER ::= 8       -- Maximum number of Tx resource pool for NR sidelink communication</w:t>
      </w:r>
    </w:p>
    <w:p>
      <w:pPr>
        <w:pStyle w:val="72"/>
      </w:pPr>
      <w:r>
        <w:t>maxNrofPoolID-r16                       INTEGER ::= 16      -- Maximum index of resource pool for NR sidelink communication</w:t>
      </w:r>
    </w:p>
    <w:p>
      <w:pPr>
        <w:pStyle w:val="72"/>
      </w:pPr>
      <w:r>
        <w:t>maxNrofSRS-PathlossReferenceRS-r16      INTEGER ::= 64      -- Maximum number of RSs used as pathloss reference for SRS power control.</w:t>
      </w:r>
    </w:p>
    <w:p>
      <w:pPr>
        <w:pStyle w:val="72"/>
      </w:pPr>
      <w:r>
        <w:t>maxNrofSRS-PathlossReferenceRS-1-r16    INTEGER ::= 63      -- Maximum number of RSs used as pathloss reference for SRS power control minus 1.</w:t>
      </w:r>
    </w:p>
    <w:p>
      <w:pPr>
        <w:pStyle w:val="72"/>
      </w:pPr>
      <w:r>
        <w:t>maxNrofSRS-ResourceSets                 INTEGER ::= 16      -- Maximum number of SRS resource sets in a BWP.</w:t>
      </w:r>
    </w:p>
    <w:p>
      <w:pPr>
        <w:pStyle w:val="72"/>
      </w:pPr>
      <w:r>
        <w:t>maxNrofSRS-ResourceSets-1               INTEGER ::= 15      -- Maximum number of SRS resource sets in a BWP minus 1.</w:t>
      </w:r>
    </w:p>
    <w:p>
      <w:pPr>
        <w:pStyle w:val="72"/>
      </w:pPr>
      <w:r>
        <w:t>maxNrofSRS-PosResourceSets-r16          INTEGER ::= 16      -- Maximum number of SRS Positioning resource sets in a BWP.</w:t>
      </w:r>
    </w:p>
    <w:p>
      <w:pPr>
        <w:pStyle w:val="72"/>
      </w:pPr>
      <w:r>
        <w:t>maxNrofSRS-PosResourceSets-1-r16        INTEGER ::= 15      -- Maximum number of SRS Positioning resource sets in a BWP minus 1.</w:t>
      </w:r>
    </w:p>
    <w:p>
      <w:pPr>
        <w:pStyle w:val="72"/>
      </w:pPr>
      <w:r>
        <w:t>maxNrofSRS-Resources                    INTEGER ::= 64      -- Maximum number of SRS resources.</w:t>
      </w:r>
    </w:p>
    <w:p>
      <w:pPr>
        <w:pStyle w:val="72"/>
      </w:pPr>
      <w:r>
        <w:t>maxNrofSRS-Resources-1                  INTEGER ::= 63      -- Maximum number of SRS resources minus 1.</w:t>
      </w:r>
    </w:p>
    <w:p>
      <w:pPr>
        <w:pStyle w:val="72"/>
      </w:pPr>
      <w:r>
        <w:t>maxNrofSRS-PosResources-r16             INTEGER ::= 64      -- Maximum number of SRS Positioning resources.</w:t>
      </w:r>
    </w:p>
    <w:p>
      <w:pPr>
        <w:pStyle w:val="72"/>
      </w:pPr>
      <w:r>
        <w:t>maxNrofSRS-PosResources-1-r16           INTEGER ::= 63      -- Maximum number of SRS Positioning resources in an SRS Positioning</w:t>
      </w:r>
    </w:p>
    <w:p>
      <w:pPr>
        <w:pStyle w:val="72"/>
      </w:pPr>
      <w:r>
        <w:t xml:space="preserve">                                                            -- resource set minus 1.</w:t>
      </w:r>
    </w:p>
    <w:p>
      <w:pPr>
        <w:pStyle w:val="72"/>
      </w:pPr>
      <w:r>
        <w:t>maxNrofSRS-ResourcesPerSet              INTEGER ::= 16      -- Maximum number of SRS resources in an SRS resource set</w:t>
      </w:r>
    </w:p>
    <w:p>
      <w:pPr>
        <w:pStyle w:val="72"/>
      </w:pPr>
      <w:r>
        <w:t>maxNrofSRS-TriggerStates-1              INTEGER ::= 3       -- Maximum number of SRS trigger states minus 1, i.e., the largest code point.</w:t>
      </w:r>
    </w:p>
    <w:p>
      <w:pPr>
        <w:pStyle w:val="72"/>
      </w:pPr>
      <w:r>
        <w:t>maxNrofSRS-TriggerStates-2              INTEGER ::= 2       -- Maximum number of SRS trigger states minus 2.</w:t>
      </w:r>
    </w:p>
    <w:p>
      <w:pPr>
        <w:pStyle w:val="72"/>
      </w:pPr>
      <w:r>
        <w:t>maxRAT-CapabilityContainers             INTEGER ::= 8       -- Maximum number of interworking RAT containers (incl NR and MRDC)</w:t>
      </w:r>
    </w:p>
    <w:p>
      <w:pPr>
        <w:pStyle w:val="72"/>
      </w:pPr>
      <w:r>
        <w:t>maxSimultaneousBands                    INTEGER ::= 32      -- Maximum number of simultaneously aggregated bands</w:t>
      </w:r>
    </w:p>
    <w:p>
      <w:pPr>
        <w:pStyle w:val="72"/>
      </w:pPr>
      <w:r>
        <w:t>maxULTxSwitchingBandPairs               INTEGER ::= 32      -- Maximum number of band pairs supporting dynamic UL Tx switching in a band combination</w:t>
      </w:r>
    </w:p>
    <w:p>
      <w:pPr>
        <w:pStyle w:val="72"/>
      </w:pPr>
      <w:r>
        <w:t>maxNrofSlotFormatCombinationsPerSet     INTEGER ::= 512     -- Maximum number of Slot Format Combinations in a SF-Set.</w:t>
      </w:r>
    </w:p>
    <w:p>
      <w:pPr>
        <w:pStyle w:val="72"/>
      </w:pPr>
      <w:r>
        <w:t>maxNrofSlotFormatCombinationsPerSet-1   INTEGER ::= 511     -- Maximum number of Slot Format Combinations in a SF-Set minus 1.</w:t>
      </w:r>
    </w:p>
    <w:p>
      <w:pPr>
        <w:pStyle w:val="72"/>
      </w:pPr>
      <w:r>
        <w:t>maxNrofTrafficPattern-r16               INTEGER ::= 8       -- Maximum number of Traffic Pattern for NR sidelink communication.</w:t>
      </w:r>
    </w:p>
    <w:p>
      <w:pPr>
        <w:pStyle w:val="72"/>
      </w:pPr>
      <w:r>
        <w:t>maxNrofPUCCH-Resources                  INTEGER ::= 128</w:t>
      </w:r>
    </w:p>
    <w:p>
      <w:pPr>
        <w:pStyle w:val="72"/>
      </w:pPr>
      <w:r>
        <w:t>maxNrofPUCCH-Resources-1                INTEGER ::= 127</w:t>
      </w:r>
    </w:p>
    <w:p>
      <w:pPr>
        <w:pStyle w:val="72"/>
      </w:pPr>
      <w:r>
        <w:t>maxNrofPUCCH-ResourceSets               INTEGER ::= 4       -- Maximum number of PUCCH Resource Sets</w:t>
      </w:r>
    </w:p>
    <w:p>
      <w:pPr>
        <w:pStyle w:val="72"/>
      </w:pPr>
      <w:r>
        <w:t>maxNrofPUCCH-ResourceSets-1             INTEGER ::= 3       -- Maximum number of PUCCH Resource Sets minus 1.</w:t>
      </w:r>
    </w:p>
    <w:p>
      <w:pPr>
        <w:pStyle w:val="72"/>
      </w:pPr>
      <w:r>
        <w:t>maxNrofPUCCH-ResourcesPerSet            INTEGER ::= 32      -- Maximum number of PUCCH Resources per PUCCH-ResourceSet</w:t>
      </w:r>
    </w:p>
    <w:p>
      <w:pPr>
        <w:pStyle w:val="72"/>
      </w:pPr>
      <w:r>
        <w:t>maxNrofPUCCH-P0-PerSet                  INTEGER ::= 8       -- Maximum number of P0-pucch present in a p0-pucch set</w:t>
      </w:r>
    </w:p>
    <w:p>
      <w:pPr>
        <w:pStyle w:val="72"/>
      </w:pPr>
      <w:r>
        <w:t>maxNrofPUCCH-PathlossReferenceRSs       INTEGER ::= 4       -- Maximum number of RSs used as pathloss reference for PUCCH power control.</w:t>
      </w:r>
    </w:p>
    <w:p>
      <w:pPr>
        <w:pStyle w:val="72"/>
      </w:pPr>
      <w:r>
        <w:t>maxNrofPUCCH-PathlossReferenceRSs-1     INTEGER ::= 3       -- Maximum number of RSs used as pathloss reference for PUCCH power control minus 1.</w:t>
      </w:r>
    </w:p>
    <w:p>
      <w:pPr>
        <w:pStyle w:val="72"/>
      </w:pPr>
      <w:r>
        <w:t>maxNrofPUCCH-PathlossReferenceRSs-r16   INTEGER ::= 64      -- Maximum number of RSs used as pathloss reference for PUCCH power control extended.</w:t>
      </w:r>
    </w:p>
    <w:p>
      <w:pPr>
        <w:pStyle w:val="72"/>
      </w:pPr>
      <w:r>
        <w:t>maxNrofPUCCH-PathlossReferenceRSs-1-r16 INTEGER ::= 63      -- Maximum number of RSs used as pathloss reference for PUCCH power control</w:t>
      </w:r>
    </w:p>
    <w:p>
      <w:pPr>
        <w:pStyle w:val="72"/>
      </w:pPr>
      <w:r>
        <w:t xml:space="preserve">                                                            -- minus 1 extended.</w:t>
      </w:r>
    </w:p>
    <w:p>
      <w:pPr>
        <w:pStyle w:val="72"/>
      </w:pPr>
      <w:r>
        <w:t>maxNrofPUCCH-PathlossReferenceRSsDiff-r16 INTEGER ::= 60    -- Difference between the extended maximum and the non-extended maximum</w:t>
      </w:r>
    </w:p>
    <w:p>
      <w:pPr>
        <w:pStyle w:val="72"/>
      </w:pPr>
      <w:r>
        <w:t>maxNrofPUCCH-ResourceGroups-r16         INTEGER ::= 4       -- Maximum number of PUCCH resources groups.</w:t>
      </w:r>
    </w:p>
    <w:p>
      <w:pPr>
        <w:pStyle w:val="72"/>
      </w:pPr>
      <w:r>
        <w:t>maxNrofPUCCH-ResourcesPerGroup-r16      INTEGER ::= 128     -- Maximum number of PUCCH resources in a PUCCH group.</w:t>
      </w:r>
    </w:p>
    <w:p>
      <w:pPr>
        <w:pStyle w:val="72"/>
      </w:pPr>
      <w:r>
        <w:t>maxNrofMultiplePUSCHs-r16               INTEGER ::= 8       -- Maximum number of multiple PUSCHs in PUSCH TDRA list</w:t>
      </w:r>
    </w:p>
    <w:p>
      <w:pPr>
        <w:pStyle w:val="72"/>
      </w:pPr>
      <w:r>
        <w:t>maxNrofP0-PUSCH-AlphaSets               INTEGER ::= 30      -- Maximum number of P0-pusch-alpha-sets (see TS 38.213 [13], clause 7.1)</w:t>
      </w:r>
    </w:p>
    <w:p>
      <w:pPr>
        <w:pStyle w:val="72"/>
      </w:pPr>
      <w:r>
        <w:t>maxNrofP0-PUSCH-AlphaSets-1             INTEGER ::= 29      -- Maximum number of P0-pusch-alpha-sets minus 1 (see TS 38.213 [13], clause 7.1)</w:t>
      </w:r>
    </w:p>
    <w:p>
      <w:pPr>
        <w:pStyle w:val="72"/>
      </w:pPr>
      <w:r>
        <w:t>maxNrofPUSCH-PathlossReferenceRSs       INTEGER ::= 4       -- Maximum number of RSs used as pathloss reference for PUSCH power control.</w:t>
      </w:r>
    </w:p>
    <w:p>
      <w:pPr>
        <w:pStyle w:val="72"/>
      </w:pPr>
      <w:r>
        <w:t>maxNrofPUSCH-PathlossReferenceRSs-1     INTEGER ::= 3       -- Maximum number of RSs used as pathloss reference for PUSCH power control minus 1.</w:t>
      </w:r>
    </w:p>
    <w:p>
      <w:pPr>
        <w:pStyle w:val="72"/>
      </w:pPr>
      <w:r>
        <w:t>maxNrofPUSCH-PathlossReferenceRSs-r16   INTEGER ::= 64      -- Maximum number of RSs used as pathloss reference for PUSCH power control extended</w:t>
      </w:r>
    </w:p>
    <w:p>
      <w:pPr>
        <w:pStyle w:val="72"/>
      </w:pPr>
      <w:r>
        <w:t>maxNrofPUSCH-PathlossReferenceRSs-1-r16 INTEGER ::= 63      -- Maximum number of RSs used as pathloss reference for PUSCH power control</w:t>
      </w:r>
    </w:p>
    <w:p>
      <w:pPr>
        <w:pStyle w:val="72"/>
      </w:pPr>
      <w:r>
        <w:t xml:space="preserve">                                                            -- extended minus 1</w:t>
      </w:r>
    </w:p>
    <w:p>
      <w:pPr>
        <w:pStyle w:val="72"/>
      </w:pPr>
      <w:r>
        <w:t>maxNrofPUSCH-PathlossReferenceRSsDiff-r16  INTEGER ::= 60   -- Difference between maxNrofPUSCH-PathlossReferenceRSs-r16 and</w:t>
      </w:r>
    </w:p>
    <w:p>
      <w:pPr>
        <w:pStyle w:val="72"/>
      </w:pPr>
      <w:r>
        <w:t xml:space="preserve">                                                            -- maxNrofPUSCH-PathlossReferenceRSs</w:t>
      </w:r>
    </w:p>
    <w:p>
      <w:pPr>
        <w:pStyle w:val="72"/>
      </w:pPr>
      <w:r>
        <w:t>maxNrofNAICS-Entries                    INTEGER ::= 8       -- Maximum number of supported NAICS capability set</w:t>
      </w:r>
    </w:p>
    <w:p>
      <w:pPr>
        <w:pStyle w:val="72"/>
      </w:pPr>
      <w:r>
        <w:t>maxBands                                INTEGER ::= 1024    -- Maximum number of supported bands in UE capability.</w:t>
      </w:r>
    </w:p>
    <w:p>
      <w:pPr>
        <w:pStyle w:val="72"/>
      </w:pPr>
      <w:r>
        <w:t>maxBandsMRDC                            INTEGER ::= 1280</w:t>
      </w:r>
    </w:p>
    <w:p>
      <w:pPr>
        <w:pStyle w:val="72"/>
      </w:pPr>
      <w:r>
        <w:t>maxBandsEUTRA                           INTEGER ::= 256</w:t>
      </w:r>
    </w:p>
    <w:p>
      <w:pPr>
        <w:pStyle w:val="72"/>
      </w:pPr>
      <w:r>
        <w:t>maxCellReport                           INTEGER ::= 8</w:t>
      </w:r>
    </w:p>
    <w:p>
      <w:pPr>
        <w:pStyle w:val="72"/>
      </w:pPr>
      <w:r>
        <w:t>maxDRB                                  INTEGER ::= 29      -- Maximum number of DRBs (that can be added in DRB-ToAddModList).</w:t>
      </w:r>
    </w:p>
    <w:p>
      <w:pPr>
        <w:pStyle w:val="72"/>
      </w:pPr>
      <w:r>
        <w:t>maxFreq                                 INTEGER ::= 8       -- Max number of frequencies.</w:t>
      </w:r>
    </w:p>
    <w:p>
      <w:pPr>
        <w:pStyle w:val="72"/>
      </w:pPr>
      <w:r>
        <w:rPr>
          <w:rFonts w:eastAsiaTheme="minorEastAsia"/>
        </w:rPr>
        <w:t>maxFreqLayers</w:t>
      </w:r>
      <w:r>
        <w:t xml:space="preserve">                           </w:t>
      </w:r>
      <w:r>
        <w:rPr>
          <w:rFonts w:eastAsiaTheme="minorEastAsia"/>
        </w:rPr>
        <w:t>INTEGER ::= 4</w:t>
      </w:r>
      <w:r>
        <w:t xml:space="preserve">       -- Max number of frequency layers.</w:t>
      </w:r>
    </w:p>
    <w:p>
      <w:pPr>
        <w:pStyle w:val="72"/>
      </w:pPr>
      <w:r>
        <w:t>maxFreqIDC-r16                          INTEGER ::= 128     -- Max number of frequencies for IDC indication.</w:t>
      </w:r>
    </w:p>
    <w:p>
      <w:pPr>
        <w:pStyle w:val="72"/>
      </w:pPr>
      <w:r>
        <w:t>maxCombIDC-r16                          INTEGER ::= 128     -- Max number of reported UL CA for IDC indication.</w:t>
      </w:r>
    </w:p>
    <w:p>
      <w:pPr>
        <w:pStyle w:val="72"/>
      </w:pPr>
      <w:r>
        <w:t>maxFreqIDC-MRDC                         INTEGER ::= 32      -- Maximum number of candidate NR frequencies for MR-DC IDC indication</w:t>
      </w:r>
    </w:p>
    <w:p>
      <w:pPr>
        <w:pStyle w:val="72"/>
      </w:pPr>
      <w:r>
        <w:t>maxNrofCandidateBeams                   INTEGER ::= 16      -- Max number of PRACH-ResourceDedicatedBFR in BFR config.</w:t>
      </w:r>
    </w:p>
    <w:p>
      <w:pPr>
        <w:pStyle w:val="72"/>
      </w:pPr>
      <w:r>
        <w:t>maxNrofCandidateBeams-r16               INTEGER ::= 64      -- Max number of candidate beam resources in BFR config.</w:t>
      </w:r>
    </w:p>
    <w:p>
      <w:pPr>
        <w:pStyle w:val="72"/>
      </w:pPr>
      <w:r>
        <w:t>maxNrofCandidateBeamsExt-r16            INTEGER ::= 48      -- Max number of PRACH-ResourceDedicatedBFR in the CandidateBeamRSListExt</w:t>
      </w:r>
    </w:p>
    <w:p>
      <w:pPr>
        <w:pStyle w:val="72"/>
      </w:pPr>
      <w:r>
        <w:t>maxNrofPCIsPerSMTC                      INTEGER ::= 64      -- Maximum number of PCIs per SMTC.</w:t>
      </w:r>
    </w:p>
    <w:p>
      <w:pPr>
        <w:pStyle w:val="72"/>
      </w:pPr>
      <w:r>
        <w:t>maxNrofQFIs                             INTEGER ::= 64</w:t>
      </w:r>
    </w:p>
    <w:p>
      <w:pPr>
        <w:pStyle w:val="72"/>
      </w:pPr>
      <w:r>
        <w:t>maxNrofResourceAvailabilityPerCombination-r16 INTEGER ::= 256</w:t>
      </w:r>
    </w:p>
    <w:p>
      <w:pPr>
        <w:pStyle w:val="72"/>
      </w:pPr>
      <w:r>
        <w:t>maxNrOfSemiPersistentPUSCH-Triggers     INTEGER ::= 64      -- Maximum number of triggers for semi persistent reporting on PUSCH</w:t>
      </w:r>
    </w:p>
    <w:p>
      <w:pPr>
        <w:pStyle w:val="72"/>
      </w:pPr>
      <w:r>
        <w:t>maxNrofSR-Resources                     INTEGER ::= 8       -- Maximum number of SR resources per BWP in a cell.</w:t>
      </w:r>
    </w:p>
    <w:p>
      <w:pPr>
        <w:pStyle w:val="72"/>
      </w:pPr>
      <w:r>
        <w:t>maxNrofSlotFormatsPerCombination        INTEGER ::= 256</w:t>
      </w:r>
    </w:p>
    <w:p>
      <w:pPr>
        <w:pStyle w:val="72"/>
      </w:pPr>
      <w:r>
        <w:t>maxNrofSpatialRelationInfos             INTEGER ::= 8</w:t>
      </w:r>
    </w:p>
    <w:p>
      <w:pPr>
        <w:pStyle w:val="72"/>
      </w:pPr>
      <w:r>
        <w:t>maxNrofSpatialRelationInfos-plus-1      INTEGER ::= 9</w:t>
      </w:r>
    </w:p>
    <w:p>
      <w:pPr>
        <w:pStyle w:val="72"/>
      </w:pPr>
      <w:r>
        <w:t>maxNrofSpatialRelationInfos-r16         INTEGER ::= 64</w:t>
      </w:r>
    </w:p>
    <w:p>
      <w:pPr>
        <w:pStyle w:val="72"/>
      </w:pPr>
      <w:r>
        <w:t>maxNrofSpatialRelationInfosDiff-r16     INTEGER ::= 56      -- Difference between maxNrofSpatialRelationInfos-r16 and maxNrofSpatialRelationInfos</w:t>
      </w:r>
    </w:p>
    <w:p>
      <w:pPr>
        <w:pStyle w:val="72"/>
      </w:pPr>
      <w:r>
        <w:t>maxNrofIndexesToReport                  INTEGER ::= 32</w:t>
      </w:r>
    </w:p>
    <w:p>
      <w:pPr>
        <w:pStyle w:val="72"/>
      </w:pPr>
      <w:r>
        <w:t>maxNrofIndexesToReport2                 INTEGER ::= 64</w:t>
      </w:r>
    </w:p>
    <w:p>
      <w:pPr>
        <w:pStyle w:val="72"/>
      </w:pPr>
      <w:r>
        <w:t>maxNrofSSBs-r16                         INTEGER ::= 64      -- Maximum number of SSB resources in a resource set.</w:t>
      </w:r>
    </w:p>
    <w:p>
      <w:pPr>
        <w:pStyle w:val="72"/>
      </w:pPr>
      <w:r>
        <w:t>maxNrofSSBs-1                           INTEGER ::= 63      -- Maximum number of SSB resources in a resource set minus 1.</w:t>
      </w:r>
    </w:p>
    <w:p>
      <w:pPr>
        <w:pStyle w:val="72"/>
      </w:pPr>
      <w:r>
        <w:t>maxNrofS-NSSAI                          INTEGER ::= 8       -- Maximum number of S-NSSAI.</w:t>
      </w:r>
    </w:p>
    <w:p>
      <w:pPr>
        <w:pStyle w:val="72"/>
      </w:pPr>
      <w:r>
        <w:t>maxNrofTCI-StatesPDCCH                  INTEGER ::= 64</w:t>
      </w:r>
    </w:p>
    <w:p>
      <w:pPr>
        <w:pStyle w:val="72"/>
      </w:pPr>
      <w:r>
        <w:t>maxNrofTCI-States                       INTEGER ::= 128     -- Maximum number of TCI states.</w:t>
      </w:r>
    </w:p>
    <w:p>
      <w:pPr>
        <w:pStyle w:val="72"/>
      </w:pPr>
      <w:r>
        <w:t>maxNrofTCI-States-1                     INTEGER ::= 127     -- Maximum number of TCI states minus 1.</w:t>
      </w:r>
    </w:p>
    <w:p>
      <w:pPr>
        <w:pStyle w:val="72"/>
      </w:pPr>
      <w:r>
        <w:t>maxNrofUL-Allocations                   INTEGER ::= 16      -- Maximum number of PUSCH time domain resource allocations.</w:t>
      </w:r>
    </w:p>
    <w:p>
      <w:pPr>
        <w:pStyle w:val="72"/>
      </w:pPr>
      <w:r>
        <w:t>maxQFI                                  INTEGER ::= 63</w:t>
      </w:r>
    </w:p>
    <w:p>
      <w:pPr>
        <w:pStyle w:val="72"/>
      </w:pPr>
      <w:r>
        <w:t>maxRA-CSIRS-Resources                   INTEGER ::= 96</w:t>
      </w:r>
    </w:p>
    <w:p>
      <w:pPr>
        <w:pStyle w:val="72"/>
      </w:pPr>
      <w:r>
        <w:t>maxRA-OccasionsPerCSIRS                 INTEGER ::= 64      -- Maximum number of RA occasions for one CSI-RS</w:t>
      </w:r>
    </w:p>
    <w:p>
      <w:pPr>
        <w:pStyle w:val="72"/>
      </w:pPr>
      <w:r>
        <w:t>maxRA-Occasions-1                       INTEGER ::= 511     -- Maximum number of RA occasions in the system</w:t>
      </w:r>
    </w:p>
    <w:p>
      <w:pPr>
        <w:pStyle w:val="72"/>
      </w:pPr>
      <w:r>
        <w:t>maxRA-SSB-Resources                     INTEGER ::= 64</w:t>
      </w:r>
    </w:p>
    <w:p>
      <w:pPr>
        <w:pStyle w:val="72"/>
      </w:pPr>
      <w:r>
        <w:t>maxSCSs                                 INTEGER ::= 5</w:t>
      </w:r>
    </w:p>
    <w:p>
      <w:pPr>
        <w:pStyle w:val="72"/>
      </w:pPr>
      <w:r>
        <w:t>maxSecondaryCellGroups                  INTEGER ::= 3</w:t>
      </w:r>
    </w:p>
    <w:p>
      <w:pPr>
        <w:pStyle w:val="72"/>
      </w:pPr>
      <w:r>
        <w:t>maxNrofServingCellsEUTRA                INTEGER ::= 32</w:t>
      </w:r>
    </w:p>
    <w:p>
      <w:pPr>
        <w:pStyle w:val="72"/>
      </w:pPr>
      <w:r>
        <w:t>maxMBSFN-Allocations                    INTEGER ::= 8</w:t>
      </w:r>
    </w:p>
    <w:p>
      <w:pPr>
        <w:pStyle w:val="72"/>
      </w:pPr>
      <w:r>
        <w:t>maxNrofMultiBands                       INTEGER ::= 8</w:t>
      </w:r>
    </w:p>
    <w:p>
      <w:pPr>
        <w:pStyle w:val="72"/>
      </w:pPr>
      <w:r>
        <w:t>maxCellSFTD                             INTEGER ::= 3       -- Maximum number of cells for SFTD reporting</w:t>
      </w:r>
    </w:p>
    <w:p>
      <w:pPr>
        <w:pStyle w:val="72"/>
      </w:pPr>
      <w:r>
        <w:t>maxReportConfigId                       INTEGER ::= 64</w:t>
      </w:r>
    </w:p>
    <w:p>
      <w:pPr>
        <w:pStyle w:val="72"/>
      </w:pPr>
      <w:r>
        <w:t>maxNrofCodebooks                        INTEGER ::= 16      -- Maximum number of codebooks supported by the UE</w:t>
      </w:r>
    </w:p>
    <w:p>
      <w:pPr>
        <w:pStyle w:val="72"/>
      </w:pPr>
      <w:r>
        <w:t>maxNrofCSI-RS-ResourcesExt-r16          INTEGER ::= 16      -- Maximum number of codebook resources supported by the UE for eType2/Codebook combo</w:t>
      </w:r>
    </w:p>
    <w:p>
      <w:pPr>
        <w:pStyle w:val="72"/>
      </w:pPr>
      <w:r>
        <w:t>maxNrofCSI-RS-Resources                 INTEGER ::= 7       -- Maximum number of codebook resources supported by the UE</w:t>
      </w:r>
    </w:p>
    <w:p>
      <w:pPr>
        <w:pStyle w:val="72"/>
      </w:pPr>
      <w:r>
        <w:rPr>
          <w:rFonts w:eastAsiaTheme="minorEastAsia"/>
        </w:rPr>
        <w:t>maxNrofCSI-RS-ResourcesAlt-r16</w:t>
      </w:r>
      <w:r>
        <w:t xml:space="preserve">          </w:t>
      </w:r>
      <w:r>
        <w:rPr>
          <w:rFonts w:eastAsiaTheme="minorEastAsia"/>
        </w:rPr>
        <w:t>INTEGER ::= 512</w:t>
      </w:r>
      <w:r>
        <w:t xml:space="preserve">     </w:t>
      </w:r>
      <w:r>
        <w:rPr>
          <w:rFonts w:eastAsiaTheme="minorEastAsia"/>
        </w:rPr>
        <w:t>-- Maximum number of alternative codebook resources supported by the UE</w:t>
      </w:r>
    </w:p>
    <w:p>
      <w:pPr>
        <w:pStyle w:val="72"/>
      </w:pPr>
      <w:r>
        <w:rPr>
          <w:rFonts w:eastAsiaTheme="minorEastAsia"/>
        </w:rPr>
        <w:t>maxNrofCSI-RS-ResourcesAlt-1-r16</w:t>
      </w:r>
      <w:r>
        <w:t xml:space="preserve">        </w:t>
      </w:r>
      <w:r>
        <w:rPr>
          <w:rFonts w:eastAsiaTheme="minorEastAsia"/>
        </w:rPr>
        <w:t>INTEGER ::= 511</w:t>
      </w:r>
      <w:r>
        <w:t xml:space="preserve">     </w:t>
      </w:r>
      <w:r>
        <w:rPr>
          <w:rFonts w:eastAsiaTheme="minorEastAsia"/>
        </w:rPr>
        <w:t>-- Maximum number of alternative codebook resources supported by the UE minus 1</w:t>
      </w:r>
    </w:p>
    <w:p>
      <w:pPr>
        <w:pStyle w:val="72"/>
      </w:pPr>
      <w:r>
        <w:t>maxNrofSRI-PUSCH-Mappings               INTEGER ::= 16</w:t>
      </w:r>
    </w:p>
    <w:p>
      <w:pPr>
        <w:pStyle w:val="72"/>
      </w:pPr>
      <w:r>
        <w:t>maxNrofSRI-PUSCH-Mappings-1             INTEGER ::= 15</w:t>
      </w:r>
    </w:p>
    <w:p>
      <w:pPr>
        <w:pStyle w:val="72"/>
      </w:pPr>
      <w:r>
        <w:t>maxSIB                                  INTEGER::= 32       -- Maximum number of SIBs</w:t>
      </w:r>
    </w:p>
    <w:p>
      <w:pPr>
        <w:pStyle w:val="72"/>
      </w:pPr>
      <w:r>
        <w:t>maxSI-Message                           INTEGER::= 32       -- Maximum number of SI messages</w:t>
      </w:r>
    </w:p>
    <w:p>
      <w:pPr>
        <w:pStyle w:val="72"/>
      </w:pPr>
      <w:r>
        <w:t>maxPO-perPF                             INTEGER ::= 4       -- Maximum number of paging occasion per paging frame</w:t>
      </w:r>
    </w:p>
    <w:p>
      <w:pPr>
        <w:pStyle w:val="72"/>
      </w:pPr>
      <w:r>
        <w:t>maxAccessCat-1                          INTEGER ::= 63      -- Maximum number of Access Categories minus 1</w:t>
      </w:r>
    </w:p>
    <w:p>
      <w:pPr>
        <w:pStyle w:val="72"/>
      </w:pPr>
      <w:r>
        <w:t>maxBarringInfoSet                       INTEGER ::= 8       -- Maximum number of access control parameter sets</w:t>
      </w:r>
    </w:p>
    <w:p>
      <w:pPr>
        <w:pStyle w:val="72"/>
      </w:pPr>
      <w:r>
        <w:t>maxCellEUTRA                            INTEGER ::= 8       -- Maximum number of E-UTRA cells in SIB list</w:t>
      </w:r>
    </w:p>
    <w:p>
      <w:pPr>
        <w:pStyle w:val="72"/>
      </w:pPr>
      <w:r>
        <w:t>maxEUTRA-Carrier                        INTEGER ::= 8       -- Maximum number of E-UTRA carriers in SIB list</w:t>
      </w:r>
    </w:p>
    <w:p>
      <w:pPr>
        <w:pStyle w:val="72"/>
      </w:pPr>
      <w:r>
        <w:t>maxPLMNIdentities                       INTEGER ::= 8       -- Maximum number of PLMN identities in RAN area configurations</w:t>
      </w:r>
    </w:p>
    <w:p>
      <w:pPr>
        <w:pStyle w:val="72"/>
      </w:pPr>
      <w:r>
        <w:t>maxDownlinkFeatureSets                  INTEGER ::= 1024    -- (for NR DL) Total number of FeatureSets (size of the pool)</w:t>
      </w:r>
    </w:p>
    <w:p>
      <w:pPr>
        <w:pStyle w:val="72"/>
      </w:pPr>
      <w:r>
        <w:t>maxUplinkFeatureSets                    INTEGER ::= 1024    -- (for NR UL) Total number of FeatureSets (size of the pool)</w:t>
      </w:r>
    </w:p>
    <w:p>
      <w:pPr>
        <w:pStyle w:val="72"/>
      </w:pPr>
      <w:r>
        <w:t>maxEUTRA-DL-FeatureSets                 INTEGER ::= 256     -- (for E-UTRA) Total number of FeatureSets (size of the pool)</w:t>
      </w:r>
    </w:p>
    <w:p>
      <w:pPr>
        <w:pStyle w:val="72"/>
      </w:pPr>
      <w:r>
        <w:t>maxEUTRA-UL-FeatureSets                 INTEGER ::= 256     -- (for E-UTRA) Total number of FeatureSets (size of the pool)</w:t>
      </w:r>
    </w:p>
    <w:p>
      <w:pPr>
        <w:pStyle w:val="72"/>
      </w:pPr>
      <w:r>
        <w:t>maxFeatureSetsPerBand                   INTEGER ::= 128     -- (for NR) The number of feature sets associated with one band.</w:t>
      </w:r>
    </w:p>
    <w:p>
      <w:pPr>
        <w:pStyle w:val="72"/>
      </w:pPr>
      <w:r>
        <w:t>maxPerCC-FeatureSets                    INTEGER ::= 1024    -- (for NR) Total number of CC-specific FeatureSets (size of the pool)</w:t>
      </w:r>
    </w:p>
    <w:p>
      <w:pPr>
        <w:pStyle w:val="72"/>
      </w:pPr>
      <w:r>
        <w:t>maxFeatureSetCombinations               INTEGER ::= 1024    -- (for MR-DC/NR)Total number of Feature set combinations (size of the pool)</w:t>
      </w:r>
    </w:p>
    <w:p>
      <w:pPr>
        <w:pStyle w:val="72"/>
      </w:pPr>
      <w:r>
        <w:t>maxInterRAT-RSTD-Freq                   INTEGER ::= 3</w:t>
      </w:r>
    </w:p>
    <w:p>
      <w:pPr>
        <w:pStyle w:val="72"/>
      </w:pPr>
      <w:r>
        <w:t>maxHRNN-Len-r16                         INTEGER ::= 48      -- Maximum length of HRNNs</w:t>
      </w:r>
    </w:p>
    <w:p>
      <w:pPr>
        <w:pStyle w:val="72"/>
      </w:pPr>
      <w:r>
        <w:t>maxNPN-r16                              INTEGER ::= 12      -- Maximum number of NPNs broadcast and reported by UE at establishment</w:t>
      </w:r>
    </w:p>
    <w:p>
      <w:pPr>
        <w:pStyle w:val="72"/>
      </w:pPr>
      <w:r>
        <w:t>maxNrOfMinSchedulingOffsetValues-r16    INTEGER ::= 2       -- Maximum number of min. scheduling offset (K0/K2) configurations</w:t>
      </w:r>
    </w:p>
    <w:p>
      <w:pPr>
        <w:pStyle w:val="72"/>
      </w:pPr>
      <w:r>
        <w:t>maxK0-SchedulingOffset-r16              INTEGER ::= 16      -- Maximum number of slots configured as min. scheduling offset (K0)</w:t>
      </w:r>
    </w:p>
    <w:p>
      <w:pPr>
        <w:pStyle w:val="72"/>
      </w:pPr>
      <w:r>
        <w:t>maxK2-SchedulingOffset-r16              INTEGER ::= 16      -- Maximum number of slots configured as min. scheduling offset (K2)</w:t>
      </w:r>
    </w:p>
    <w:p>
      <w:pPr>
        <w:pStyle w:val="72"/>
      </w:pPr>
      <w:r>
        <w:t>maxDCI-2-6-Size-r16                     INTEGER ::= 140     -- Maximum size of DCI format 2-6</w:t>
      </w:r>
    </w:p>
    <w:p>
      <w:pPr>
        <w:pStyle w:val="72"/>
      </w:pPr>
      <w:r>
        <w:t>maxDCI-2-6-Size-1-r16                   INTEGER ::= 139     -- Maximum DCI format 2-6 size minus 1</w:t>
      </w:r>
    </w:p>
    <w:p>
      <w:pPr>
        <w:pStyle w:val="72"/>
      </w:pPr>
      <w:r>
        <w:t>maxNrofUL-Allocations-r16               INTEGER ::= 64      -- Maximum number of PUSCH time domain resource allocations</w:t>
      </w:r>
    </w:p>
    <w:p>
      <w:pPr>
        <w:pStyle w:val="72"/>
      </w:pPr>
      <w:r>
        <w:t>maxNrofP0-PUSCH-Set-r16                 INTEGER ::= 2       -- Maximum number of P0 PUSCH set(s)</w:t>
      </w:r>
    </w:p>
    <w:p>
      <w:pPr>
        <w:pStyle w:val="72"/>
      </w:pPr>
      <w:r>
        <w:t>maxOnDemandSIB-r16                      INTEGER ::= 8       -- Maximum number of SIB(s) that can be requested on-demand</w:t>
      </w:r>
    </w:p>
    <w:p>
      <w:pPr>
        <w:pStyle w:val="72"/>
      </w:pPr>
      <w:r>
        <w:t>maxOnDemandPosSIB-r16                   INTEGER ::= 32      -- Maximum number of posSIB(s) that can be requested on-demand</w:t>
      </w:r>
    </w:p>
    <w:p>
      <w:pPr>
        <w:pStyle w:val="72"/>
      </w:pPr>
      <w:r>
        <w:t>maxCI-DCI-PayloadSize-r16               INTEGER ::= 126     -- Maximum number of the DCI size for CI</w:t>
      </w:r>
    </w:p>
    <w:p>
      <w:pPr>
        <w:pStyle w:val="72"/>
      </w:pPr>
      <w:r>
        <w:t>maxCI-DCI-PayloadSize-1-r16             INTEGER ::= 125     -- Maximum number of the DCI size for CI minus 1</w:t>
      </w:r>
    </w:p>
    <w:p>
      <w:pPr>
        <w:pStyle w:val="72"/>
      </w:pPr>
      <w:r>
        <w:t>maxWLAN-Id-Report-r16                   INTEGER ::= 32      -- Maximum number of WLAN IDs to report</w:t>
      </w:r>
    </w:p>
    <w:p>
      <w:pPr>
        <w:pStyle w:val="72"/>
      </w:pPr>
      <w:r>
        <w:t>maxWLAN-Name-r16                        INTEGER ::= 4       -- Maximum number of WLAN name</w:t>
      </w:r>
    </w:p>
    <w:p>
      <w:pPr>
        <w:pStyle w:val="72"/>
      </w:pPr>
      <w:r>
        <w:rPr>
          <w:rFonts w:eastAsia="等线"/>
        </w:rPr>
        <w:t>maxRAReport-r16</w:t>
      </w:r>
      <w:r>
        <w:t xml:space="preserve">                         INTEGER ::= 8       -- Maximum number of RA procedures information to be included in the RA report</w:t>
      </w:r>
    </w:p>
    <w:p>
      <w:pPr>
        <w:pStyle w:val="72"/>
      </w:pPr>
      <w:r>
        <w:t>maxTxConfig-r16                         INTEGER ::= 64      -- Maximum number of sidelink transmission parameters configurations</w:t>
      </w:r>
    </w:p>
    <w:p>
      <w:pPr>
        <w:pStyle w:val="72"/>
      </w:pPr>
      <w:r>
        <w:t>maxTxConfig-1-r16                       INTEGER ::= 63      -- Maximum number of sidelink transmission parameters configurations minus 1</w:t>
      </w:r>
    </w:p>
    <w:p>
      <w:pPr>
        <w:pStyle w:val="72"/>
      </w:pPr>
      <w:r>
        <w:t>maxPSSCH-TxConfig-r16                   INTEGER ::= 16      -- Maximum number of PSSCH TX configurations</w:t>
      </w:r>
    </w:p>
    <w:p>
      <w:pPr>
        <w:pStyle w:val="72"/>
      </w:pPr>
      <w:r>
        <w:t>maxNrofCLI-RSSI-Resources-r16           INTEGER ::= 64      -- Maximum number of CLI-RSSI resources for UE</w:t>
      </w:r>
    </w:p>
    <w:p>
      <w:pPr>
        <w:pStyle w:val="72"/>
      </w:pPr>
      <w:r>
        <w:t>maxNrofCLI-RSSI-Resources-1-r16         INTEGER ::= 63      -- Maximum number of CLI-RSSI resources for UE minus 1</w:t>
      </w:r>
    </w:p>
    <w:p>
      <w:pPr>
        <w:pStyle w:val="72"/>
      </w:pPr>
      <w:r>
        <w:t>maxNrofCLI-SRS-Resources-r16            INTEGER ::= 32      -- Maximum number of SRS resources for CLI measurement for UE</w:t>
      </w:r>
    </w:p>
    <w:p>
      <w:pPr>
        <w:pStyle w:val="72"/>
      </w:pPr>
      <w:r>
        <w:t>maxCLI-Report-r16                       INTEGER ::= 8</w:t>
      </w:r>
    </w:p>
    <w:p>
      <w:pPr>
        <w:pStyle w:val="72"/>
      </w:pPr>
      <w:r>
        <w:t>maxNrofConfiguredGrantConfig-r16        INTEGER ::= 12      -- Maximum number of configured grant configurations per BWP</w:t>
      </w:r>
    </w:p>
    <w:p>
      <w:pPr>
        <w:pStyle w:val="72"/>
      </w:pPr>
      <w:r>
        <w:t>maxNrofConfiguredGrantConfig-1-r16      INTEGER ::= 11      -- Maximum number of configured grant configurations per BWP minus 1</w:t>
      </w:r>
    </w:p>
    <w:p>
      <w:pPr>
        <w:pStyle w:val="72"/>
      </w:pPr>
      <w:r>
        <w:t>maxNrofCG-Type2DeactivationState        INTEGER ::= 16      -- Maximum number of deactivation state for type 2 configured grants per BWP</w:t>
      </w:r>
    </w:p>
    <w:p>
      <w:pPr>
        <w:pStyle w:val="72"/>
      </w:pPr>
      <w:r>
        <w:t>maxNrofConfiguredGrantConfigMAC-1-r16   INTEGER ::= 31      -- Maximum number of configured grant configurations per MAC entity minus 1</w:t>
      </w:r>
    </w:p>
    <w:p>
      <w:pPr>
        <w:pStyle w:val="72"/>
      </w:pPr>
      <w:r>
        <w:t>maxNrofSPS-Config-r16                   INTEGER ::= 8       -- Maximum number of SPS configurations per BWP</w:t>
      </w:r>
    </w:p>
    <w:p>
      <w:pPr>
        <w:pStyle w:val="72"/>
      </w:pPr>
      <w:r>
        <w:t>maxNrofSPS-Config-1-r16                 INTEGER ::= 7       -- Maximum number of SPS configurations per BWP minus 1</w:t>
      </w:r>
    </w:p>
    <w:p>
      <w:pPr>
        <w:pStyle w:val="72"/>
      </w:pPr>
      <w:r>
        <w:t>maxNrofSPS-DeactivationState            INTEGER ::= 16      -- Maximum number of deactivation state for SPS per BWP</w:t>
      </w:r>
    </w:p>
    <w:p>
      <w:pPr>
        <w:pStyle w:val="72"/>
      </w:pPr>
      <w:r>
        <w:t>maxNrofDormancyGroups                   INTEGER ::= 5       --</w:t>
      </w:r>
    </w:p>
    <w:p>
      <w:pPr>
        <w:pStyle w:val="72"/>
      </w:pPr>
      <w:r>
        <w:t>maxNrofPUCCH-ResourceGroups-1-r16       INTEGER ::= 3       --</w:t>
      </w:r>
    </w:p>
    <w:p>
      <w:pPr>
        <w:pStyle w:val="72"/>
      </w:pPr>
      <w:r>
        <w:t>maxNrofServingCellsTCI-r16              INTEGER ::= 32      -- Maximum number of serving cells in simultaneousTCI-UpdateList</w:t>
      </w:r>
    </w:p>
    <w:p>
      <w:pPr>
        <w:pStyle w:val="72"/>
        <w:rPr>
          <w:ins w:id="402" w:author="Rapp_116b-e" w:date="2022-01-28T16:51:00Z"/>
        </w:rPr>
      </w:pPr>
      <w:r>
        <w:t>maxNrofTxDC-TwoCarrier-r16              INTEGER ::= 64      -- Maximum number of UL Tx DC locations reported by the UE for 2CC uplink CA</w:t>
      </w:r>
    </w:p>
    <w:p>
      <w:pPr>
        <w:pStyle w:val="72"/>
        <w:rPr>
          <w:ins w:id="403" w:author="Rapp_117-e_1" w:date="2022-02-28T11:11:00Z"/>
        </w:rPr>
      </w:pPr>
      <w:ins w:id="404" w:author="Rapp_117-e_1" w:date="2022-02-28T11:11:00Z">
        <w:r>
          <w:rPr/>
          <w:t xml:space="preserve">maxFreqForSlicing-r17                   </w:t>
        </w:r>
      </w:ins>
      <w:ins w:id="405" w:author="Rapp_117-e_1" w:date="2022-02-28T11:11:00Z">
        <w:r>
          <w:rPr>
            <w:color w:val="993366"/>
          </w:rPr>
          <w:t>INTEGER</w:t>
        </w:r>
      </w:ins>
      <w:ins w:id="406" w:author="Rapp_117-e_1" w:date="2022-02-28T11:11:00Z">
        <w:r>
          <w:rPr/>
          <w:t xml:space="preserve"> ::= </w:t>
        </w:r>
      </w:ins>
      <w:ins w:id="407" w:author="Rapp_117-e_1" w:date="2022-03-02T09:16:00Z">
        <w:r>
          <w:rPr>
            <w:highlight w:val="yellow"/>
          </w:rPr>
          <w:t>FFS</w:t>
        </w:r>
      </w:ins>
      <w:ins w:id="408" w:author="Rapp_117-e_1" w:date="2022-02-28T11:12:00Z">
        <w:r>
          <w:rPr/>
          <w:t xml:space="preserve">  </w:t>
        </w:r>
      </w:ins>
      <w:ins w:id="409" w:author="Rapp_117-e_1" w:date="2022-02-28T11:11:00Z">
        <w:r>
          <w:rPr/>
          <w:t xml:space="preserve">     </w:t>
        </w:r>
      </w:ins>
      <w:ins w:id="410" w:author="Rapp_117-e_1" w:date="2022-02-28T11:11:00Z">
        <w:r>
          <w:rPr>
            <w:color w:val="808080"/>
          </w:rPr>
          <w:t xml:space="preserve">-- Maximum number of </w:t>
        </w:r>
      </w:ins>
      <w:ins w:id="411" w:author="Rapp_117-e_1" w:date="2022-02-28T11:12:00Z">
        <w:r>
          <w:rPr>
            <w:color w:val="808080"/>
          </w:rPr>
          <w:t>frequencies for one slice group</w:t>
        </w:r>
      </w:ins>
    </w:p>
    <w:p>
      <w:pPr>
        <w:pStyle w:val="72"/>
        <w:rPr>
          <w:ins w:id="412" w:author="Rapp_116b-e" w:date="2022-01-28T16:51:00Z"/>
          <w:color w:val="808080"/>
        </w:rPr>
      </w:pPr>
      <w:ins w:id="413" w:author="Rapp_116b-e" w:date="2022-01-28T16:51:00Z">
        <w:r>
          <w:rPr/>
          <w:t xml:space="preserve">maxSliceInfo-r17                        </w:t>
        </w:r>
      </w:ins>
      <w:ins w:id="414" w:author="Rapp_116b-e" w:date="2022-01-28T16:51:00Z">
        <w:r>
          <w:rPr>
            <w:color w:val="993366"/>
          </w:rPr>
          <w:t>INTEGER</w:t>
        </w:r>
      </w:ins>
      <w:ins w:id="415" w:author="Rapp_116b-e" w:date="2022-01-28T16:51:00Z">
        <w:r>
          <w:rPr/>
          <w:t xml:space="preserve"> ::= </w:t>
        </w:r>
      </w:ins>
      <w:ins w:id="416" w:author="Rapp_117-e_1" w:date="2022-03-02T09:17:00Z">
        <w:r>
          <w:rPr>
            <w:highlight w:val="yellow"/>
          </w:rPr>
          <w:t>FFS</w:t>
        </w:r>
      </w:ins>
      <w:ins w:id="417" w:author="Rapp_116b-e" w:date="2022-01-28T16:51:00Z">
        <w:r>
          <w:rPr/>
          <w:t xml:space="preserve">   </w:t>
        </w:r>
      </w:ins>
      <w:ins w:id="418" w:author="Rapp_117-e_1" w:date="2022-02-28T11:14:00Z">
        <w:r>
          <w:rPr/>
          <w:t xml:space="preserve"> </w:t>
        </w:r>
      </w:ins>
      <w:ins w:id="419" w:author="Rapp_116b-e" w:date="2022-01-28T16:51:00Z">
        <w:r>
          <w:rPr/>
          <w:t xml:space="preserve">  </w:t>
        </w:r>
      </w:ins>
      <w:ins w:id="420" w:author="Rapp_116b-e" w:date="2022-01-28T16:51:00Z">
        <w:r>
          <w:rPr>
            <w:color w:val="808080"/>
          </w:rPr>
          <w:t>-- Maximum number of slice groups</w:t>
        </w:r>
      </w:ins>
    </w:p>
    <w:p>
      <w:pPr>
        <w:pStyle w:val="72"/>
      </w:pPr>
      <w:ins w:id="421" w:author="Rapp_116b-e" w:date="2022-01-28T16:51:00Z">
        <w:r>
          <w:rPr>
            <w:color w:val="808080"/>
          </w:rPr>
          <w:t>maxCellSlice-r17</w:t>
        </w:r>
      </w:ins>
      <w:ins w:id="422" w:author="Rapp_116b-e" w:date="2022-01-28T16:51:00Z">
        <w:r>
          <w:rPr/>
          <w:t xml:space="preserve">                        </w:t>
        </w:r>
      </w:ins>
      <w:ins w:id="423" w:author="Rapp_116b-e" w:date="2022-01-28T16:51:00Z">
        <w:r>
          <w:rPr>
            <w:color w:val="993366"/>
          </w:rPr>
          <w:t>INTEGER</w:t>
        </w:r>
      </w:ins>
      <w:ins w:id="424" w:author="Rapp_116b-e" w:date="2022-01-28T16:51:00Z">
        <w:r>
          <w:rPr/>
          <w:t xml:space="preserve"> ::= </w:t>
        </w:r>
      </w:ins>
      <w:ins w:id="425" w:author="Rapp_117-e_1" w:date="2022-03-02T09:17:00Z">
        <w:r>
          <w:rPr>
            <w:highlight w:val="yellow"/>
          </w:rPr>
          <w:t>FFS</w:t>
        </w:r>
      </w:ins>
      <w:ins w:id="426" w:author="Rapp_116b-e" w:date="2022-01-28T16:51:00Z">
        <w:r>
          <w:rPr/>
          <w:t xml:space="preserve">    </w:t>
        </w:r>
      </w:ins>
      <w:ins w:id="427" w:author="Rapp_117-e_1" w:date="2022-02-28T11:14:00Z">
        <w:r>
          <w:rPr/>
          <w:t xml:space="preserve"> </w:t>
        </w:r>
      </w:ins>
      <w:ins w:id="428" w:author="Rapp_116b-e" w:date="2022-01-28T16:51:00Z">
        <w:r>
          <w:rPr/>
          <w:t xml:space="preserve"> </w:t>
        </w:r>
      </w:ins>
      <w:ins w:id="429" w:author="Rapp_116b-e" w:date="2022-01-28T16:51:00Z">
        <w:r>
          <w:rPr>
            <w:color w:val="808080"/>
          </w:rPr>
          <w:t>-- Maximum number of cells supporting the slice group</w:t>
        </w:r>
      </w:ins>
    </w:p>
    <w:p>
      <w:pPr>
        <w:pStyle w:val="72"/>
      </w:pPr>
    </w:p>
    <w:p>
      <w:pPr>
        <w:pStyle w:val="72"/>
      </w:pPr>
      <w:r>
        <w:t>-- TAG-MULTIPLICITY-AND-TYPE-CONSTRAINT-DEFINITIONS-STOP</w:t>
      </w:r>
    </w:p>
    <w:p>
      <w:pPr>
        <w:pStyle w:val="72"/>
      </w:pPr>
      <w:r>
        <w:t>-- ASN1STOP</w:t>
      </w:r>
    </w:p>
    <w:p/>
    <w:p>
      <w:pPr>
        <w:pStyle w:val="4"/>
      </w:pPr>
      <w:bookmarkStart w:id="50" w:name="_Toc90651435"/>
      <w:r>
        <w:t>–</w:t>
      </w:r>
      <w:r>
        <w:tab/>
      </w:r>
      <w:r>
        <w:t>End of NR-RRC-Definitions</w:t>
      </w:r>
      <w:bookmarkEnd w:id="50"/>
    </w:p>
    <w:p>
      <w:pPr>
        <w:pStyle w:val="72"/>
      </w:pPr>
      <w:r>
        <w:t>-- ASN1START</w:t>
      </w:r>
    </w:p>
    <w:p>
      <w:pPr>
        <w:pStyle w:val="72"/>
      </w:pPr>
    </w:p>
    <w:p>
      <w:pPr>
        <w:pStyle w:val="72"/>
      </w:pPr>
      <w:r>
        <w:t>END</w:t>
      </w:r>
    </w:p>
    <w:p>
      <w:pPr>
        <w:pStyle w:val="72"/>
      </w:pPr>
    </w:p>
    <w:p>
      <w:pPr>
        <w:pStyle w:val="72"/>
      </w:pPr>
      <w:r>
        <w:t>-- ASN1STOP</w:t>
      </w:r>
    </w:p>
    <w:bookmarkEnd w:id="48"/>
    <w:bookmarkEnd w:id="49"/>
    <w:p>
      <w:pPr>
        <w:rPr>
          <w:rFonts w:eastAsiaTheme="minorEastAsia"/>
        </w:rPr>
      </w:pPr>
    </w:p>
    <w:p>
      <w:pPr>
        <w:overflowPunct/>
        <w:autoSpaceDE/>
        <w:autoSpaceDN/>
        <w:adjustRightInd/>
        <w:spacing w:after="0"/>
        <w:textAlignment w:val="auto"/>
        <w:rPr>
          <w:rFonts w:eastAsiaTheme="minorEastAsia"/>
        </w:rPr>
      </w:pPr>
      <w:r>
        <w:rPr>
          <w:rFonts w:eastAsiaTheme="minorEastAsia"/>
        </w:rPr>
        <w:br w:type="page"/>
      </w:r>
    </w:p>
    <w:p>
      <w:pPr>
        <w:pStyle w:val="2"/>
        <w:rPr>
          <w:lang w:eastAsia="zh-CN"/>
        </w:rPr>
      </w:pPr>
      <w:r>
        <w:rPr>
          <w:rFonts w:hint="eastAsia"/>
          <w:lang w:eastAsia="zh-CN"/>
        </w:rPr>
        <w:t>R</w:t>
      </w:r>
      <w:r>
        <w:rPr>
          <w:lang w:eastAsia="zh-CN"/>
        </w:rPr>
        <w:t>AN2 agreements on RAN slicing</w:t>
      </w:r>
    </w:p>
    <w:p>
      <w:pPr>
        <w:pStyle w:val="3"/>
        <w:rPr>
          <w:b/>
          <w:sz w:val="24"/>
          <w:lang w:eastAsia="zh-CN"/>
        </w:rPr>
      </w:pPr>
      <w:r>
        <w:rPr>
          <w:rFonts w:hint="eastAsia"/>
          <w:b/>
          <w:sz w:val="24"/>
          <w:lang w:eastAsia="zh-CN"/>
        </w:rPr>
        <w:t>R</w:t>
      </w:r>
      <w:r>
        <w:rPr>
          <w:b/>
          <w:sz w:val="24"/>
          <w:lang w:eastAsia="zh-CN"/>
        </w:rPr>
        <w:t>AN2#117-e agreements</w:t>
      </w:r>
    </w:p>
    <w:p>
      <w:pPr>
        <w:pStyle w:val="137"/>
        <w:ind w:left="0" w:firstLine="0"/>
        <w:rPr>
          <w:u w:val="single"/>
          <w:lang w:eastAsia="zh-CN"/>
        </w:rPr>
      </w:pPr>
      <w:r>
        <w:rPr>
          <w:u w:val="single"/>
          <w:lang w:eastAsia="zh-CN"/>
        </w:rPr>
        <w:t>Slice based cell reselection</w:t>
      </w:r>
    </w:p>
    <w:p>
      <w:pPr>
        <w:pStyle w:val="141"/>
        <w:rPr>
          <w:rFonts w:eastAsia="等线"/>
          <w:b/>
          <w:sz w:val="24"/>
          <w:lang w:eastAsia="zh-CN"/>
        </w:rPr>
      </w:pPr>
    </w:p>
    <w:p>
      <w:pPr>
        <w:pStyle w:val="137"/>
        <w:rPr>
          <w:rFonts w:hint="eastAsia" w:eastAsia="等线"/>
          <w:lang w:eastAsia="zh-CN"/>
        </w:rPr>
      </w:pPr>
    </w:p>
    <w:p>
      <w:pPr>
        <w:pStyle w:val="146"/>
        <w:rPr>
          <w:i/>
          <w:iCs/>
          <w:u w:val="single"/>
        </w:rPr>
      </w:pPr>
    </w:p>
    <w:p>
      <w:pPr>
        <w:pStyle w:val="139"/>
        <w:numPr>
          <w:ilvl w:val="0"/>
          <w:numId w:val="5"/>
        </w:numPr>
        <w:tabs>
          <w:tab w:val="clear" w:pos="9990"/>
        </w:tabs>
        <w:overflowPunct/>
        <w:autoSpaceDE/>
        <w:autoSpaceDN/>
        <w:adjustRightInd/>
        <w:textAlignment w:val="auto"/>
      </w:pPr>
      <w:r>
        <w:t>1: RAN2 confirm the working assumption on option A without formula.</w:t>
      </w:r>
    </w:p>
    <w:p>
      <w:pPr>
        <w:pStyle w:val="137"/>
      </w:pPr>
    </w:p>
    <w:p>
      <w:pPr>
        <w:pStyle w:val="139"/>
        <w:numPr>
          <w:ilvl w:val="0"/>
          <w:numId w:val="5"/>
        </w:numPr>
        <w:tabs>
          <w:tab w:val="clear" w:pos="9990"/>
        </w:tabs>
        <w:overflowPunct/>
        <w:autoSpaceDE/>
        <w:autoSpaceDN/>
        <w:adjustRightInd/>
        <w:textAlignment w:val="auto"/>
      </w:pPr>
      <w:r>
        <w:t>2: The UE should determine the frequency priority order according to the following rules:</w:t>
      </w:r>
    </w:p>
    <w:p>
      <w:pPr>
        <w:pStyle w:val="139"/>
        <w:ind w:left="1619" w:firstLine="0"/>
      </w:pPr>
      <w:r>
        <w:t xml:space="preserve">a) Considering the slice/slice group priority provided by NAS, the frequencies that support higher priority slice/slice group have higher slice based frequency priority than the frequencies that support lower priority slice/slice group; </w:t>
      </w:r>
    </w:p>
    <w:p>
      <w:pPr>
        <w:pStyle w:val="139"/>
        <w:ind w:left="1619" w:firstLine="0"/>
      </w:pPr>
      <w:r>
        <w:t xml:space="preserve">b) Among the frequencies supporting a slice/slice group with the same priority, the UE should follow the slice specific frequency priority received in SIB or RRCRelease (if configured); </w:t>
      </w:r>
    </w:p>
    <w:p>
      <w:pPr>
        <w:pStyle w:val="139"/>
        <w:ind w:left="1619" w:firstLine="0"/>
      </w:pPr>
      <w:r>
        <w:t>c) Among the frequencies supporting the same slice/slice group, the frequency not configured with slice specific reselection priority should be considered as lower priority than other frequencies configured with slice specific reselection priority;</w:t>
      </w:r>
    </w:p>
    <w:p>
      <w:pPr>
        <w:pStyle w:val="139"/>
        <w:ind w:left="1619" w:firstLine="0"/>
      </w:pPr>
      <w:r>
        <w:t xml:space="preserve">d) The frequencies that support any slice/slice group have higher slice based frequency priority than the frequencies that support none of slice/slice group; </w:t>
      </w:r>
    </w:p>
    <w:p>
      <w:pPr>
        <w:pStyle w:val="139"/>
        <w:ind w:left="1619" w:firstLine="0"/>
      </w:pPr>
      <w:r>
        <w:t>e) For the frequencies that do not support any slice/slice group, the UE should follow the legacy cell reselection priority received in SIB, FFS when only legacy priority received in RRCRelease;</w:t>
      </w:r>
    </w:p>
    <w:p>
      <w:pPr>
        <w:pStyle w:val="146"/>
        <w:rPr>
          <w:i/>
          <w:iCs/>
        </w:rPr>
      </w:pPr>
    </w:p>
    <w:p>
      <w:pPr>
        <w:pStyle w:val="139"/>
        <w:numPr>
          <w:ilvl w:val="0"/>
          <w:numId w:val="5"/>
        </w:numPr>
        <w:tabs>
          <w:tab w:val="clear" w:pos="9990"/>
        </w:tabs>
        <w:overflowPunct/>
        <w:autoSpaceDE/>
        <w:autoSpaceDN/>
        <w:adjustRightInd/>
        <w:textAlignment w:val="auto"/>
      </w:pPr>
      <w:r>
        <w:t xml:space="preserve">5: RAN2 confirm that if the UE is configured with slice specific frequency priority via RRCRelease message, the UE shall ignore all the slice specific priorities provided in system information. </w:t>
      </w:r>
      <w:r>
        <w:rPr>
          <w:highlight w:val="yellow"/>
        </w:rPr>
        <w:t>FFS if we</w:t>
      </w:r>
      <w:r>
        <w:t xml:space="preserve"> still apply the legacy cell reselection frequency priorities in SIB.</w:t>
      </w:r>
    </w:p>
    <w:p>
      <w:pPr>
        <w:pStyle w:val="137"/>
      </w:pPr>
    </w:p>
    <w:p>
      <w:pPr>
        <w:pStyle w:val="139"/>
        <w:numPr>
          <w:ilvl w:val="0"/>
          <w:numId w:val="5"/>
        </w:numPr>
        <w:tabs>
          <w:tab w:val="clear" w:pos="9990"/>
        </w:tabs>
        <w:overflowPunct/>
        <w:autoSpaceDE/>
        <w:autoSpaceDN/>
        <w:adjustRightInd/>
        <w:textAlignment w:val="auto"/>
      </w:pPr>
      <w: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pPr>
        <w:pStyle w:val="146"/>
        <w:rPr>
          <w:i/>
          <w:iCs/>
        </w:rPr>
      </w:pPr>
    </w:p>
    <w:p>
      <w:pPr>
        <w:pStyle w:val="139"/>
        <w:numPr>
          <w:ilvl w:val="0"/>
          <w:numId w:val="5"/>
        </w:numPr>
        <w:tabs>
          <w:tab w:val="clear" w:pos="9990"/>
        </w:tabs>
        <w:overflowPunct/>
        <w:autoSpaceDE/>
        <w:autoSpaceDN/>
        <w:adjustRightInd/>
        <w:textAlignment w:val="auto"/>
      </w:pPr>
      <w:r>
        <w:t>7: Inter-RAT frequencies are not configured with slice specific frequency priority, but inter-RAT frequencies can be considered using legacy cell reselection frequency priority after all NR frequencies that support any slice/slice group.</w:t>
      </w:r>
    </w:p>
    <w:p>
      <w:pPr>
        <w:pStyle w:val="139"/>
        <w:numPr>
          <w:ilvl w:val="0"/>
          <w:numId w:val="5"/>
        </w:numPr>
        <w:tabs>
          <w:tab w:val="clear" w:pos="9990"/>
        </w:tabs>
        <w:overflowPunct/>
        <w:autoSpaceDE/>
        <w:autoSpaceDN/>
        <w:adjustRightInd/>
        <w:textAlignment w:val="auto"/>
      </w:pPr>
      <w:r>
        <w:t>8: The slice specific cell reselection information provided by the network in SIB is slice group specific.</w:t>
      </w:r>
    </w:p>
    <w:p>
      <w:pPr>
        <w:pStyle w:val="139"/>
        <w:numPr>
          <w:ilvl w:val="0"/>
          <w:numId w:val="5"/>
        </w:numPr>
        <w:tabs>
          <w:tab w:val="clear" w:pos="9990"/>
        </w:tabs>
        <w:overflowPunct/>
        <w:autoSpaceDE/>
        <w:autoSpaceDN/>
        <w:adjustRightInd/>
        <w:textAlignment w:val="auto"/>
      </w:pPr>
      <w:r>
        <w:t>10: Reuse the legacy T320 timer for slice specific frequency priority in RRCRelease.</w:t>
      </w:r>
    </w:p>
    <w:p>
      <w:pPr>
        <w:pStyle w:val="139"/>
        <w:numPr>
          <w:ilvl w:val="0"/>
          <w:numId w:val="5"/>
        </w:numPr>
        <w:tabs>
          <w:tab w:val="clear" w:pos="9990"/>
        </w:tabs>
        <w:overflowPunct/>
        <w:autoSpaceDE/>
        <w:autoSpaceDN/>
        <w:adjustRightInd/>
        <w:textAlignment w:val="auto"/>
      </w:pPr>
      <w:r>
        <w:t xml:space="preserve">11: RAN sharing can be supported for slice based cell reselection and RACH </w:t>
      </w:r>
      <w:r>
        <w:rPr>
          <w:highlight w:val="yellow"/>
        </w:rPr>
        <w:t>by  network implementation (e.g. dedicated priorities in RRCRelease</w:t>
      </w:r>
      <w:r>
        <w:t xml:space="preserve">). </w:t>
      </w:r>
      <w:r>
        <w:rPr>
          <w:highlight w:val="yellow"/>
        </w:rPr>
        <w:t>We don't define PLMN-specific reselection priorities or RACH configuration. FFS if we need something extra in RACH (may not be critical to WI completion).</w:t>
      </w:r>
    </w:p>
    <w:p>
      <w:pPr>
        <w:pStyle w:val="146"/>
      </w:pPr>
    </w:p>
    <w:p>
      <w:pPr>
        <w:pStyle w:val="139"/>
        <w:numPr>
          <w:ilvl w:val="0"/>
          <w:numId w:val="5"/>
        </w:numPr>
        <w:tabs>
          <w:tab w:val="clear" w:pos="9990"/>
        </w:tabs>
        <w:overflowPunct/>
        <w:autoSpaceDE/>
        <w:autoSpaceDN/>
        <w:adjustRightInd/>
        <w:textAlignment w:val="auto"/>
      </w:pPr>
      <w:r>
        <w:t>3: FFS a frequency can be sorted multiple times (7/18) or only once (2/18) or it is up to UE implementation (5/18). Can discuss this further offline (244) (Lenovo) based on the consequences of each decision (including TPs).</w:t>
      </w:r>
    </w:p>
    <w:p>
      <w:pPr>
        <w:pStyle w:val="146"/>
      </w:pPr>
    </w:p>
    <w:p>
      <w:pPr>
        <w:pStyle w:val="139"/>
        <w:numPr>
          <w:ilvl w:val="0"/>
          <w:numId w:val="5"/>
        </w:numPr>
        <w:tabs>
          <w:tab w:val="clear" w:pos="9990"/>
        </w:tabs>
        <w:overflowPunct/>
        <w:autoSpaceDE/>
        <w:autoSpaceDN/>
        <w:adjustRightInd/>
        <w:textAlignment w:val="auto"/>
      </w:pPr>
      <w:r>
        <w:t>9: The slice group specific cell reselection information can be provided by the network in RRCRelease.</w:t>
      </w:r>
    </w:p>
    <w:p>
      <w:pPr>
        <w:pStyle w:val="146"/>
      </w:pPr>
    </w:p>
    <w:p>
      <w:pPr>
        <w:pStyle w:val="139"/>
        <w:numPr>
          <w:ilvl w:val="0"/>
          <w:numId w:val="5"/>
        </w:numPr>
        <w:tabs>
          <w:tab w:val="clear" w:pos="9990"/>
        </w:tabs>
        <w:overflowPunct/>
        <w:autoSpaceDE/>
        <w:autoSpaceDN/>
        <w:adjustRightInd/>
        <w:textAlignment w:val="auto"/>
      </w:pPr>
      <w:r>
        <w:t xml:space="preserve">15: PCI list per slice group </w:t>
      </w:r>
      <w:r>
        <w:rPr>
          <w:highlight w:val="yellow"/>
        </w:rPr>
        <w:t>per frequency</w:t>
      </w:r>
      <w:r>
        <w:t xml:space="preserve"> can be provided in system information. </w:t>
      </w:r>
    </w:p>
    <w:p>
      <w:pPr>
        <w:pStyle w:val="137"/>
      </w:pPr>
    </w:p>
    <w:p>
      <w:pPr>
        <w:pStyle w:val="139"/>
        <w:numPr>
          <w:ilvl w:val="0"/>
          <w:numId w:val="5"/>
        </w:numPr>
        <w:tabs>
          <w:tab w:val="clear" w:pos="9990"/>
        </w:tabs>
        <w:overflowPunct/>
        <w:autoSpaceDE/>
        <w:autoSpaceDN/>
        <w:adjustRightInd/>
        <w:textAlignment w:val="auto"/>
        <w:rPr>
          <w:rFonts w:eastAsia="等线"/>
          <w:lang w:eastAsia="zh-CN"/>
        </w:rPr>
      </w:pPr>
      <w:r>
        <w:t>15.1:  Network can indicate whether the PCI list is block-list (“cells not supporting the corresponding slice group”) or allow-list (“cells supporting the corresponding slice group”).</w:t>
      </w:r>
    </w:p>
    <w:p>
      <w:pPr>
        <w:pStyle w:val="137"/>
        <w:rPr>
          <w:rFonts w:eastAsia="等线"/>
          <w:lang w:eastAsia="zh-CN"/>
        </w:rPr>
      </w:pPr>
    </w:p>
    <w:p>
      <w:pPr>
        <w:pStyle w:val="137"/>
        <w:ind w:left="0" w:firstLine="0"/>
        <w:rPr>
          <w:u w:val="single"/>
          <w:lang w:eastAsia="zh-CN"/>
        </w:rPr>
      </w:pPr>
      <w:r>
        <w:rPr>
          <w:u w:val="single"/>
          <w:lang w:eastAsia="zh-CN"/>
        </w:rPr>
        <w:t>Slice based RACH</w:t>
      </w:r>
    </w:p>
    <w:p>
      <w:pPr>
        <w:pStyle w:val="137"/>
        <w:ind w:left="0" w:firstLine="0"/>
        <w:rPr>
          <w:rFonts w:eastAsia="等线"/>
          <w:lang w:eastAsia="zh-CN"/>
        </w:rPr>
      </w:pPr>
    </w:p>
    <w:p>
      <w:pPr>
        <w:pStyle w:val="137"/>
        <w:rPr>
          <w:u w:val="single"/>
        </w:rPr>
      </w:pPr>
      <w:bookmarkStart w:id="51" w:name="_Hlk94258628"/>
      <w:r>
        <w:rPr>
          <w:u w:val="single"/>
        </w:rPr>
        <w:t>Agreeable proposals:</w:t>
      </w:r>
    </w:p>
    <w:p>
      <w:pPr>
        <w:pStyle w:val="139"/>
        <w:numPr>
          <w:ilvl w:val="0"/>
          <w:numId w:val="5"/>
        </w:numPr>
        <w:tabs>
          <w:tab w:val="clear" w:pos="9990"/>
        </w:tabs>
        <w:overflowPunct/>
        <w:autoSpaceDE/>
        <w:autoSpaceDN/>
        <w:adjustRightInd/>
        <w:textAlignment w:val="auto"/>
      </w:pPr>
      <w:r>
        <w:t>1. Not support the slice-based dedicated RACH resources and RACH prioritization parameters in the dedicated signalling.</w:t>
      </w:r>
    </w:p>
    <w:p>
      <w:pPr>
        <w:pStyle w:val="139"/>
        <w:numPr>
          <w:ilvl w:val="0"/>
          <w:numId w:val="5"/>
        </w:numPr>
        <w:tabs>
          <w:tab w:val="clear" w:pos="9990"/>
        </w:tabs>
        <w:overflowPunct/>
        <w:autoSpaceDE/>
        <w:autoSpaceDN/>
        <w:adjustRightInd/>
        <w:textAlignment w:val="auto"/>
      </w:pPr>
      <w:r>
        <w:rPr>
          <w:highlight w:val="green"/>
        </w:rPr>
        <w:t>2. RAN2 confirms that RA prioritization and RA partitioning work independently.</w:t>
      </w:r>
      <w:r>
        <w:t xml:space="preserve"> </w:t>
      </w:r>
      <w:r>
        <w:rPr>
          <w:highlight w:val="yellow"/>
        </w:rPr>
        <w:t>Can discuss in the next meeting if this requires some configuration changes.</w:t>
      </w:r>
    </w:p>
    <w:p>
      <w:pPr>
        <w:pStyle w:val="139"/>
        <w:numPr>
          <w:ilvl w:val="0"/>
          <w:numId w:val="5"/>
        </w:numPr>
        <w:tabs>
          <w:tab w:val="clear" w:pos="9990"/>
        </w:tabs>
        <w:overflowPunct/>
        <w:autoSpaceDE/>
        <w:autoSpaceDN/>
        <w:adjustRightInd/>
        <w:textAlignment w:val="auto"/>
      </w:pPr>
      <w:r>
        <w:t>3. Deprioritize the RRC re-establishment triggered RACH in slice-based RACH design.</w:t>
      </w:r>
    </w:p>
    <w:p>
      <w:pPr>
        <w:pStyle w:val="139"/>
        <w:numPr>
          <w:ilvl w:val="0"/>
          <w:numId w:val="5"/>
        </w:numPr>
        <w:tabs>
          <w:tab w:val="clear" w:pos="9990"/>
        </w:tabs>
        <w:overflowPunct/>
        <w:autoSpaceDE/>
        <w:autoSpaceDN/>
        <w:adjustRightInd/>
        <w:textAlignment w:val="auto"/>
      </w:pPr>
      <w:r>
        <w:rPr>
          <w:highlight w:val="yellow"/>
        </w:rPr>
        <w:t>4. Reuse the same rule as the legacy in preamble group selection for slice-based RACH, i.e. if the preamble group has been selected during the RA procedure, the UE shall select the same preamble group for each RACH attempt (can be revisited in the common session if necessary).</w:t>
      </w:r>
    </w:p>
    <w:p>
      <w:pPr>
        <w:pStyle w:val="139"/>
        <w:numPr>
          <w:ilvl w:val="0"/>
          <w:numId w:val="5"/>
        </w:numPr>
        <w:tabs>
          <w:tab w:val="clear" w:pos="9990"/>
        </w:tabs>
        <w:overflowPunct/>
        <w:autoSpaceDE/>
        <w:autoSpaceDN/>
        <w:adjustRightInd/>
        <w:textAlignment w:val="auto"/>
      </w:pPr>
      <w:r>
        <w:t>6. Not to introduce the slice-specific max number of MsgA preamble transmissions for the slice-based RA fallback.</w:t>
      </w:r>
    </w:p>
    <w:p>
      <w:pPr>
        <w:pStyle w:val="139"/>
        <w:numPr>
          <w:ilvl w:val="0"/>
          <w:numId w:val="5"/>
        </w:numPr>
        <w:tabs>
          <w:tab w:val="clear" w:pos="9990"/>
        </w:tabs>
        <w:overflowPunct/>
        <w:autoSpaceDE/>
        <w:autoSpaceDN/>
        <w:adjustRightInd/>
        <w:textAlignment w:val="auto"/>
      </w:pPr>
      <w:r>
        <w:t>7. In one BWP, one slice group links to only one slice-specific RACH configuration.</w:t>
      </w:r>
    </w:p>
    <w:p>
      <w:pPr>
        <w:pStyle w:val="139"/>
        <w:numPr>
          <w:ilvl w:val="0"/>
          <w:numId w:val="5"/>
        </w:numPr>
        <w:tabs>
          <w:tab w:val="clear" w:pos="9990"/>
        </w:tabs>
        <w:overflowPunct/>
        <w:autoSpaceDE/>
        <w:autoSpaceDN/>
        <w:adjustRightInd/>
        <w:textAlignment w:val="auto"/>
      </w:pPr>
      <w:r>
        <w:t>11. The indication (i.e. whether slice override MCS, MPS or MPS override slice is common for all slice groups) is put under the IE BWP-UplinkCommon.</w:t>
      </w:r>
    </w:p>
    <w:p>
      <w:pPr>
        <w:pStyle w:val="137"/>
        <w:rPr>
          <w:i/>
          <w:iCs/>
        </w:rPr>
      </w:pPr>
    </w:p>
    <w:p>
      <w:pPr>
        <w:pStyle w:val="139"/>
        <w:numPr>
          <w:ilvl w:val="0"/>
          <w:numId w:val="5"/>
        </w:numPr>
        <w:tabs>
          <w:tab w:val="clear" w:pos="9990"/>
        </w:tabs>
        <w:overflowPunct/>
        <w:autoSpaceDE/>
        <w:autoSpaceDN/>
        <w:adjustRightInd/>
        <w:textAlignment w:val="auto"/>
      </w:pPr>
      <w:r>
        <w:t xml:space="preserve">8. The UE AS is aware of the slice group ID (s) based on the information provided by the UE NAS. </w:t>
      </w:r>
    </w:p>
    <w:p>
      <w:pPr>
        <w:pStyle w:val="137"/>
        <w:rPr>
          <w:i/>
          <w:iCs/>
        </w:rPr>
      </w:pPr>
    </w:p>
    <w:p>
      <w:pPr>
        <w:pStyle w:val="139"/>
        <w:numPr>
          <w:ilvl w:val="0"/>
          <w:numId w:val="5"/>
        </w:numPr>
        <w:tabs>
          <w:tab w:val="clear" w:pos="9990"/>
        </w:tabs>
        <w:overflowPunct/>
        <w:autoSpaceDE/>
        <w:autoSpaceDN/>
        <w:adjustRightInd/>
        <w:textAlignment w:val="auto"/>
      </w:pPr>
      <w:r>
        <w:t>9. It is left to the network implementation on how to signal the order of slice-based RA-prioritization parameters.</w:t>
      </w:r>
    </w:p>
    <w:p>
      <w:pPr>
        <w:pStyle w:val="137"/>
        <w:rPr>
          <w:i/>
          <w:iCs/>
        </w:rPr>
      </w:pPr>
    </w:p>
    <w:p>
      <w:pPr>
        <w:pStyle w:val="139"/>
        <w:numPr>
          <w:ilvl w:val="0"/>
          <w:numId w:val="5"/>
        </w:numPr>
        <w:tabs>
          <w:tab w:val="clear" w:pos="9990"/>
        </w:tabs>
        <w:overflowPunct/>
        <w:autoSpaceDE/>
        <w:autoSpaceDN/>
        <w:adjustRightInd/>
        <w:textAlignment w:val="auto"/>
      </w:pPr>
      <w:r>
        <w:t xml:space="preserve">10. The maximum number of RA-prioritization configurations (i.e. maxSliceInfo-r17) is </w:t>
      </w:r>
      <w:r>
        <w:rPr>
          <w:highlight w:val="yellow"/>
        </w:rPr>
        <w:t>decided in the next meeting.</w:t>
      </w:r>
    </w:p>
    <w:p>
      <w:pPr>
        <w:pStyle w:val="146"/>
        <w:rPr>
          <w:i/>
          <w:iCs/>
        </w:rPr>
      </w:pPr>
    </w:p>
    <w:p>
      <w:pPr>
        <w:pStyle w:val="139"/>
        <w:numPr>
          <w:ilvl w:val="0"/>
          <w:numId w:val="5"/>
        </w:numPr>
        <w:tabs>
          <w:tab w:val="clear" w:pos="9990"/>
        </w:tabs>
        <w:overflowPunct/>
        <w:autoSpaceDE/>
        <w:autoSpaceDN/>
        <w:adjustRightInd/>
        <w:textAlignment w:val="auto"/>
      </w:pPr>
      <w:bookmarkStart w:id="52" w:name="_Hlk97055373"/>
      <w:r>
        <w:rPr>
          <w:u w:val="single"/>
        </w:rPr>
        <w:t>Working agreement:</w:t>
      </w:r>
      <w:r>
        <w:t xml:space="preserve"> RAN2 assumes that the </w:t>
      </w:r>
      <w:r>
        <w:rPr>
          <w:highlight w:val="yellow"/>
        </w:rPr>
        <w:t>mapping of slice to the slice groups</w:t>
      </w:r>
      <w:r>
        <w:t xml:space="preserve"> for cell reselection are per TA. </w:t>
      </w:r>
    </w:p>
    <w:p>
      <w:pPr>
        <w:pStyle w:val="139"/>
        <w:numPr>
          <w:ilvl w:val="0"/>
          <w:numId w:val="5"/>
        </w:numPr>
        <w:tabs>
          <w:tab w:val="clear" w:pos="9990"/>
        </w:tabs>
        <w:overflowPunct/>
        <w:autoSpaceDE/>
        <w:autoSpaceDN/>
        <w:adjustRightInd/>
        <w:textAlignment w:val="auto"/>
      </w:pPr>
      <w:r>
        <w:t>Send LS to SA2 to indicate the RAN2 working agreement above.</w:t>
      </w:r>
    </w:p>
    <w:bookmarkEnd w:id="52"/>
    <w:p>
      <w:pPr>
        <w:pStyle w:val="146"/>
      </w:pPr>
    </w:p>
    <w:p>
      <w:pPr>
        <w:pStyle w:val="139"/>
        <w:numPr>
          <w:ilvl w:val="0"/>
          <w:numId w:val="5"/>
        </w:numPr>
        <w:tabs>
          <w:tab w:val="clear" w:pos="9990"/>
        </w:tabs>
        <w:overflowPunct/>
        <w:autoSpaceDE/>
        <w:autoSpaceDN/>
        <w:adjustRightInd/>
        <w:textAlignment w:val="auto"/>
      </w:pPr>
      <w:r>
        <w:t xml:space="preserve">13. A slice is not associated with multiple slice groups </w:t>
      </w:r>
      <w:r>
        <w:rPr>
          <w:highlight w:val="yellow"/>
        </w:rPr>
        <w:t>for the same purpose. A slice can be associated with one slice group for RACH and one slice group for reselection.</w:t>
      </w:r>
    </w:p>
    <w:bookmarkEnd w:id="51"/>
    <w:p>
      <w:pPr>
        <w:pStyle w:val="137"/>
        <w:rPr>
          <w:rFonts w:eastAsia="等线"/>
          <w:lang w:eastAsia="zh-CN"/>
        </w:rPr>
      </w:pPr>
    </w:p>
    <w:p>
      <w:pPr>
        <w:pStyle w:val="146"/>
        <w:rPr>
          <w:i/>
          <w:iCs/>
        </w:rPr>
      </w:pPr>
      <w:bookmarkStart w:id="53" w:name="_Hlk94260556"/>
    </w:p>
    <w:bookmarkEnd w:id="53"/>
    <w:p>
      <w:pPr>
        <w:pStyle w:val="3"/>
        <w:rPr>
          <w:b/>
          <w:sz w:val="24"/>
          <w:lang w:eastAsia="zh-CN"/>
        </w:rPr>
      </w:pPr>
      <w:r>
        <w:rPr>
          <w:rFonts w:hint="eastAsia"/>
          <w:b/>
          <w:sz w:val="24"/>
          <w:lang w:eastAsia="zh-CN"/>
        </w:rPr>
        <w:t>R</w:t>
      </w:r>
      <w:r>
        <w:rPr>
          <w:b/>
          <w:sz w:val="24"/>
          <w:lang w:eastAsia="zh-CN"/>
        </w:rPr>
        <w:t>AN2#116b-e agreements</w:t>
      </w:r>
    </w:p>
    <w:p>
      <w:pPr>
        <w:pStyle w:val="137"/>
        <w:ind w:left="0" w:firstLine="0"/>
        <w:rPr>
          <w:u w:val="single"/>
          <w:lang w:eastAsia="zh-CN"/>
        </w:rPr>
      </w:pPr>
      <w:r>
        <w:rPr>
          <w:u w:val="single"/>
          <w:lang w:eastAsia="zh-CN"/>
        </w:rPr>
        <w:t>Slice based cell reselection</w:t>
      </w:r>
    </w:p>
    <w:p>
      <w:pPr>
        <w:pStyle w:val="139"/>
        <w:numPr>
          <w:ilvl w:val="0"/>
          <w:numId w:val="5"/>
        </w:numPr>
        <w:tabs>
          <w:tab w:val="clear" w:pos="9990"/>
        </w:tabs>
        <w:overflowPunct/>
        <w:autoSpaceDE/>
        <w:autoSpaceDN/>
        <w:adjustRightInd/>
        <w:textAlignment w:val="auto"/>
      </w:pPr>
      <w:r>
        <w:t>Working assumption: We go with proposal A without formula, e.g. as proposed by Samsung or Apple. Exact details to be worked out for the next meeting.</w:t>
      </w:r>
    </w:p>
    <w:p>
      <w:pPr>
        <w:pStyle w:val="141"/>
        <w:rPr>
          <w:rFonts w:eastAsia="等线"/>
          <w:b/>
          <w:sz w:val="24"/>
          <w:lang w:eastAsia="zh-CN"/>
        </w:rPr>
      </w:pPr>
    </w:p>
    <w:p>
      <w:pPr>
        <w:pStyle w:val="139"/>
        <w:numPr>
          <w:ilvl w:val="0"/>
          <w:numId w:val="5"/>
        </w:numPr>
        <w:tabs>
          <w:tab w:val="clear" w:pos="9990"/>
        </w:tabs>
        <w:overflowPunct/>
        <w:autoSpaceDE/>
        <w:autoSpaceDN/>
        <w:adjustRightInd/>
        <w:textAlignment w:val="auto"/>
        <w:rPr>
          <w:rFonts w:eastAsia="等线"/>
          <w:lang w:eastAsia="zh-CN"/>
        </w:rPr>
      </w:pPr>
      <w:r>
        <w:t>No change to previous agreement that there can be different slice groups for RACH and reselection. Align with SA2 (if they tell us differently).</w:t>
      </w:r>
    </w:p>
    <w:p>
      <w:pPr>
        <w:pStyle w:val="137"/>
        <w:rPr>
          <w:rFonts w:eastAsia="等线"/>
          <w:lang w:eastAsia="zh-CN"/>
        </w:rPr>
      </w:pPr>
    </w:p>
    <w:p>
      <w:pPr>
        <w:pStyle w:val="139"/>
        <w:numPr>
          <w:ilvl w:val="0"/>
          <w:numId w:val="5"/>
        </w:numPr>
        <w:tabs>
          <w:tab w:val="clear" w:pos="9990"/>
        </w:tabs>
        <w:overflowPunct/>
        <w:autoSpaceDE/>
        <w:autoSpaceDN/>
        <w:adjustRightInd/>
        <w:textAlignment w:val="auto"/>
        <w:rPr>
          <w:rFonts w:eastAsia="等线"/>
          <w:lang w:eastAsia="zh-CN"/>
        </w:rPr>
      </w:pPr>
      <w:r>
        <w:t>2.1: Among multiple TAs in the same RA, RAN2’s understanding is that the configuration on slice grouping should be homogeneous.</w:t>
      </w:r>
    </w:p>
    <w:p>
      <w:pPr>
        <w:pStyle w:val="137"/>
        <w:rPr>
          <w:rFonts w:eastAsia="等线"/>
          <w:lang w:eastAsia="zh-CN"/>
        </w:rPr>
      </w:pPr>
    </w:p>
    <w:p>
      <w:pPr>
        <w:pStyle w:val="139"/>
        <w:numPr>
          <w:ilvl w:val="0"/>
          <w:numId w:val="5"/>
        </w:numPr>
        <w:tabs>
          <w:tab w:val="clear" w:pos="9990"/>
        </w:tabs>
        <w:overflowPunct/>
        <w:autoSpaceDE/>
        <w:autoSpaceDN/>
        <w:adjustRightInd/>
        <w:textAlignment w:val="auto"/>
      </w:pPr>
      <w:r>
        <w:t xml:space="preserve">2.2: </w:t>
      </w:r>
      <w:r>
        <w:rPr>
          <w:highlight w:val="yellow"/>
        </w:rPr>
        <w:t>RAN2 assumes that f</w:t>
      </w:r>
      <w:r>
        <w:t xml:space="preserve">or purpose of UE checking supported slices on the highest ranked cell at TA/RA boundary, gNB can provide in SIB the slice group that supported by these neighbour cells. </w:t>
      </w:r>
      <w:r>
        <w:rPr>
          <w:highlight w:val="yellow"/>
        </w:rPr>
        <w:t>If this conflicts with SA2, RAN2 will align with SA2.</w:t>
      </w:r>
    </w:p>
    <w:p>
      <w:pPr>
        <w:pStyle w:val="139"/>
        <w:ind w:left="1619" w:firstLine="0"/>
      </w:pPr>
      <w:r>
        <w:t xml:space="preserve">FFS </w:t>
      </w:r>
      <w:r>
        <w:rPr>
          <w:highlight w:val="yellow"/>
        </w:rPr>
        <w:t>if</w:t>
      </w:r>
      <w:r>
        <w:t xml:space="preserve"> the slice group is mapped by the mapping relationship in current RA or not.</w:t>
      </w:r>
    </w:p>
    <w:p>
      <w:pPr>
        <w:pStyle w:val="139"/>
        <w:ind w:left="1619" w:firstLine="0"/>
      </w:pPr>
      <w:r>
        <w:t>FFS PCI list and/or TAC per slice group are provided.</w:t>
      </w:r>
    </w:p>
    <w:p>
      <w:pPr>
        <w:pStyle w:val="139"/>
        <w:ind w:left="1619" w:firstLine="0"/>
        <w:rPr>
          <w:rFonts w:eastAsia="等线"/>
          <w:lang w:eastAsia="zh-CN"/>
        </w:rPr>
      </w:pPr>
      <w:r>
        <w:t>FFS what is the UE behaviour if gNB doesn’t provide supported slice group info on the best ranked cell.</w:t>
      </w:r>
    </w:p>
    <w:p>
      <w:pPr>
        <w:pStyle w:val="137"/>
        <w:ind w:left="0" w:firstLine="0"/>
        <w:rPr>
          <w:rFonts w:eastAsia="等线"/>
          <w:lang w:eastAsia="zh-CN"/>
        </w:rPr>
      </w:pPr>
    </w:p>
    <w:p>
      <w:pPr>
        <w:pStyle w:val="137"/>
        <w:ind w:left="0" w:firstLine="0"/>
        <w:rPr>
          <w:rFonts w:eastAsia="等线"/>
          <w:lang w:eastAsia="zh-CN"/>
        </w:rPr>
      </w:pPr>
      <w:r>
        <w:rPr>
          <w:u w:val="single"/>
          <w:lang w:eastAsia="zh-CN"/>
        </w:rPr>
        <w:t>Slice based RACH</w:t>
      </w:r>
    </w:p>
    <w:p>
      <w:pPr>
        <w:pStyle w:val="137"/>
        <w:rPr>
          <w:rFonts w:eastAsia="等线"/>
          <w:lang w:eastAsia="zh-CN"/>
        </w:rPr>
      </w:pPr>
      <w:r>
        <w:rPr>
          <w:rFonts w:eastAsia="等线"/>
          <w:lang w:eastAsia="zh-CN"/>
        </w:rPr>
        <w:t>No papers were treated.</w:t>
      </w:r>
    </w:p>
    <w:p>
      <w:pPr>
        <w:pStyle w:val="137"/>
        <w:rPr>
          <w:rFonts w:eastAsia="等线"/>
          <w:lang w:eastAsia="zh-CN"/>
        </w:rPr>
      </w:pPr>
    </w:p>
    <w:p>
      <w:pPr>
        <w:pStyle w:val="137"/>
        <w:ind w:left="0" w:firstLine="0"/>
        <w:rPr>
          <w:rFonts w:eastAsia="等线"/>
          <w:lang w:eastAsia="zh-CN"/>
        </w:rPr>
      </w:pPr>
      <w:r>
        <w:rPr>
          <w:u w:val="single"/>
          <w:lang w:eastAsia="zh-CN"/>
        </w:rPr>
        <w:t>UE capabilities</w:t>
      </w:r>
    </w:p>
    <w:p>
      <w:pPr>
        <w:pStyle w:val="137"/>
        <w:rPr>
          <w:rFonts w:eastAsia="等线"/>
          <w:lang w:eastAsia="zh-CN"/>
        </w:rPr>
      </w:pPr>
      <w:r>
        <w:rPr>
          <w:rFonts w:eastAsia="等线"/>
          <w:lang w:eastAsia="zh-CN"/>
        </w:rPr>
        <w:t>No papers were treated.</w:t>
      </w:r>
    </w:p>
    <w:p>
      <w:pPr>
        <w:pStyle w:val="137"/>
        <w:rPr>
          <w:rFonts w:eastAsia="等线"/>
          <w:lang w:eastAsia="zh-CN"/>
        </w:rPr>
      </w:pPr>
    </w:p>
    <w:p>
      <w:pPr>
        <w:pStyle w:val="3"/>
        <w:rPr>
          <w:b/>
          <w:sz w:val="24"/>
          <w:lang w:eastAsia="zh-CN"/>
        </w:rPr>
      </w:pPr>
      <w:r>
        <w:rPr>
          <w:rFonts w:hint="eastAsia"/>
          <w:b/>
          <w:sz w:val="24"/>
          <w:lang w:eastAsia="zh-CN"/>
        </w:rPr>
        <w:t>R</w:t>
      </w:r>
      <w:r>
        <w:rPr>
          <w:b/>
          <w:sz w:val="24"/>
          <w:lang w:eastAsia="zh-CN"/>
        </w:rPr>
        <w:t>AN2#116-e agreements</w:t>
      </w:r>
    </w:p>
    <w:p>
      <w:pPr>
        <w:rPr>
          <w:u w:val="single"/>
          <w:lang w:eastAsia="zh-CN"/>
        </w:rPr>
      </w:pPr>
      <w:r>
        <w:rPr>
          <w:u w:val="single"/>
          <w:lang w:eastAsia="zh-CN"/>
        </w:rPr>
        <w:t>Slice based cell reselection</w:t>
      </w:r>
    </w:p>
    <w:p>
      <w:pPr>
        <w:pStyle w:val="141"/>
      </w:pPr>
      <w:r>
        <w:fldChar w:fldCharType="begin"/>
      </w:r>
      <w:r>
        <w:instrText xml:space="preserve"> HYPERLINK "https://www.3gpp.org/ftp/TSG_RAN/WG2_RL2/TSGR2_116-e/Docs/R2-2110645.zip" </w:instrText>
      </w:r>
      <w:r>
        <w:fldChar w:fldCharType="separate"/>
      </w:r>
      <w:r>
        <w:rPr>
          <w:rStyle w:val="52"/>
        </w:rPr>
        <w:t>R2-2110645</w:t>
      </w:r>
      <w:r>
        <w:rPr>
          <w:rStyle w:val="52"/>
        </w:rPr>
        <w:fldChar w:fldCharType="end"/>
      </w:r>
      <w:r>
        <w:tab/>
      </w:r>
      <w:r>
        <w:t>[Post115-e][245][Slicing] Running NR RRC CR for RAN slicing (Huawei)</w:t>
      </w:r>
      <w:r>
        <w:tab/>
      </w:r>
      <w:r>
        <w:t>Huawei</w:t>
      </w:r>
      <w:r>
        <w:tab/>
      </w:r>
      <w:r>
        <w:t>discussion</w:t>
      </w:r>
      <w:r>
        <w:tab/>
      </w:r>
      <w:r>
        <w:t>Rel-17</w:t>
      </w:r>
      <w:r>
        <w:tab/>
      </w:r>
      <w:r>
        <w:t>NR_slice-Core</w:t>
      </w:r>
      <w:r>
        <w:tab/>
      </w:r>
      <w:r>
        <w:t>Late</w:t>
      </w:r>
    </w:p>
    <w:p>
      <w:pPr>
        <w:rPr>
          <w:rFonts w:eastAsia="等线"/>
          <w:lang w:eastAsia="zh-CN"/>
        </w:rPr>
      </w:pPr>
    </w:p>
    <w:p>
      <w:pPr>
        <w:pStyle w:val="139"/>
        <w:numPr>
          <w:ilvl w:val="0"/>
          <w:numId w:val="5"/>
        </w:numPr>
        <w:tabs>
          <w:tab w:val="clear" w:pos="9990"/>
        </w:tabs>
        <w:overflowPunct/>
        <w:autoSpaceDE/>
        <w:autoSpaceDN/>
        <w:adjustRightInd/>
        <w:textAlignment w:val="auto"/>
        <w:rPr>
          <w:highlight w:val="yellow"/>
        </w:rPr>
      </w:pPr>
      <w:r>
        <w:rPr>
          <w:highlight w:val="yellow"/>
        </w:rPr>
        <w:t>P2-5 covered by meeting discussions, P1 can be discussed as part of RRC running CR post-meeting discussion.</w:t>
      </w:r>
    </w:p>
    <w:p>
      <w:pPr>
        <w:rPr>
          <w:rFonts w:eastAsia="等线"/>
          <w:lang w:eastAsia="zh-CN"/>
        </w:rPr>
      </w:pPr>
    </w:p>
    <w:p>
      <w:pPr>
        <w:pStyle w:val="139"/>
        <w:numPr>
          <w:ilvl w:val="0"/>
          <w:numId w:val="5"/>
        </w:numPr>
        <w:tabs>
          <w:tab w:val="clear" w:pos="9990"/>
        </w:tabs>
        <w:overflowPunct/>
        <w:autoSpaceDE/>
        <w:autoSpaceDN/>
        <w:adjustRightInd/>
        <w:textAlignment w:val="auto"/>
        <w:rPr>
          <w:rFonts w:eastAsia="等线"/>
          <w:lang w:eastAsia="zh-CN"/>
        </w:rPr>
      </w:pPr>
      <w:r>
        <w:t xml:space="preserve">1: A serving cell </w:t>
      </w:r>
      <w:r>
        <w:rPr>
          <w:highlight w:val="yellow"/>
        </w:rPr>
        <w:t>can</w:t>
      </w:r>
      <w:r>
        <w:t xml:space="preserve"> provide slice support of neighbour cells.</w:t>
      </w:r>
    </w:p>
    <w:p>
      <w:pPr>
        <w:pStyle w:val="139"/>
        <w:numPr>
          <w:ilvl w:val="0"/>
          <w:numId w:val="5"/>
        </w:numPr>
        <w:tabs>
          <w:tab w:val="clear" w:pos="9990"/>
        </w:tabs>
        <w:overflowPunct/>
        <w:autoSpaceDE/>
        <w:autoSpaceDN/>
        <w:adjustRightInd/>
        <w:textAlignment w:val="auto"/>
      </w:pPr>
      <w:r>
        <w:t>Best cell principle for intra-frequency cell reselection should be maintained i.e. UE camps on the strongest cell according to existing cell reselection rules.</w:t>
      </w:r>
    </w:p>
    <w:p>
      <w:pPr>
        <w:pStyle w:val="139"/>
        <w:numPr>
          <w:ilvl w:val="0"/>
          <w:numId w:val="5"/>
        </w:numPr>
        <w:tabs>
          <w:tab w:val="clear" w:pos="9990"/>
        </w:tabs>
        <w:overflowPunct/>
        <w:autoSpaceDE/>
        <w:autoSpaceDN/>
        <w:adjustRightInd/>
        <w:textAlignment w:val="auto"/>
      </w:pPr>
      <w:r>
        <w:t>Network broadcasts slice info for the purpose of inter-frequency reselection. This will also need slicing priority for the serving frequency. FFS in which SIB.</w:t>
      </w:r>
    </w:p>
    <w:p>
      <w:pPr>
        <w:pStyle w:val="139"/>
        <w:numPr>
          <w:ilvl w:val="0"/>
          <w:numId w:val="5"/>
        </w:numPr>
        <w:tabs>
          <w:tab w:val="clear" w:pos="9990"/>
        </w:tabs>
        <w:overflowPunct/>
        <w:autoSpaceDE/>
        <w:autoSpaceDN/>
        <w:adjustRightInd/>
        <w:textAlignment w:val="auto"/>
        <w:rPr>
          <w:rFonts w:eastAsiaTheme="minorEastAsia"/>
        </w:rPr>
      </w:pPr>
      <w:r>
        <w:t>RAN4 is not in the scope of the WI</w:t>
      </w:r>
    </w:p>
    <w:p>
      <w:pPr>
        <w:rPr>
          <w:rFonts w:eastAsiaTheme="minorEastAsia"/>
        </w:rPr>
      </w:pPr>
    </w:p>
    <w:p>
      <w:pPr>
        <w:pStyle w:val="141"/>
      </w:pPr>
      <w:r>
        <w:fldChar w:fldCharType="begin"/>
      </w:r>
      <w:r>
        <w:instrText xml:space="preserve"> HYPERLINK "https://www.3gpp.org/ftp/TSG_RAN/WG2_RL2/TSGR2_116-e/Docs/R2-2110699.zip" </w:instrText>
      </w:r>
      <w:r>
        <w:fldChar w:fldCharType="separate"/>
      </w:r>
      <w:r>
        <w:rPr>
          <w:rStyle w:val="52"/>
        </w:rPr>
        <w:t>R2-2110699</w:t>
      </w:r>
      <w:r>
        <w:rPr>
          <w:rStyle w:val="52"/>
        </w:rPr>
        <w:fldChar w:fldCharType="end"/>
      </w:r>
      <w:r>
        <w:tab/>
      </w:r>
      <w:r>
        <w:t>Slice-based cell re-selection algorithm</w:t>
      </w:r>
      <w:r>
        <w:tab/>
      </w:r>
      <w:r>
        <w:t>Ericsson</w:t>
      </w:r>
      <w:r>
        <w:tab/>
      </w:r>
      <w:r>
        <w:t>discussion</w:t>
      </w:r>
      <w:r>
        <w:tab/>
      </w:r>
      <w:r>
        <w:t>Rel-17</w:t>
      </w:r>
      <w:r>
        <w:tab/>
      </w:r>
      <w:r>
        <w:t>NR_slice-Core</w:t>
      </w:r>
    </w:p>
    <w:p>
      <w:pPr>
        <w:pStyle w:val="139"/>
        <w:numPr>
          <w:ilvl w:val="0"/>
          <w:numId w:val="5"/>
        </w:numPr>
        <w:tabs>
          <w:tab w:val="clear" w:pos="9990"/>
        </w:tabs>
        <w:overflowPunct/>
        <w:autoSpaceDE/>
        <w:autoSpaceDN/>
        <w:adjustRightInd/>
        <w:textAlignment w:val="auto"/>
      </w:pPr>
      <w:r>
        <w:t xml:space="preserve">There is suppport to go with this approach. </w:t>
      </w:r>
    </w:p>
    <w:p>
      <w:pPr>
        <w:pStyle w:val="139"/>
        <w:numPr>
          <w:ilvl w:val="0"/>
          <w:numId w:val="5"/>
        </w:numPr>
        <w:tabs>
          <w:tab w:val="clear" w:pos="9990"/>
        </w:tabs>
        <w:overflowPunct/>
        <w:autoSpaceDE/>
        <w:autoSpaceDN/>
        <w:adjustRightInd/>
        <w:textAlignment w:val="auto"/>
      </w:pPr>
      <w:r>
        <w:t>Offline discussion [241] (Ericsson) to sort out the details of this solution. If no problems are found, we adopt this approach in the running CR. We try to decide in 2nd week CB session.</w:t>
      </w:r>
    </w:p>
    <w:p>
      <w:pPr>
        <w:pStyle w:val="137"/>
      </w:pPr>
    </w:p>
    <w:p>
      <w:pPr>
        <w:pStyle w:val="137"/>
        <w:ind w:left="0" w:firstLine="0"/>
        <w:rPr>
          <w:rFonts w:eastAsiaTheme="minorEastAsia"/>
        </w:rPr>
      </w:pPr>
    </w:p>
    <w:p>
      <w:pPr>
        <w:pStyle w:val="141"/>
      </w:pPr>
      <w:r>
        <w:fldChar w:fldCharType="begin"/>
      </w:r>
      <w:r>
        <w:instrText xml:space="preserve"> HYPERLINK "https://www.3gpp.org/ftp/TSG_RAN/WG2_RL2/TSGR2_116-e/Docs/R2-2111268.zip" </w:instrText>
      </w:r>
      <w:r>
        <w:fldChar w:fldCharType="separate"/>
      </w:r>
      <w:r>
        <w:rPr>
          <w:rStyle w:val="52"/>
        </w:rPr>
        <w:t>R2-2111268</w:t>
      </w:r>
      <w:r>
        <w:rPr>
          <w:rStyle w:val="52"/>
        </w:rPr>
        <w:fldChar w:fldCharType="end"/>
      </w:r>
      <w:r>
        <w:tab/>
      </w:r>
      <w:r>
        <w:t>[draft] Reply LS on Slice list and priority information for cell reselection</w:t>
      </w:r>
      <w:r>
        <w:tab/>
      </w:r>
      <w:r>
        <w:t>CMCC</w:t>
      </w:r>
      <w:r>
        <w:tab/>
      </w:r>
      <w:r>
        <w:t>LS out</w:t>
      </w:r>
      <w:r>
        <w:tab/>
      </w:r>
      <w:r>
        <w:t>8.8.1</w:t>
      </w:r>
      <w:r>
        <w:tab/>
      </w:r>
      <w:r>
        <w:t>Rel-17 NR_Slice-Core</w:t>
      </w:r>
      <w:r>
        <w:tab/>
      </w:r>
      <w:r>
        <w:t>SA2</w:t>
      </w:r>
      <w:r>
        <w:tab/>
      </w:r>
      <w:r>
        <w:t>SA2, RAN3</w:t>
      </w:r>
      <w:r>
        <w:tab/>
      </w:r>
      <w:r>
        <w:t>CT1</w:t>
      </w:r>
      <w:r>
        <w:tab/>
      </w:r>
      <w:r>
        <w:t>Late</w:t>
      </w:r>
    </w:p>
    <w:p>
      <w:pPr>
        <w:pStyle w:val="139"/>
        <w:numPr>
          <w:ilvl w:val="0"/>
          <w:numId w:val="5"/>
        </w:numPr>
        <w:tabs>
          <w:tab w:val="clear" w:pos="9990"/>
        </w:tabs>
        <w:overflowPunct/>
        <w:autoSpaceDE/>
        <w:autoSpaceDN/>
        <w:adjustRightInd/>
        <w:textAlignment w:val="auto"/>
      </w:pPr>
      <w:r>
        <w:t>Offline discussion [240] (CMCC) to discuss reply to SA2. Should try to identify open points and find consensus (if possible). Discuss in two phases: 1</w:t>
      </w:r>
      <w:r>
        <w:rPr>
          <w:vertAlign w:val="superscript"/>
        </w:rPr>
        <w:t>st</w:t>
      </w:r>
      <w:r>
        <w:t xml:space="preserve"> week for views, 2</w:t>
      </w:r>
      <w:r>
        <w:rPr>
          <w:vertAlign w:val="superscript"/>
        </w:rPr>
        <w:t>nd</w:t>
      </w:r>
      <w:r>
        <w:t xml:space="preserve"> week for LS details.</w:t>
      </w:r>
    </w:p>
    <w:p>
      <w:pPr>
        <w:pStyle w:val="141"/>
        <w:ind w:left="0" w:firstLine="0"/>
      </w:pPr>
    </w:p>
    <w:p>
      <w:pPr>
        <w:pStyle w:val="139"/>
        <w:numPr>
          <w:ilvl w:val="0"/>
          <w:numId w:val="5"/>
        </w:numPr>
        <w:tabs>
          <w:tab w:val="clear" w:pos="9990"/>
        </w:tabs>
        <w:overflowPunct/>
        <w:autoSpaceDE/>
        <w:autoSpaceDN/>
        <w:adjustRightInd/>
        <w:textAlignment w:val="auto"/>
      </w:pPr>
      <w:r>
        <w:t>1: A network slice can be associated to none or only one slice group.</w:t>
      </w:r>
    </w:p>
    <w:p>
      <w:pPr>
        <w:pStyle w:val="139"/>
        <w:numPr>
          <w:ilvl w:val="0"/>
          <w:numId w:val="5"/>
        </w:numPr>
        <w:tabs>
          <w:tab w:val="clear" w:pos="9990"/>
        </w:tabs>
        <w:overflowPunct/>
        <w:autoSpaceDE/>
        <w:autoSpaceDN/>
        <w:adjustRightInd/>
        <w:textAlignment w:val="auto"/>
        <w:rPr>
          <w:highlight w:val="yellow"/>
        </w:rPr>
      </w:pPr>
      <w:r>
        <w:t xml:space="preserve">3: Working assumption: The granularities of the slice groups for cell reselection are per TA. </w:t>
      </w:r>
      <w:r>
        <w:rPr>
          <w:highlight w:val="yellow"/>
        </w:rPr>
        <w:t>FFS on the details (e.g. how to resolve TA boundaries).</w:t>
      </w:r>
    </w:p>
    <w:p>
      <w:pPr>
        <w:pStyle w:val="139"/>
        <w:numPr>
          <w:ilvl w:val="0"/>
          <w:numId w:val="5"/>
        </w:numPr>
        <w:tabs>
          <w:tab w:val="clear" w:pos="9990"/>
        </w:tabs>
        <w:overflowPunct/>
        <w:autoSpaceDE/>
        <w:autoSpaceDN/>
        <w:adjustRightInd/>
        <w:textAlignment w:val="auto"/>
      </w:pPr>
      <w:r>
        <w:t>4:  It is up to SA2/CT1 whether to consider the slice registration status. From RAN2 perspective, both registered slices and not yet registered slices can be considered for the slice priority.</w:t>
      </w:r>
    </w:p>
    <w:p>
      <w:pPr>
        <w:pStyle w:val="139"/>
        <w:numPr>
          <w:ilvl w:val="0"/>
          <w:numId w:val="5"/>
        </w:numPr>
        <w:tabs>
          <w:tab w:val="clear" w:pos="9990"/>
        </w:tabs>
        <w:overflowPunct/>
        <w:autoSpaceDE/>
        <w:autoSpaceDN/>
        <w:adjustRightInd/>
        <w:textAlignment w:val="auto"/>
      </w:pPr>
      <w:r>
        <w:rPr>
          <w:lang w:eastAsia="zh-CN"/>
        </w:rPr>
        <w:t>Remove "one type of" and use "RAN2 aims to use slice groups for both cell reselection and slice based RACH"</w:t>
      </w:r>
    </w:p>
    <w:p>
      <w:pPr>
        <w:pStyle w:val="139"/>
        <w:numPr>
          <w:ilvl w:val="0"/>
          <w:numId w:val="5"/>
        </w:numPr>
        <w:tabs>
          <w:tab w:val="clear" w:pos="9990"/>
        </w:tabs>
        <w:overflowPunct/>
        <w:autoSpaceDE/>
        <w:autoSpaceDN/>
        <w:adjustRightInd/>
        <w:textAlignment w:val="auto"/>
        <w:rPr>
          <w:highlight w:val="yellow"/>
        </w:rPr>
      </w:pPr>
      <w:r>
        <w:t>Use "</w:t>
      </w:r>
      <w:r>
        <w:rPr>
          <w:rFonts w:eastAsia="等线" w:cs="Arial"/>
        </w:rPr>
        <w:t xml:space="preserve"> RAN2 </w:t>
      </w:r>
      <w:r>
        <w:rPr>
          <w:rFonts w:eastAsia="等线" w:cs="Arial"/>
          <w:highlight w:val="yellow"/>
        </w:rPr>
        <w:t>understanding</w:t>
      </w:r>
      <w:r>
        <w:rPr>
          <w:rFonts w:eastAsia="等线" w:cs="Arial"/>
        </w:rPr>
        <w:t xml:space="preserve"> is that the </w:t>
      </w:r>
      <w:r>
        <w:rPr>
          <w:lang w:eastAsia="zh-CN"/>
        </w:rPr>
        <w:t>granularities of the slice groups</w:t>
      </w:r>
      <w:r>
        <w:rPr>
          <w:rFonts w:eastAsia="等线" w:cs="Arial"/>
        </w:rPr>
        <w:t xml:space="preserve"> are per TA </w:t>
      </w:r>
      <w:r>
        <w:rPr>
          <w:rFonts w:eastAsia="等线" w:cs="Arial"/>
          <w:highlight w:val="yellow"/>
        </w:rPr>
        <w:t>but RAN2 details are FFS</w:t>
      </w:r>
      <w:r>
        <w:rPr>
          <w:rFonts w:eastAsia="等线" w:cs="Arial"/>
        </w:rPr>
        <w:t>."</w:t>
      </w:r>
    </w:p>
    <w:p>
      <w:pPr>
        <w:pStyle w:val="139"/>
        <w:numPr>
          <w:ilvl w:val="0"/>
          <w:numId w:val="5"/>
        </w:numPr>
        <w:tabs>
          <w:tab w:val="clear" w:pos="9990"/>
        </w:tabs>
        <w:overflowPunct/>
        <w:autoSpaceDE/>
        <w:autoSpaceDN/>
        <w:adjustRightInd/>
        <w:textAlignment w:val="auto"/>
        <w:rPr>
          <w:highlight w:val="yellow"/>
        </w:rPr>
      </w:pPr>
      <w:r>
        <w:rPr>
          <w:highlight w:val="yellow"/>
        </w:rPr>
        <w:t>With the above change, the LS content is agreed</w:t>
      </w:r>
    </w:p>
    <w:p>
      <w:pPr>
        <w:pStyle w:val="139"/>
        <w:numPr>
          <w:ilvl w:val="0"/>
          <w:numId w:val="5"/>
        </w:numPr>
        <w:tabs>
          <w:tab w:val="clear" w:pos="9990"/>
        </w:tabs>
        <w:overflowPunct/>
        <w:autoSpaceDE/>
        <w:autoSpaceDN/>
        <w:adjustRightInd/>
        <w:textAlignment w:val="auto"/>
        <w:rPr>
          <w:highlight w:val="yellow"/>
        </w:rPr>
      </w:pPr>
      <w:r>
        <w:rPr>
          <w:highlight w:val="yellow"/>
        </w:rPr>
        <w:t xml:space="preserve">Revised in </w:t>
      </w:r>
      <w:r>
        <w:fldChar w:fldCharType="begin"/>
      </w:r>
      <w:r>
        <w:instrText xml:space="preserve"> HYPERLINK "https://www.3gpp.org/ftp/TSG_RAN/WG2_RL2/TSGR2_116-e/Docs/R2-211310%20.zip" </w:instrText>
      </w:r>
      <w:r>
        <w:fldChar w:fldCharType="separate"/>
      </w:r>
      <w:r>
        <w:rPr>
          <w:rStyle w:val="52"/>
          <w:highlight w:val="yellow"/>
        </w:rPr>
        <w:t xml:space="preserve">R2-211310 </w:t>
      </w:r>
      <w:r>
        <w:rPr>
          <w:rStyle w:val="52"/>
          <w:highlight w:val="yellow"/>
        </w:rPr>
        <w:fldChar w:fldCharType="end"/>
      </w:r>
      <w:r>
        <w:rPr>
          <w:highlight w:val="yellow"/>
        </w:rPr>
        <w:t xml:space="preserve">    (use RAN2 as source, remove "[Draft]" from title)</w:t>
      </w:r>
    </w:p>
    <w:p>
      <w:pPr>
        <w:rPr>
          <w:rFonts w:eastAsiaTheme="minorEastAsia"/>
        </w:rPr>
      </w:pPr>
    </w:p>
    <w:p>
      <w:pPr>
        <w:rPr>
          <w:u w:val="single"/>
          <w:lang w:eastAsia="zh-CN"/>
        </w:rPr>
      </w:pPr>
      <w:r>
        <w:rPr>
          <w:u w:val="single"/>
          <w:lang w:eastAsia="zh-CN"/>
        </w:rPr>
        <w:t>Slice based RACH</w:t>
      </w:r>
    </w:p>
    <w:p>
      <w:pPr>
        <w:pStyle w:val="139"/>
        <w:numPr>
          <w:ilvl w:val="0"/>
          <w:numId w:val="5"/>
        </w:numPr>
        <w:tabs>
          <w:tab w:val="clear" w:pos="9990"/>
        </w:tabs>
        <w:overflowPunct/>
        <w:autoSpaceDE/>
        <w:autoSpaceDN/>
        <w:adjustRightInd/>
        <w:textAlignment w:val="auto"/>
      </w:pPr>
      <w:r>
        <w:t>1</w:t>
      </w:r>
      <w:r>
        <w:tab/>
      </w:r>
      <w:r>
        <w:t>RAN2 agrees there are no issues to be solved w.r.t. “Cell- vs. UE specific slice group signalling” in standards</w:t>
      </w:r>
    </w:p>
    <w:p>
      <w:pPr>
        <w:pStyle w:val="139"/>
        <w:numPr>
          <w:ilvl w:val="0"/>
          <w:numId w:val="5"/>
        </w:numPr>
        <w:tabs>
          <w:tab w:val="clear" w:pos="9990"/>
        </w:tabs>
        <w:overflowPunct/>
        <w:autoSpaceDE/>
        <w:autoSpaceDN/>
        <w:adjustRightInd/>
        <w:textAlignment w:val="auto"/>
      </w:pPr>
      <w:r>
        <w:t>Proposal 2</w:t>
      </w:r>
      <w:r>
        <w:tab/>
      </w:r>
      <w:r>
        <w:t>The solution for how the nw operator configures the following (CN and/or RAN OAM):</w:t>
      </w:r>
    </w:p>
    <w:p>
      <w:pPr>
        <w:pStyle w:val="139"/>
        <w:ind w:left="1619" w:firstLine="0"/>
      </w:pPr>
      <w:r>
        <w:t xml:space="preserve">- mapping of slices to slice groups, sent from CN to UE in NAS signalling </w:t>
      </w:r>
    </w:p>
    <w:p>
      <w:pPr>
        <w:pStyle w:val="139"/>
        <w:ind w:left="1619" w:firstLine="0"/>
      </w:pPr>
      <w:r>
        <w:t>- broadcast of slice group and its slice specific RACH configuration in SIB.</w:t>
      </w:r>
    </w:p>
    <w:p>
      <w:pPr>
        <w:pStyle w:val="139"/>
        <w:ind w:left="1619" w:firstLine="0"/>
      </w:pPr>
      <w:r>
        <w:t>Potential NGAP impact is left for SA2/RAN3 to discuss.</w:t>
      </w:r>
    </w:p>
    <w:p>
      <w:pPr>
        <w:pStyle w:val="139"/>
        <w:numPr>
          <w:ilvl w:val="0"/>
          <w:numId w:val="5"/>
        </w:numPr>
        <w:tabs>
          <w:tab w:val="clear" w:pos="9990"/>
        </w:tabs>
        <w:overflowPunct/>
        <w:autoSpaceDE/>
        <w:autoSpaceDN/>
        <w:adjustRightInd/>
        <w:textAlignment w:val="auto"/>
      </w:pPr>
      <w:r>
        <w:t>No LS sent to SA2/RAN3. Companies can raise relevant aspects directly in those groups.</w:t>
      </w:r>
    </w:p>
    <w:p>
      <w:pPr>
        <w:pStyle w:val="139"/>
        <w:numPr>
          <w:ilvl w:val="0"/>
          <w:numId w:val="5"/>
        </w:numPr>
        <w:tabs>
          <w:tab w:val="clear" w:pos="9990"/>
        </w:tabs>
        <w:overflowPunct/>
        <w:autoSpaceDE/>
        <w:autoSpaceDN/>
        <w:adjustRightInd/>
        <w:textAlignment w:val="auto"/>
      </w:pPr>
      <w:r>
        <w:t>4</w:t>
      </w:r>
      <w:r>
        <w:tab/>
      </w:r>
      <w:r>
        <w:t xml:space="preserve">RAN2 will use the following assumptions on slice groups and slice-specific RACH configuration in the work on Stage 3 details: </w:t>
      </w:r>
    </w:p>
    <w:p>
      <w:pPr>
        <w:rPr>
          <w:rFonts w:eastAsiaTheme="minorEastAsia"/>
        </w:rPr>
      </w:pPr>
    </w:p>
    <w:p>
      <w:pPr>
        <w:pStyle w:val="139"/>
        <w:numPr>
          <w:ilvl w:val="0"/>
          <w:numId w:val="5"/>
        </w:numPr>
        <w:tabs>
          <w:tab w:val="clear" w:pos="9990"/>
        </w:tabs>
        <w:overflowPunct/>
        <w:autoSpaceDE/>
        <w:autoSpaceDN/>
        <w:adjustRightInd/>
        <w:textAlignment w:val="auto"/>
      </w:pPr>
      <w:r>
        <w:t xml:space="preserve">1. For slice-specific cell re-selection, </w:t>
      </w:r>
      <w:r>
        <w:rPr>
          <w:highlight w:val="cyan"/>
        </w:rPr>
        <w:t xml:space="preserve">cell reselection priorities </w:t>
      </w:r>
      <w:r>
        <w:t xml:space="preserve">for one or multiple slice group </w:t>
      </w:r>
      <w:r>
        <w:rPr>
          <w:highlight w:val="cyan"/>
        </w:rPr>
        <w:t>for the serving frequency</w:t>
      </w:r>
      <w:r>
        <w:t xml:space="preserve"> are indicated in SIB of the serving cell. </w:t>
      </w:r>
    </w:p>
    <w:p>
      <w:pPr>
        <w:pStyle w:val="139"/>
        <w:numPr>
          <w:ilvl w:val="0"/>
          <w:numId w:val="5"/>
        </w:numPr>
        <w:tabs>
          <w:tab w:val="clear" w:pos="9990"/>
        </w:tabs>
        <w:overflowPunct/>
        <w:autoSpaceDE/>
        <w:autoSpaceDN/>
        <w:adjustRightInd/>
        <w:textAlignment w:val="auto"/>
        <w:rPr>
          <w:highlight w:val="yellow"/>
        </w:rPr>
      </w:pPr>
      <w:r>
        <w:rPr>
          <w:highlight w:val="yellow"/>
        </w:rPr>
        <w:t>2.</w:t>
      </w:r>
      <w:r>
        <w:rPr>
          <w:highlight w:val="yellow"/>
        </w:rPr>
        <w:tab/>
      </w:r>
      <w:r>
        <w:rPr>
          <w:highlight w:val="yellow"/>
        </w:rPr>
        <w:t>Slice to slice-group configuration is common to cell reselection and RACH. Configuration of whether to use slice-specific cell re-selection or slice-specific RACH is up to network configuration (i.e. some slice groups may use cell reselection but not RACH, some may use RACH but not cell reselection, some may use both).</w:t>
      </w:r>
    </w:p>
    <w:p>
      <w:pPr>
        <w:pStyle w:val="139"/>
        <w:numPr>
          <w:ilvl w:val="0"/>
          <w:numId w:val="5"/>
        </w:numPr>
        <w:tabs>
          <w:tab w:val="clear" w:pos="9990"/>
        </w:tabs>
        <w:overflowPunct/>
        <w:autoSpaceDE/>
        <w:autoSpaceDN/>
        <w:adjustRightInd/>
        <w:textAlignment w:val="auto"/>
      </w:pPr>
      <w:r>
        <w:t>3.</w:t>
      </w:r>
      <w:r>
        <w:tab/>
      </w:r>
      <w:r>
        <w:t>In a cell, there may be multiple slice-specific RACH configurations.</w:t>
      </w:r>
    </w:p>
    <w:p>
      <w:pPr>
        <w:pStyle w:val="139"/>
        <w:numPr>
          <w:ilvl w:val="0"/>
          <w:numId w:val="5"/>
        </w:numPr>
        <w:tabs>
          <w:tab w:val="clear" w:pos="9990"/>
        </w:tabs>
        <w:overflowPunct/>
        <w:autoSpaceDE/>
        <w:autoSpaceDN/>
        <w:adjustRightInd/>
        <w:textAlignment w:val="auto"/>
      </w:pPr>
      <w:r>
        <w:t>4.</w:t>
      </w:r>
      <w:r>
        <w:tab/>
      </w:r>
      <w:r>
        <w:t>One or more of the slice groups are linked to a slice-specific RACH configuration.</w:t>
      </w:r>
    </w:p>
    <w:p>
      <w:pPr>
        <w:pStyle w:val="139"/>
        <w:numPr>
          <w:ilvl w:val="0"/>
          <w:numId w:val="5"/>
        </w:numPr>
        <w:tabs>
          <w:tab w:val="clear" w:pos="9990"/>
        </w:tabs>
        <w:overflowPunct/>
        <w:autoSpaceDE/>
        <w:autoSpaceDN/>
        <w:adjustRightInd/>
        <w:textAlignment w:val="auto"/>
      </w:pPr>
      <w:r>
        <w:t>5.</w:t>
      </w:r>
      <w:r>
        <w:tab/>
      </w:r>
      <w:r>
        <w:t>There may be slice groups that are not linked to a slice-specific RACH configuration (they use the common RACH configuration).</w:t>
      </w:r>
    </w:p>
    <w:p>
      <w:pPr>
        <w:pStyle w:val="139"/>
        <w:numPr>
          <w:ilvl w:val="0"/>
          <w:numId w:val="5"/>
        </w:numPr>
        <w:tabs>
          <w:tab w:val="clear" w:pos="9990"/>
        </w:tabs>
        <w:overflowPunct/>
        <w:autoSpaceDE/>
        <w:autoSpaceDN/>
        <w:adjustRightInd/>
        <w:textAlignment w:val="auto"/>
      </w:pPr>
      <w:r>
        <w:t>6.</w:t>
      </w:r>
      <w:r>
        <w:tab/>
      </w:r>
      <w:r>
        <w:t>All slices of a slice group use the slice-specific RACH configuration of the slice group.</w:t>
      </w:r>
    </w:p>
    <w:p>
      <w:pPr>
        <w:rPr>
          <w:rFonts w:eastAsiaTheme="minorEastAsia"/>
        </w:rPr>
      </w:pPr>
    </w:p>
    <w:p>
      <w:pPr>
        <w:pStyle w:val="139"/>
        <w:numPr>
          <w:ilvl w:val="0"/>
          <w:numId w:val="5"/>
        </w:numPr>
        <w:tabs>
          <w:tab w:val="clear" w:pos="9990"/>
        </w:tabs>
        <w:overflowPunct/>
        <w:autoSpaceDE/>
        <w:autoSpaceDN/>
        <w:adjustRightInd/>
        <w:textAlignment w:val="auto"/>
      </w:pPr>
      <w:r>
        <w:t>1: RAN2 confirm the following understanding and send LS to RAN3, SA2 and CT1 to indicate it:</w:t>
      </w:r>
    </w:p>
    <w:p>
      <w:pPr>
        <w:pStyle w:val="139"/>
        <w:ind w:left="1619" w:firstLine="0"/>
      </w:pPr>
      <w:r>
        <w:t>1) Mapping between slice and slice group should be consistent between serving gNB and UE, in order to avoid misunderstanding of system information.</w:t>
      </w:r>
    </w:p>
    <w:p>
      <w:pPr>
        <w:pStyle w:val="139"/>
        <w:ind w:left="1619" w:firstLine="0"/>
      </w:pPr>
      <w:r>
        <w:t>2) Mapping between slice and slice group can be consistent within the same TA.</w:t>
      </w:r>
    </w:p>
    <w:p>
      <w:pPr>
        <w:rPr>
          <w:rFonts w:eastAsiaTheme="minorEastAsia"/>
        </w:rPr>
      </w:pPr>
    </w:p>
    <w:p>
      <w:pPr>
        <w:pStyle w:val="139"/>
        <w:numPr>
          <w:ilvl w:val="0"/>
          <w:numId w:val="5"/>
        </w:numPr>
        <w:tabs>
          <w:tab w:val="clear" w:pos="9990"/>
        </w:tabs>
        <w:overflowPunct/>
        <w:autoSpaceDE/>
        <w:autoSpaceDN/>
        <w:adjustRightInd/>
        <w:textAlignment w:val="auto"/>
      </w:pPr>
      <w:r>
        <w:t>FFS if there are other aspects to consider for TA boundaries. Can discuss those in [240] if time allows.</w:t>
      </w:r>
    </w:p>
    <w:p>
      <w:pPr>
        <w:rPr>
          <w:rFonts w:eastAsiaTheme="minorEastAsia"/>
        </w:rPr>
      </w:pPr>
    </w:p>
    <w:p>
      <w:pPr>
        <w:pStyle w:val="139"/>
        <w:numPr>
          <w:ilvl w:val="0"/>
          <w:numId w:val="5"/>
        </w:numPr>
        <w:tabs>
          <w:tab w:val="clear" w:pos="9990"/>
        </w:tabs>
        <w:overflowPunct/>
        <w:autoSpaceDE/>
        <w:autoSpaceDN/>
        <w:adjustRightInd/>
        <w:textAlignment w:val="auto"/>
      </w:pPr>
      <w:r>
        <w:t xml:space="preserve">2: The indication for whether slice override </w:t>
      </w:r>
      <w:r>
        <w:rPr>
          <w:highlight w:val="yellow"/>
        </w:rPr>
        <w:t>MCS,</w:t>
      </w:r>
      <w:r>
        <w:t xml:space="preserve"> MPS or MPS override slice is common for all slice groups.</w:t>
      </w:r>
    </w:p>
    <w:p>
      <w:pPr>
        <w:pStyle w:val="139"/>
        <w:numPr>
          <w:ilvl w:val="0"/>
          <w:numId w:val="5"/>
        </w:numPr>
        <w:tabs>
          <w:tab w:val="clear" w:pos="9990"/>
        </w:tabs>
        <w:overflowPunct/>
        <w:autoSpaceDE/>
        <w:autoSpaceDN/>
        <w:adjustRightInd/>
        <w:textAlignment w:val="auto"/>
      </w:pPr>
      <w:r>
        <w:t>3: RACH prioritization parameters can be configured per slice group.</w:t>
      </w:r>
    </w:p>
    <w:p>
      <w:pPr>
        <w:rPr>
          <w:rFonts w:eastAsiaTheme="minorEastAsia"/>
        </w:rPr>
      </w:pPr>
    </w:p>
    <w:p>
      <w:pPr>
        <w:rPr>
          <w:u w:val="single"/>
          <w:lang w:eastAsia="zh-CN"/>
        </w:rPr>
      </w:pPr>
      <w:r>
        <w:rPr>
          <w:u w:val="single"/>
          <w:lang w:eastAsia="zh-CN"/>
        </w:rPr>
        <w:t>UE capability</w:t>
      </w:r>
    </w:p>
    <w:p>
      <w:pPr>
        <w:rPr>
          <w:rFonts w:eastAsiaTheme="minorEastAsia"/>
        </w:rPr>
      </w:pPr>
    </w:p>
    <w:p>
      <w:pPr>
        <w:pStyle w:val="139"/>
        <w:numPr>
          <w:ilvl w:val="0"/>
          <w:numId w:val="5"/>
        </w:numPr>
        <w:tabs>
          <w:tab w:val="clear" w:pos="9990"/>
        </w:tabs>
        <w:overflowPunct/>
        <w:autoSpaceDE/>
        <w:autoSpaceDN/>
        <w:adjustRightInd/>
        <w:textAlignment w:val="auto"/>
      </w:pPr>
      <w:r>
        <w:t>As baseline, consider the following capabilities. FFS on details, can consider changes in the next meeting.</w:t>
      </w:r>
    </w:p>
    <w:p>
      <w:pPr>
        <w:pStyle w:val="139"/>
        <w:numPr>
          <w:ilvl w:val="0"/>
          <w:numId w:val="5"/>
        </w:numPr>
        <w:tabs>
          <w:tab w:val="clear" w:pos="9990"/>
        </w:tabs>
        <w:overflowPunct/>
        <w:autoSpaceDE/>
        <w:autoSpaceDN/>
        <w:adjustRightInd/>
        <w:textAlignment w:val="auto"/>
      </w:pPr>
      <w:r>
        <w:t>#1: UE indicates its support of slice based cell reselection in the UE capability signalling with the following TS38.306 description.</w:t>
      </w:r>
    </w:p>
    <w:tbl>
      <w:tblPr>
        <w:tblStyle w:val="46"/>
        <w:tblW w:w="9529" w:type="dxa"/>
        <w:tblInd w:w="1327"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807"/>
        <w:gridCol w:w="709"/>
        <w:gridCol w:w="564"/>
        <w:gridCol w:w="712"/>
        <w:gridCol w:w="73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6807"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Pr>
          <w:p>
            <w:pPr>
              <w:pStyle w:val="75"/>
            </w:pPr>
            <w:r>
              <w:t>Definitions for parameters</w:t>
            </w:r>
          </w:p>
        </w:tc>
        <w:tc>
          <w:tcPr>
            <w:tcW w:w="709"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Pr>
          <w:p>
            <w:pPr>
              <w:pStyle w:val="75"/>
              <w:jc w:val="center"/>
            </w:pPr>
            <w:r>
              <w:t>Per</w:t>
            </w:r>
          </w:p>
        </w:tc>
        <w:tc>
          <w:tcPr>
            <w:tcW w:w="564"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Pr>
          <w:p>
            <w:pPr>
              <w:pStyle w:val="75"/>
              <w:jc w:val="center"/>
            </w:pPr>
            <w:r>
              <w:t>M</w:t>
            </w:r>
          </w:p>
        </w:tc>
        <w:tc>
          <w:tcPr>
            <w:tcW w:w="712"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Pr>
          <w:p>
            <w:pPr>
              <w:pStyle w:val="75"/>
              <w:jc w:val="center"/>
            </w:pPr>
            <w:r>
              <w:t>FDD-TDD DIFF</w:t>
            </w:r>
          </w:p>
        </w:tc>
        <w:tc>
          <w:tcPr>
            <w:tcW w:w="737"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Pr>
          <w:p>
            <w:pPr>
              <w:pStyle w:val="75"/>
              <w:jc w:val="center"/>
            </w:pPr>
            <w:r>
              <w:t>FR1-FR2 DIFF</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6807"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Pr>
          <w:p>
            <w:pPr>
              <w:pStyle w:val="75"/>
              <w:rPr>
                <w:b/>
                <w:bCs/>
                <w:i/>
                <w:iCs/>
              </w:rPr>
            </w:pPr>
            <w:r>
              <w:rPr>
                <w:b/>
                <w:bCs/>
                <w:i/>
                <w:iCs/>
              </w:rPr>
              <w:t>sliceInfoforCellReselection-r17</w:t>
            </w:r>
          </w:p>
          <w:p>
            <w:pPr>
              <w:pStyle w:val="75"/>
            </w:pPr>
            <w:r>
              <w:t>Indicates whether the UE supports sliceInformation on RRC release for slice based cell reselection in RRC _IDLE and RRC INACTIVE as defined in TS 38.304 [21].</w:t>
            </w:r>
          </w:p>
        </w:tc>
        <w:tc>
          <w:tcPr>
            <w:tcW w:w="709"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Pr>
          <w:p>
            <w:pPr>
              <w:pStyle w:val="75"/>
              <w:jc w:val="center"/>
            </w:pPr>
            <w:r>
              <w:t>UE</w:t>
            </w:r>
          </w:p>
        </w:tc>
        <w:tc>
          <w:tcPr>
            <w:tcW w:w="564"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Pr>
          <w:p>
            <w:pPr>
              <w:pStyle w:val="75"/>
              <w:jc w:val="center"/>
            </w:pPr>
            <w:r>
              <w:t>No</w:t>
            </w:r>
          </w:p>
        </w:tc>
        <w:tc>
          <w:tcPr>
            <w:tcW w:w="712"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Pr>
          <w:p>
            <w:pPr>
              <w:pStyle w:val="75"/>
              <w:jc w:val="center"/>
            </w:pPr>
            <w:r>
              <w:t>No</w:t>
            </w:r>
          </w:p>
        </w:tc>
        <w:tc>
          <w:tcPr>
            <w:tcW w:w="737"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Pr>
          <w:p>
            <w:pPr>
              <w:pStyle w:val="75"/>
              <w:jc w:val="center"/>
            </w:pPr>
            <w:r>
              <w:t>No</w:t>
            </w:r>
          </w:p>
        </w:tc>
      </w:tr>
    </w:tbl>
    <w:p>
      <w:pPr>
        <w:pStyle w:val="137"/>
        <w:ind w:left="0" w:firstLine="0"/>
        <w:rPr>
          <w:i/>
          <w:iCs/>
        </w:rPr>
      </w:pPr>
    </w:p>
    <w:p>
      <w:pPr>
        <w:pStyle w:val="139"/>
        <w:numPr>
          <w:ilvl w:val="0"/>
          <w:numId w:val="5"/>
        </w:numPr>
        <w:tabs>
          <w:tab w:val="clear" w:pos="9990"/>
        </w:tabs>
        <w:overflowPunct/>
        <w:autoSpaceDE/>
        <w:autoSpaceDN/>
        <w:adjustRightInd/>
        <w:textAlignment w:val="auto"/>
      </w:pPr>
      <w:r>
        <w:t>#2: Since slice based RACH is only applicable for UE in RRC IDLE and RRC INACTIVE, there is no need for explicit capability to inform network and should just be “Optional without UE capability” as follow under Section 5.4 Other features:</w:t>
      </w:r>
    </w:p>
    <w:tbl>
      <w:tblPr>
        <w:tblStyle w:val="46"/>
        <w:tblW w:w="9630" w:type="dxa"/>
        <w:tblInd w:w="1322" w:type="dxa"/>
        <w:tblLayout w:type="fixed"/>
        <w:tblCellMar>
          <w:top w:w="0" w:type="dxa"/>
          <w:left w:w="108" w:type="dxa"/>
          <w:bottom w:w="0" w:type="dxa"/>
          <w:right w:w="108" w:type="dxa"/>
        </w:tblCellMar>
      </w:tblPr>
      <w:tblGrid>
        <w:gridCol w:w="9630"/>
      </w:tblGrid>
      <w:tr>
        <w:tblPrEx>
          <w:tblCellMar>
            <w:top w:w="0" w:type="dxa"/>
            <w:left w:w="108" w:type="dxa"/>
            <w:bottom w:w="0" w:type="dxa"/>
            <w:right w:w="108" w:type="dxa"/>
          </w:tblCellMar>
        </w:tblPrEx>
        <w:tc>
          <w:tcPr>
            <w:tcW w:w="9630"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7F7F7F" w:themeColor="background1" w:themeShade="80" w:sz="8" w:space="0"/>
            </w:tcBorders>
          </w:tcPr>
          <w:p>
            <w:pPr>
              <w:jc w:val="center"/>
            </w:pPr>
            <w:r>
              <w:rPr>
                <w:rFonts w:eastAsia="Arial" w:cs="Arial"/>
                <w:b/>
                <w:bCs/>
                <w:sz w:val="18"/>
                <w:szCs w:val="18"/>
              </w:rPr>
              <w:t>Definitions for feature</w:t>
            </w:r>
          </w:p>
        </w:tc>
      </w:tr>
      <w:tr>
        <w:tblPrEx>
          <w:tblCellMar>
            <w:top w:w="0" w:type="dxa"/>
            <w:left w:w="108" w:type="dxa"/>
            <w:bottom w:w="0" w:type="dxa"/>
            <w:right w:w="108" w:type="dxa"/>
          </w:tblCellMar>
        </w:tblPrEx>
        <w:tc>
          <w:tcPr>
            <w:tcW w:w="9630"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7F7F7F" w:themeColor="background1" w:themeShade="80" w:sz="8" w:space="0"/>
            </w:tcBorders>
          </w:tcPr>
          <w:p>
            <w:pPr>
              <w:spacing w:line="259" w:lineRule="auto"/>
              <w:rPr>
                <w:b/>
                <w:bCs/>
                <w:sz w:val="18"/>
                <w:szCs w:val="18"/>
              </w:rPr>
            </w:pPr>
            <w:r>
              <w:rPr>
                <w:rFonts w:eastAsia="Arial" w:cs="Arial"/>
                <w:b/>
                <w:bCs/>
                <w:sz w:val="18"/>
                <w:szCs w:val="18"/>
              </w:rPr>
              <w:t xml:space="preserve">Slice based random access </w:t>
            </w:r>
          </w:p>
          <w:p>
            <w:pPr>
              <w:rPr>
                <w:rFonts w:eastAsia="Arial" w:cs="Arial"/>
                <w:sz w:val="18"/>
                <w:szCs w:val="18"/>
              </w:rPr>
            </w:pPr>
            <w:r>
              <w:rPr>
                <w:rFonts w:eastAsia="Arial" w:cs="Arial"/>
                <w:sz w:val="18"/>
                <w:szCs w:val="18"/>
              </w:rPr>
              <w:t>It is optional for UE to support slice based random access as specified in TS 38.321 [8].</w:t>
            </w:r>
          </w:p>
        </w:tc>
      </w:tr>
    </w:tbl>
    <w:p>
      <w:pPr>
        <w:rPr>
          <w:rFonts w:eastAsiaTheme="minorEastAsia"/>
        </w:rPr>
      </w:pPr>
    </w:p>
    <w:p>
      <w:pPr>
        <w:pStyle w:val="3"/>
        <w:rPr>
          <w:b/>
          <w:sz w:val="24"/>
          <w:lang w:eastAsia="zh-CN"/>
        </w:rPr>
      </w:pPr>
      <w:r>
        <w:rPr>
          <w:rFonts w:hint="eastAsia"/>
          <w:b/>
          <w:sz w:val="24"/>
          <w:lang w:eastAsia="zh-CN"/>
        </w:rPr>
        <w:t>R</w:t>
      </w:r>
      <w:r>
        <w:rPr>
          <w:b/>
          <w:sz w:val="24"/>
          <w:lang w:eastAsia="zh-CN"/>
        </w:rPr>
        <w:t>AN2#115-e agreements</w:t>
      </w:r>
    </w:p>
    <w:p>
      <w:pPr>
        <w:rPr>
          <w:u w:val="single"/>
          <w:lang w:eastAsia="zh-CN"/>
        </w:rPr>
      </w:pPr>
      <w:r>
        <w:rPr>
          <w:u w:val="single"/>
          <w:lang w:eastAsia="zh-CN"/>
        </w:rPr>
        <w:t>Slice based cell reselection</w:t>
      </w:r>
    </w:p>
    <w:p>
      <w:pPr>
        <w:rPr>
          <w:lang w:eastAsia="zh-CN"/>
        </w:rPr>
      </w:pPr>
    </w:p>
    <w:p>
      <w:pPr>
        <w:pStyle w:val="139"/>
        <w:pBdr>
          <w:top w:val="single" w:color="auto" w:sz="4" w:space="1"/>
          <w:left w:val="single" w:color="auto" w:sz="4" w:space="4"/>
          <w:bottom w:val="single" w:color="auto" w:sz="4" w:space="1"/>
          <w:right w:val="single" w:color="auto" w:sz="4" w:space="4"/>
        </w:pBdr>
        <w:tabs>
          <w:tab w:val="clear" w:pos="1619"/>
        </w:tabs>
        <w:ind w:left="1619" w:hanging="360"/>
      </w:pPr>
      <w:r>
        <w:t>Agreements</w:t>
      </w:r>
    </w:p>
    <w:p>
      <w:pPr>
        <w:pStyle w:val="137"/>
        <w:pBdr>
          <w:top w:val="single" w:color="auto" w:sz="4" w:space="1"/>
          <w:left w:val="single" w:color="auto" w:sz="4" w:space="4"/>
          <w:bottom w:val="single" w:color="auto" w:sz="4" w:space="1"/>
          <w:right w:val="single" w:color="auto" w:sz="4" w:space="4"/>
        </w:pBdr>
      </w:pPr>
    </w:p>
    <w:p>
      <w:pPr>
        <w:pStyle w:val="139"/>
        <w:numPr>
          <w:ilvl w:val="0"/>
          <w:numId w:val="5"/>
        </w:numPr>
        <w:pBdr>
          <w:top w:val="single" w:color="auto" w:sz="4" w:space="1"/>
          <w:left w:val="single" w:color="auto" w:sz="4" w:space="4"/>
          <w:bottom w:val="single" w:color="auto" w:sz="4" w:space="1"/>
          <w:right w:val="single" w:color="auto" w:sz="4" w:space="4"/>
        </w:pBdr>
        <w:tabs>
          <w:tab w:val="clear" w:pos="9990"/>
        </w:tabs>
        <w:overflowPunct/>
        <w:autoSpaceDE/>
        <w:autoSpaceDN/>
        <w:adjustRightInd/>
        <w:textAlignment w:val="auto"/>
      </w:pPr>
      <w:r>
        <w:t>RAN2 needs to check with SA2/ CT1 if it is alright for AS to expect to receive slice list as well as slice priority information from NAS for cell (re)selection. Ask about both slices and slice groups.</w:t>
      </w:r>
    </w:p>
    <w:p>
      <w:pPr>
        <w:rPr>
          <w:lang w:eastAsia="zh-CN"/>
        </w:rPr>
      </w:pPr>
    </w:p>
    <w:p>
      <w:pPr>
        <w:pStyle w:val="137"/>
      </w:pPr>
    </w:p>
    <w:p>
      <w:pPr>
        <w:pStyle w:val="139"/>
        <w:pBdr>
          <w:top w:val="single" w:color="auto" w:sz="4" w:space="1"/>
          <w:left w:val="single" w:color="auto" w:sz="4" w:space="1"/>
          <w:bottom w:val="single" w:color="auto" w:sz="4" w:space="1"/>
          <w:right w:val="single" w:color="auto" w:sz="4" w:space="1"/>
        </w:pBdr>
        <w:tabs>
          <w:tab w:val="clear" w:pos="1619"/>
        </w:tabs>
        <w:ind w:left="1619" w:hanging="360"/>
      </w:pPr>
      <w:r>
        <w:t>Agreements</w:t>
      </w:r>
    </w:p>
    <w:p>
      <w:pPr>
        <w:pStyle w:val="139"/>
        <w:numPr>
          <w:ilvl w:val="0"/>
          <w:numId w:val="5"/>
        </w:numPr>
        <w:pBdr>
          <w:top w:val="single" w:color="auto" w:sz="4" w:space="1"/>
          <w:left w:val="single" w:color="auto" w:sz="4" w:space="1"/>
          <w:bottom w:val="single" w:color="auto" w:sz="4" w:space="1"/>
          <w:right w:val="single" w:color="auto" w:sz="4" w:space="1"/>
        </w:pBdr>
        <w:tabs>
          <w:tab w:val="clear" w:pos="9990"/>
        </w:tabs>
        <w:overflowPunct/>
        <w:autoSpaceDE/>
        <w:autoSpaceDN/>
        <w:adjustRightInd/>
        <w:textAlignment w:val="auto"/>
      </w:pPr>
      <w:r>
        <w:t>2</w:t>
      </w:r>
      <w:r>
        <w:tab/>
      </w:r>
      <w:r>
        <w:t>Following is taken as the baseline for Solution Option 4:</w:t>
      </w:r>
    </w:p>
    <w:p>
      <w:pPr>
        <w:pStyle w:val="139"/>
        <w:pBdr>
          <w:top w:val="single" w:color="auto" w:sz="4" w:space="1"/>
          <w:left w:val="single" w:color="auto" w:sz="4" w:space="1"/>
          <w:bottom w:val="single" w:color="auto" w:sz="4" w:space="1"/>
          <w:right w:val="single" w:color="auto" w:sz="4" w:space="1"/>
        </w:pBdr>
        <w:tabs>
          <w:tab w:val="clear" w:pos="1619"/>
        </w:tabs>
        <w:ind w:left="1259" w:firstLine="0"/>
      </w:pPr>
      <w:r>
        <w:t xml:space="preserve">The “slice info” </w:t>
      </w:r>
      <w:r>
        <w:rPr>
          <w:highlight w:val="yellow"/>
        </w:rPr>
        <w:t>(for a single slice or slice group)</w:t>
      </w:r>
      <w:r>
        <w:t xml:space="preserve"> agreed to be provided to the UE in the last RAN2 meeting using both broadcast and dedicated signaling are provided for the serving as well as neighboring frequencies. The following steps are used for slice based cell (re)selection </w:t>
      </w:r>
      <w:r>
        <w:rPr>
          <w:highlight w:val="yellow"/>
        </w:rPr>
        <w:t>in AS</w:t>
      </w:r>
      <w:r>
        <w:t>:</w:t>
      </w:r>
    </w:p>
    <w:p>
      <w:pPr>
        <w:pStyle w:val="137"/>
        <w:pBdr>
          <w:top w:val="single" w:color="auto" w:sz="4" w:space="1"/>
          <w:left w:val="single" w:color="auto" w:sz="4" w:space="1"/>
          <w:bottom w:val="single" w:color="auto" w:sz="4" w:space="1"/>
          <w:right w:val="single" w:color="auto" w:sz="4" w:space="1"/>
        </w:pBdr>
      </w:pPr>
    </w:p>
    <w:p>
      <w:pPr>
        <w:pStyle w:val="139"/>
        <w:pBdr>
          <w:top w:val="single" w:color="auto" w:sz="4" w:space="1"/>
          <w:left w:val="single" w:color="auto" w:sz="4" w:space="1"/>
          <w:bottom w:val="single" w:color="auto" w:sz="4" w:space="1"/>
          <w:right w:val="single" w:color="auto" w:sz="4" w:space="1"/>
        </w:pBdr>
        <w:tabs>
          <w:tab w:val="clear" w:pos="1619"/>
        </w:tabs>
        <w:ind w:left="1619" w:hanging="360"/>
      </w:pPr>
      <w:r>
        <w:rPr>
          <w:highlight w:val="yellow"/>
        </w:rPr>
        <w:t>Step 0: NAS layer at UE provides slice information to AS layer at UE, including slice priorities.</w:t>
      </w:r>
      <w:r>
        <w:t xml:space="preserve"> </w:t>
      </w:r>
    </w:p>
    <w:p>
      <w:pPr>
        <w:pStyle w:val="139"/>
        <w:pBdr>
          <w:top w:val="single" w:color="auto" w:sz="4" w:space="1"/>
          <w:left w:val="single" w:color="auto" w:sz="4" w:space="1"/>
          <w:bottom w:val="single" w:color="auto" w:sz="4" w:space="1"/>
          <w:right w:val="single" w:color="auto" w:sz="4" w:space="1"/>
        </w:pBdr>
        <w:tabs>
          <w:tab w:val="clear" w:pos="1619"/>
        </w:tabs>
        <w:ind w:left="1619" w:hanging="360"/>
      </w:pPr>
      <w:r>
        <w:t xml:space="preserve">Step 1: </w:t>
      </w:r>
      <w:r>
        <w:rPr>
          <w:highlight w:val="yellow"/>
        </w:rPr>
        <w:t>AS sorts</w:t>
      </w:r>
      <w:r>
        <w:t xml:space="preserve"> slices in priority order starting with highest priority slice.</w:t>
      </w:r>
    </w:p>
    <w:p>
      <w:pPr>
        <w:pStyle w:val="139"/>
        <w:pBdr>
          <w:top w:val="single" w:color="auto" w:sz="4" w:space="1"/>
          <w:left w:val="single" w:color="auto" w:sz="4" w:space="1"/>
          <w:bottom w:val="single" w:color="auto" w:sz="4" w:space="1"/>
          <w:right w:val="single" w:color="auto" w:sz="4" w:space="1"/>
        </w:pBdr>
        <w:tabs>
          <w:tab w:val="clear" w:pos="1619"/>
        </w:tabs>
        <w:ind w:left="1619" w:hanging="360"/>
      </w:pPr>
      <w:r>
        <w:t>Step 2: Select slices in priority order starting with the highest priority slice.</w:t>
      </w:r>
    </w:p>
    <w:p>
      <w:pPr>
        <w:pStyle w:val="139"/>
        <w:pBdr>
          <w:top w:val="single" w:color="auto" w:sz="4" w:space="1"/>
          <w:left w:val="single" w:color="auto" w:sz="4" w:space="1"/>
          <w:bottom w:val="single" w:color="auto" w:sz="4" w:space="1"/>
          <w:right w:val="single" w:color="auto" w:sz="4" w:space="1"/>
        </w:pBdr>
        <w:tabs>
          <w:tab w:val="clear" w:pos="1619"/>
        </w:tabs>
        <w:ind w:left="1619" w:hanging="360"/>
      </w:pPr>
      <w:r>
        <w:t>Step 3: For the selected slice assign priority to frequencies received from network.</w:t>
      </w:r>
    </w:p>
    <w:p>
      <w:pPr>
        <w:pStyle w:val="139"/>
        <w:pBdr>
          <w:top w:val="single" w:color="auto" w:sz="4" w:space="1"/>
          <w:left w:val="single" w:color="auto" w:sz="4" w:space="1"/>
          <w:bottom w:val="single" w:color="auto" w:sz="4" w:space="1"/>
          <w:right w:val="single" w:color="auto" w:sz="4" w:space="1"/>
        </w:pBdr>
        <w:tabs>
          <w:tab w:val="clear" w:pos="1619"/>
        </w:tabs>
        <w:ind w:left="1619" w:hanging="360"/>
      </w:pPr>
      <w:r>
        <w:t>Step 4: Starting with the highest priority frequency, perform measurements (same as legacy).</w:t>
      </w:r>
    </w:p>
    <w:p>
      <w:pPr>
        <w:pStyle w:val="139"/>
        <w:pBdr>
          <w:top w:val="single" w:color="auto" w:sz="4" w:space="1"/>
          <w:left w:val="single" w:color="auto" w:sz="4" w:space="1"/>
          <w:bottom w:val="single" w:color="auto" w:sz="4" w:space="1"/>
          <w:right w:val="single" w:color="auto" w:sz="4" w:space="1"/>
        </w:pBdr>
        <w:tabs>
          <w:tab w:val="clear" w:pos="1619"/>
        </w:tabs>
        <w:ind w:left="1619" w:hanging="360"/>
      </w:pPr>
      <w:r>
        <w:t>Step 5: If the highest ranked cell is suitable (as defined in 38.304) and supports the selected slice in step 2 then camp on the cell and exit this sequence of operation; FFS: How the UE determines whether the highest ranked cell supports the selected slice.</w:t>
      </w:r>
    </w:p>
    <w:p>
      <w:pPr>
        <w:pStyle w:val="139"/>
        <w:pBdr>
          <w:top w:val="single" w:color="auto" w:sz="4" w:space="1"/>
          <w:left w:val="single" w:color="auto" w:sz="4" w:space="1"/>
          <w:bottom w:val="single" w:color="auto" w:sz="4" w:space="1"/>
          <w:right w:val="single" w:color="auto" w:sz="4" w:space="1"/>
        </w:pBdr>
        <w:tabs>
          <w:tab w:val="clear" w:pos="1619"/>
        </w:tabs>
        <w:ind w:left="1619" w:hanging="360"/>
      </w:pPr>
      <w:r>
        <w:t>Step 6: If there are remaining frequencies then go back to step 4.</w:t>
      </w:r>
    </w:p>
    <w:p>
      <w:pPr>
        <w:pStyle w:val="139"/>
        <w:pBdr>
          <w:top w:val="single" w:color="auto" w:sz="4" w:space="1"/>
          <w:left w:val="single" w:color="auto" w:sz="4" w:space="1"/>
          <w:bottom w:val="single" w:color="auto" w:sz="4" w:space="1"/>
          <w:right w:val="single" w:color="auto" w:sz="4" w:space="1"/>
        </w:pBdr>
        <w:tabs>
          <w:tab w:val="clear" w:pos="1619"/>
        </w:tabs>
        <w:ind w:left="1619" w:hanging="360"/>
      </w:pPr>
      <w:r>
        <w:t>Step 7: FFS: If the end of the slice list has not been reached go back to step 2.</w:t>
      </w:r>
    </w:p>
    <w:p>
      <w:pPr>
        <w:pStyle w:val="139"/>
        <w:pBdr>
          <w:top w:val="single" w:color="auto" w:sz="4" w:space="1"/>
          <w:left w:val="single" w:color="auto" w:sz="4" w:space="1"/>
          <w:bottom w:val="single" w:color="auto" w:sz="4" w:space="1"/>
          <w:right w:val="single" w:color="auto" w:sz="4" w:space="1"/>
        </w:pBdr>
        <w:tabs>
          <w:tab w:val="clear" w:pos="1619"/>
        </w:tabs>
        <w:ind w:left="1619" w:hanging="360"/>
      </w:pPr>
      <w:r>
        <w:t>Step 8: Perform legacy cell reselection.</w:t>
      </w:r>
    </w:p>
    <w:p>
      <w:pPr>
        <w:pStyle w:val="137"/>
        <w:pBdr>
          <w:top w:val="single" w:color="auto" w:sz="4" w:space="1"/>
          <w:left w:val="single" w:color="auto" w:sz="4" w:space="1"/>
          <w:bottom w:val="single" w:color="auto" w:sz="4" w:space="1"/>
          <w:right w:val="single" w:color="auto" w:sz="4" w:space="1"/>
        </w:pBdr>
        <w:rPr>
          <w:i/>
          <w:iCs/>
        </w:rPr>
      </w:pPr>
    </w:p>
    <w:p>
      <w:pPr>
        <w:pStyle w:val="139"/>
        <w:numPr>
          <w:ilvl w:val="0"/>
          <w:numId w:val="5"/>
        </w:numPr>
        <w:pBdr>
          <w:top w:val="single" w:color="auto" w:sz="4" w:space="1"/>
          <w:left w:val="single" w:color="auto" w:sz="4" w:space="1"/>
          <w:bottom w:val="single" w:color="auto" w:sz="4" w:space="1"/>
          <w:right w:val="single" w:color="auto" w:sz="4" w:space="1"/>
        </w:pBdr>
        <w:tabs>
          <w:tab w:val="clear" w:pos="9990"/>
        </w:tabs>
        <w:overflowPunct/>
        <w:autoSpaceDE/>
        <w:autoSpaceDN/>
        <w:adjustRightInd/>
        <w:textAlignment w:val="auto"/>
      </w:pPr>
      <w:r>
        <w:t>1: Solution Option 4 is selected for further work i.e., resolve the FFSs, send any required LSs and consequently start to draft specification CRs.</w:t>
      </w:r>
    </w:p>
    <w:p>
      <w:pPr>
        <w:pStyle w:val="137"/>
        <w:rPr>
          <w:i/>
          <w:iCs/>
        </w:rPr>
      </w:pPr>
    </w:p>
    <w:p>
      <w:pPr>
        <w:pStyle w:val="139"/>
        <w:numPr>
          <w:ilvl w:val="0"/>
          <w:numId w:val="5"/>
        </w:numPr>
        <w:tabs>
          <w:tab w:val="clear" w:pos="9990"/>
        </w:tabs>
        <w:overflowPunct/>
        <w:autoSpaceDE/>
        <w:autoSpaceDN/>
        <w:adjustRightInd/>
        <w:textAlignment w:val="auto"/>
      </w:pPr>
      <w:r>
        <w:t>Other solutions can be discussed based on company contributions (with technical analysis) next time.</w:t>
      </w:r>
    </w:p>
    <w:p>
      <w:pPr>
        <w:pStyle w:val="137"/>
      </w:pPr>
    </w:p>
    <w:p>
      <w:pPr>
        <w:pStyle w:val="139"/>
        <w:numPr>
          <w:ilvl w:val="0"/>
          <w:numId w:val="5"/>
        </w:numPr>
        <w:tabs>
          <w:tab w:val="clear" w:pos="9990"/>
        </w:tabs>
        <w:overflowPunct/>
        <w:autoSpaceDE/>
        <w:autoSpaceDN/>
        <w:adjustRightInd/>
        <w:textAlignment w:val="auto"/>
      </w:pPr>
      <w:r>
        <w:t>After online session, it was noted that the solution 4 FFSs were not resolved. Email discussion is assigned to try to tackle those (as they may involve LS to RAN4).</w:t>
      </w:r>
    </w:p>
    <w:p>
      <w:pPr>
        <w:rPr>
          <w:lang w:eastAsia="zh-CN"/>
        </w:rPr>
      </w:pPr>
    </w:p>
    <w:p>
      <w:pPr>
        <w:rPr>
          <w:lang w:eastAsia="zh-CN"/>
        </w:rPr>
      </w:pPr>
      <w:r>
        <w:rPr>
          <w:rFonts w:hint="eastAsia"/>
          <w:lang w:eastAsia="zh-CN"/>
        </w:rPr>
        <w:t>R</w:t>
      </w:r>
      <w:r>
        <w:rPr>
          <w:lang w:eastAsia="zh-CN"/>
        </w:rPr>
        <w:t xml:space="preserve">2-2108928 </w:t>
      </w:r>
      <w:r>
        <w:rPr>
          <w:rFonts w:eastAsiaTheme="minorEastAsia"/>
          <w:lang w:eastAsia="zh-CN"/>
        </w:rPr>
        <w:t>LS on Slice list and priority information for cell reselection</w:t>
      </w:r>
      <w:r>
        <w:rPr>
          <w:lang w:eastAsia="zh-CN"/>
        </w:rPr>
        <w:tab/>
      </w:r>
      <w:r>
        <w:rPr>
          <w:lang w:eastAsia="zh-CN"/>
        </w:rPr>
        <w:t>RAN2</w:t>
      </w:r>
      <w:r>
        <w:rPr>
          <w:lang w:eastAsia="zh-CN"/>
        </w:rPr>
        <w:tab/>
      </w:r>
      <w:r>
        <w:rPr>
          <w:lang w:eastAsia="zh-CN"/>
        </w:rPr>
        <w:tab/>
      </w:r>
      <w:r>
        <w:rPr>
          <w:lang w:eastAsia="zh-CN"/>
        </w:rPr>
        <w:t>LS out</w:t>
      </w:r>
      <w:r>
        <w:rPr>
          <w:lang w:eastAsia="zh-CN"/>
        </w:rPr>
        <w:tab/>
      </w:r>
      <w:r>
        <w:rPr>
          <w:lang w:eastAsia="zh-CN"/>
        </w:rPr>
        <w:tab/>
      </w:r>
      <w:r>
        <w:rPr>
          <w:lang w:eastAsia="zh-CN"/>
        </w:rPr>
        <w:t>Rel-17</w:t>
      </w:r>
      <w:r>
        <w:rPr>
          <w:lang w:eastAsia="zh-CN"/>
        </w:rPr>
        <w:tab/>
      </w:r>
      <w:r>
        <w:rPr>
          <w:lang w:eastAsia="zh-CN"/>
        </w:rPr>
        <w:tab/>
      </w:r>
      <w:r>
        <w:rPr>
          <w:lang w:eastAsia="zh-CN"/>
        </w:rPr>
        <w:t>NR_Slice-Core</w:t>
      </w:r>
      <w:r>
        <w:rPr>
          <w:lang w:eastAsia="zh-CN"/>
        </w:rPr>
        <w:tab/>
      </w:r>
      <w:r>
        <w:rPr>
          <w:lang w:eastAsia="zh-CN"/>
        </w:rPr>
        <w:tab/>
      </w:r>
      <w:r>
        <w:rPr>
          <w:lang w:eastAsia="zh-CN"/>
        </w:rPr>
        <w:t>To: SA2, CT1</w:t>
      </w:r>
      <w:r>
        <w:rPr>
          <w:lang w:eastAsia="zh-CN"/>
        </w:rPr>
        <w:tab/>
      </w:r>
      <w:r>
        <w:rPr>
          <w:lang w:eastAsia="zh-CN"/>
        </w:rPr>
        <w:tab/>
      </w:r>
      <w:r>
        <w:rPr>
          <w:lang w:eastAsia="zh-CN"/>
        </w:rPr>
        <w:t>Cc: SA1</w:t>
      </w:r>
    </w:p>
    <w:p>
      <w:pPr>
        <w:pStyle w:val="129"/>
        <w:numPr>
          <w:ilvl w:val="0"/>
          <w:numId w:val="6"/>
        </w:numPr>
        <w:overflowPunct/>
        <w:autoSpaceDE/>
        <w:autoSpaceDN/>
        <w:adjustRightInd/>
        <w:spacing w:after="0"/>
        <w:contextualSpacing w:val="0"/>
        <w:textAlignment w:val="auto"/>
        <w:rPr>
          <w:lang w:eastAsia="zh-CN"/>
        </w:rPr>
      </w:pPr>
      <w:r>
        <w:rPr>
          <w:lang w:eastAsia="zh-CN"/>
        </w:rPr>
        <w:t>The above LS was approved after email discussion “[Post115-e][241][Slicing] Slice list and priority information for cell reselection (Lenovo)”.</w:t>
      </w:r>
    </w:p>
    <w:p>
      <w:pPr>
        <w:rPr>
          <w:lang w:eastAsia="zh-CN"/>
        </w:rPr>
      </w:pPr>
    </w:p>
    <w:p>
      <w:pPr>
        <w:rPr>
          <w:u w:val="single"/>
          <w:lang w:eastAsia="zh-CN"/>
        </w:rPr>
      </w:pPr>
      <w:r>
        <w:rPr>
          <w:u w:val="single"/>
          <w:lang w:eastAsia="zh-CN"/>
        </w:rPr>
        <w:t>Slice based RACH</w:t>
      </w:r>
    </w:p>
    <w:p>
      <w:pPr>
        <w:pStyle w:val="137"/>
        <w:rPr>
          <w:i/>
          <w:iCs/>
        </w:rPr>
      </w:pPr>
    </w:p>
    <w:p>
      <w:pPr>
        <w:pStyle w:val="139"/>
        <w:tabs>
          <w:tab w:val="clear" w:pos="1619"/>
        </w:tabs>
        <w:ind w:left="1619" w:firstLine="0"/>
      </w:pPr>
      <w:r>
        <w:t>Bulk agreements</w:t>
      </w:r>
    </w:p>
    <w:p>
      <w:pPr>
        <w:pStyle w:val="139"/>
        <w:numPr>
          <w:ilvl w:val="0"/>
          <w:numId w:val="5"/>
        </w:numPr>
        <w:tabs>
          <w:tab w:val="clear" w:pos="9990"/>
        </w:tabs>
        <w:overflowPunct/>
        <w:autoSpaceDE/>
        <w:autoSpaceDN/>
        <w:adjustRightInd/>
        <w:textAlignment w:val="auto"/>
      </w:pPr>
      <w:r>
        <w:t>3</w:t>
      </w:r>
      <w:r>
        <w:tab/>
      </w:r>
      <w:r>
        <w:t>Network based solution is introduced to resolve the issue of prioritization parameter collision with MPS/MCS, i.e., Network indicates whether slice override MPS or MPS override slice.</w:t>
      </w:r>
    </w:p>
    <w:p>
      <w:pPr>
        <w:pStyle w:val="139"/>
        <w:numPr>
          <w:ilvl w:val="0"/>
          <w:numId w:val="5"/>
        </w:numPr>
        <w:tabs>
          <w:tab w:val="clear" w:pos="9990"/>
        </w:tabs>
        <w:overflowPunct/>
        <w:autoSpaceDE/>
        <w:autoSpaceDN/>
        <w:adjustRightInd/>
        <w:textAlignment w:val="auto"/>
      </w:pPr>
      <w:r>
        <w:t>5</w:t>
      </w:r>
      <w:r>
        <w:tab/>
      </w:r>
      <w:r>
        <w:t>For slice based RACH prioritization, RAN2 will stick to the current baseline parameters, i.e., scalingFactorBI and powerRampingStepHighPriority, and no additional parameters for this release.</w:t>
      </w:r>
    </w:p>
    <w:p>
      <w:pPr>
        <w:pStyle w:val="139"/>
        <w:numPr>
          <w:ilvl w:val="0"/>
          <w:numId w:val="5"/>
        </w:numPr>
        <w:tabs>
          <w:tab w:val="clear" w:pos="9990"/>
        </w:tabs>
        <w:overflowPunct/>
        <w:autoSpaceDE/>
        <w:autoSpaceDN/>
        <w:adjustRightInd/>
        <w:textAlignment w:val="auto"/>
      </w:pPr>
      <w:r>
        <w:t xml:space="preserve">7 </w:t>
      </w:r>
      <w:r>
        <w:tab/>
      </w:r>
      <w:r>
        <w:t>Reuse the legacy threshold for the selection between 2-step and 4-step slice initiated RACH</w:t>
      </w:r>
    </w:p>
    <w:p>
      <w:pPr>
        <w:pStyle w:val="137"/>
        <w:rPr>
          <w:i/>
          <w:iCs/>
        </w:rPr>
      </w:pPr>
    </w:p>
    <w:p>
      <w:pPr>
        <w:pStyle w:val="137"/>
        <w:rPr>
          <w:highlight w:val="yellow"/>
        </w:rPr>
      </w:pPr>
    </w:p>
    <w:p>
      <w:pPr>
        <w:pStyle w:val="139"/>
        <w:numPr>
          <w:ilvl w:val="0"/>
          <w:numId w:val="5"/>
        </w:numPr>
        <w:tabs>
          <w:tab w:val="clear" w:pos="9990"/>
        </w:tabs>
        <w:overflowPunct/>
        <w:autoSpaceDE/>
        <w:autoSpaceDN/>
        <w:adjustRightInd/>
        <w:textAlignment w:val="auto"/>
        <w:rPr>
          <w:highlight w:val="yellow"/>
        </w:rPr>
      </w:pPr>
      <w:r>
        <w:t>1</w:t>
      </w:r>
      <w:r>
        <w:tab/>
      </w:r>
      <w:r>
        <w:t xml:space="preserve">A new slice grouping mechanism is introduced for RACH configuration. </w:t>
      </w:r>
      <w:r>
        <w:rPr>
          <w:highlight w:val="yellow"/>
        </w:rPr>
        <w:t>One slice belongs to one and only one slice group. Slice groups are assumed to be only updated when UE does Registration Update.</w:t>
      </w:r>
    </w:p>
    <w:p>
      <w:pPr>
        <w:pStyle w:val="139"/>
        <w:numPr>
          <w:ilvl w:val="0"/>
          <w:numId w:val="5"/>
        </w:numPr>
        <w:tabs>
          <w:tab w:val="clear" w:pos="9990"/>
        </w:tabs>
        <w:overflowPunct/>
        <w:autoSpaceDE/>
        <w:autoSpaceDN/>
        <w:adjustRightInd/>
        <w:textAlignment w:val="auto"/>
      </w:pPr>
      <w:r>
        <w:t>2</w:t>
      </w:r>
      <w:r>
        <w:tab/>
      </w:r>
      <w:r>
        <w:t xml:space="preserve">Working assumption: The mapping between S-NSSAIs and slice groups should be configured to the UE through NAS signalling. </w:t>
      </w:r>
      <w:r>
        <w:rPr>
          <w:highlight w:val="yellow"/>
        </w:rPr>
        <w:t xml:space="preserve">Discuss problems for cell- vs. UE-specific signalling via post-meeting email discussion. </w:t>
      </w:r>
    </w:p>
    <w:p>
      <w:pPr>
        <w:pStyle w:val="137"/>
      </w:pPr>
    </w:p>
    <w:p>
      <w:pPr>
        <w:pStyle w:val="137"/>
      </w:pPr>
    </w:p>
    <w:p>
      <w:pPr>
        <w:pStyle w:val="139"/>
        <w:numPr>
          <w:ilvl w:val="0"/>
          <w:numId w:val="5"/>
        </w:numPr>
        <w:tabs>
          <w:tab w:val="clear" w:pos="9990"/>
        </w:tabs>
        <w:overflowPunct/>
        <w:autoSpaceDE/>
        <w:autoSpaceDN/>
        <w:adjustRightInd/>
        <w:textAlignment w:val="auto"/>
      </w:pPr>
      <w:r>
        <w:t>4</w:t>
      </w:r>
      <w:r>
        <w:tab/>
      </w:r>
      <w:r>
        <w:t xml:space="preserve">If no network indication is sent in case of slice prioritization parameter collision with MPS/MCS, it will be left to UE implementation. </w:t>
      </w:r>
    </w:p>
    <w:p>
      <w:pPr>
        <w:pStyle w:val="137"/>
        <w:ind w:left="0" w:firstLine="0"/>
        <w:rPr>
          <w:i/>
          <w:iCs/>
        </w:rPr>
      </w:pPr>
    </w:p>
    <w:p>
      <w:pPr>
        <w:pStyle w:val="139"/>
        <w:numPr>
          <w:ilvl w:val="0"/>
          <w:numId w:val="5"/>
        </w:numPr>
        <w:tabs>
          <w:tab w:val="clear" w:pos="9990"/>
        </w:tabs>
        <w:overflowPunct/>
        <w:autoSpaceDE/>
        <w:autoSpaceDN/>
        <w:adjustRightInd/>
        <w:textAlignment w:val="auto"/>
      </w:pPr>
      <w:r>
        <w:t>8</w:t>
      </w:r>
      <w:r>
        <w:tab/>
      </w:r>
      <w:r>
        <w:t>It is RAN2 common understanding that 4-step common RACH needs to always be supported in initial BWP for legacy UE. And whether to configure 2-step slice specific RACH only or 4-step slice specific RACH only or both is left to network configuration.</w:t>
      </w:r>
    </w:p>
    <w:p>
      <w:pPr>
        <w:pStyle w:val="137"/>
        <w:rPr>
          <w:i/>
          <w:iCs/>
        </w:rPr>
      </w:pPr>
    </w:p>
    <w:p>
      <w:pPr>
        <w:pStyle w:val="137"/>
        <w:rPr>
          <w:i/>
          <w:iCs/>
        </w:rPr>
      </w:pPr>
    </w:p>
    <w:p>
      <w:pPr>
        <w:pStyle w:val="137"/>
        <w:pBdr>
          <w:top w:val="single" w:color="auto" w:sz="4" w:space="1"/>
          <w:left w:val="single" w:color="auto" w:sz="4" w:space="4"/>
          <w:bottom w:val="single" w:color="auto" w:sz="4" w:space="1"/>
          <w:right w:val="single" w:color="auto" w:sz="4" w:space="4"/>
        </w:pBdr>
        <w:rPr>
          <w:i/>
          <w:iCs/>
        </w:rPr>
      </w:pPr>
      <w:r>
        <w:rPr>
          <w:i/>
          <w:iCs/>
          <w:highlight w:val="yellow"/>
        </w:rPr>
        <w:t>6</w:t>
      </w:r>
      <w:r>
        <w:rPr>
          <w:i/>
          <w:iCs/>
          <w:highlight w:val="yellow"/>
        </w:rPr>
        <w:tab/>
      </w:r>
      <w:r>
        <w:rPr>
          <w:i/>
          <w:iCs/>
          <w:highlight w:val="yellow"/>
        </w:rPr>
        <w:t>For RACH type selection, UE first selects between slice-specific and common RACH, then selects between 2-step and 4-step.</w:t>
      </w:r>
    </w:p>
    <w:p>
      <w:pPr>
        <w:pStyle w:val="137"/>
        <w:pBdr>
          <w:top w:val="single" w:color="auto" w:sz="4" w:space="1"/>
          <w:left w:val="single" w:color="auto" w:sz="4" w:space="4"/>
          <w:bottom w:val="single" w:color="auto" w:sz="4" w:space="1"/>
          <w:right w:val="single" w:color="auto" w:sz="4" w:space="4"/>
        </w:pBdr>
        <w:rPr>
          <w:i/>
          <w:iCs/>
        </w:rPr>
      </w:pPr>
      <w:r>
        <w:rPr>
          <w:i/>
          <w:iCs/>
          <w:highlight w:val="yellow"/>
        </w:rPr>
        <w:t xml:space="preserve">9 </w:t>
      </w:r>
      <w:r>
        <w:rPr>
          <w:i/>
          <w:iCs/>
          <w:highlight w:val="yellow"/>
        </w:rPr>
        <w:tab/>
      </w:r>
      <w:r>
        <w:rPr>
          <w:i/>
          <w:iCs/>
          <w:highlight w:val="yellow"/>
        </w:rPr>
        <w:t>The following fallback case is supported:</w:t>
      </w:r>
    </w:p>
    <w:p>
      <w:pPr>
        <w:pStyle w:val="137"/>
        <w:pBdr>
          <w:top w:val="single" w:color="auto" w:sz="4" w:space="1"/>
          <w:left w:val="single" w:color="auto" w:sz="4" w:space="4"/>
          <w:bottom w:val="single" w:color="auto" w:sz="4" w:space="1"/>
          <w:right w:val="single" w:color="auto" w:sz="4" w:space="4"/>
        </w:pBdr>
        <w:rPr>
          <w:i/>
          <w:iCs/>
          <w:highlight w:val="yellow"/>
        </w:rPr>
      </w:pPr>
      <w:r>
        <w:rPr>
          <w:i/>
          <w:iCs/>
          <w:highlight w:val="yellow"/>
        </w:rPr>
        <w:t>–</w:t>
      </w:r>
      <w:r>
        <w:rPr>
          <w:i/>
          <w:iCs/>
          <w:highlight w:val="yellow"/>
        </w:rPr>
        <w:tab/>
      </w:r>
      <w:r>
        <w:rPr>
          <w:i/>
          <w:iCs/>
          <w:highlight w:val="yellow"/>
        </w:rPr>
        <w:t>Fallback case 2: Fallback from 2-step slice specific RACH to 4-step common RACH, if 4-step slice specific RACH is not configured.</w:t>
      </w:r>
    </w:p>
    <w:p>
      <w:pPr>
        <w:pStyle w:val="137"/>
        <w:pBdr>
          <w:top w:val="single" w:color="auto" w:sz="4" w:space="1"/>
          <w:left w:val="single" w:color="auto" w:sz="4" w:space="4"/>
          <w:bottom w:val="single" w:color="auto" w:sz="4" w:space="1"/>
          <w:right w:val="single" w:color="auto" w:sz="4" w:space="4"/>
        </w:pBdr>
        <w:rPr>
          <w:i/>
          <w:iCs/>
          <w:highlight w:val="yellow"/>
        </w:rPr>
      </w:pPr>
      <w:r>
        <w:rPr>
          <w:i/>
          <w:iCs/>
          <w:highlight w:val="yellow"/>
        </w:rPr>
        <w:t>10</w:t>
      </w:r>
      <w:r>
        <w:rPr>
          <w:i/>
          <w:iCs/>
          <w:highlight w:val="yellow"/>
        </w:rPr>
        <w:tab/>
      </w:r>
      <w:r>
        <w:rPr>
          <w:i/>
          <w:iCs/>
          <w:highlight w:val="yellow"/>
        </w:rPr>
        <w:t>The following fallback cases are not supported in this release:</w:t>
      </w:r>
    </w:p>
    <w:p>
      <w:pPr>
        <w:pStyle w:val="137"/>
        <w:pBdr>
          <w:top w:val="single" w:color="auto" w:sz="4" w:space="1"/>
          <w:left w:val="single" w:color="auto" w:sz="4" w:space="4"/>
          <w:bottom w:val="single" w:color="auto" w:sz="4" w:space="1"/>
          <w:right w:val="single" w:color="auto" w:sz="4" w:space="4"/>
        </w:pBdr>
        <w:rPr>
          <w:i/>
          <w:iCs/>
          <w:highlight w:val="yellow"/>
        </w:rPr>
      </w:pPr>
      <w:r>
        <w:rPr>
          <w:i/>
          <w:iCs/>
          <w:highlight w:val="yellow"/>
        </w:rPr>
        <w:t>–</w:t>
      </w:r>
      <w:r>
        <w:rPr>
          <w:i/>
          <w:iCs/>
          <w:highlight w:val="yellow"/>
        </w:rPr>
        <w:tab/>
      </w:r>
      <w:r>
        <w:rPr>
          <w:i/>
          <w:iCs/>
          <w:highlight w:val="yellow"/>
        </w:rPr>
        <w:t>Fallback case 1: Fallback from 4-step slice specific RACH to 4-step common RACH</w:t>
      </w:r>
    </w:p>
    <w:p>
      <w:pPr>
        <w:pStyle w:val="137"/>
        <w:pBdr>
          <w:top w:val="single" w:color="auto" w:sz="4" w:space="1"/>
          <w:left w:val="single" w:color="auto" w:sz="4" w:space="4"/>
          <w:bottom w:val="single" w:color="auto" w:sz="4" w:space="1"/>
          <w:right w:val="single" w:color="auto" w:sz="4" w:space="4"/>
        </w:pBdr>
        <w:rPr>
          <w:i/>
          <w:iCs/>
        </w:rPr>
      </w:pPr>
      <w:r>
        <w:rPr>
          <w:i/>
          <w:iCs/>
          <w:highlight w:val="yellow"/>
        </w:rPr>
        <w:t>–</w:t>
      </w:r>
      <w:r>
        <w:rPr>
          <w:i/>
          <w:iCs/>
          <w:highlight w:val="yellow"/>
        </w:rPr>
        <w:tab/>
      </w:r>
      <w:r>
        <w:rPr>
          <w:i/>
          <w:iCs/>
          <w:highlight w:val="yellow"/>
        </w:rPr>
        <w:t>Fallback case 3: Fallback from 2-step slice specific RACH to 2-step common RACH, if neither 4-step slice specific RACH nor 4-step common RACH is configured.</w:t>
      </w:r>
    </w:p>
    <w:p>
      <w:pPr>
        <w:pStyle w:val="137"/>
        <w:rPr>
          <w:i/>
          <w:iCs/>
        </w:rPr>
      </w:pPr>
    </w:p>
    <w:p>
      <w:pPr>
        <w:pStyle w:val="139"/>
        <w:numPr>
          <w:ilvl w:val="0"/>
          <w:numId w:val="5"/>
        </w:numPr>
        <w:tabs>
          <w:tab w:val="clear" w:pos="9990"/>
        </w:tabs>
        <w:overflowPunct/>
        <w:autoSpaceDE/>
        <w:autoSpaceDN/>
        <w:adjustRightInd/>
        <w:textAlignment w:val="auto"/>
      </w:pPr>
      <w:r>
        <w:t>6, 9, 10 will be aligned to the common RACH partitioning discussion decisions</w:t>
      </w:r>
    </w:p>
    <w:p>
      <w:pPr>
        <w:tabs>
          <w:tab w:val="left" w:pos="783"/>
        </w:tabs>
      </w:pPr>
    </w:p>
    <w:p/>
    <w:p>
      <w:pPr>
        <w:pStyle w:val="3"/>
        <w:rPr>
          <w:b/>
          <w:sz w:val="24"/>
          <w:lang w:eastAsia="zh-CN"/>
        </w:rPr>
      </w:pPr>
      <w:r>
        <w:rPr>
          <w:rFonts w:hint="eastAsia"/>
          <w:b/>
          <w:sz w:val="24"/>
          <w:lang w:eastAsia="zh-CN"/>
        </w:rPr>
        <w:t>R</w:t>
      </w:r>
      <w:r>
        <w:rPr>
          <w:b/>
          <w:sz w:val="24"/>
          <w:lang w:eastAsia="zh-CN"/>
        </w:rPr>
        <w:t>AN2#114-e agreements</w:t>
      </w:r>
    </w:p>
    <w:p>
      <w:pPr>
        <w:rPr>
          <w:u w:val="single"/>
          <w:lang w:eastAsia="zh-CN"/>
        </w:rPr>
      </w:pPr>
      <w:r>
        <w:rPr>
          <w:u w:val="single"/>
          <w:lang w:eastAsia="zh-CN"/>
        </w:rPr>
        <w:t>Slice based cell reselection</w:t>
      </w:r>
    </w:p>
    <w:p>
      <w:pPr>
        <w:tabs>
          <w:tab w:val="left" w:pos="1619"/>
        </w:tabs>
        <w:spacing w:before="60" w:after="0"/>
        <w:ind w:left="1619" w:hanging="360"/>
        <w:rPr>
          <w:rFonts w:ascii="Arial" w:hAnsi="Arial"/>
          <w:b/>
        </w:rPr>
      </w:pPr>
      <w:r>
        <w:rPr>
          <w:rFonts w:ascii="Arial" w:hAnsi="Arial"/>
          <w:b/>
        </w:rPr>
        <w:t>1: Frequency priority mapping for each slice (slice -&gt; frequency(ies) -&gt; absolute priority of each of the frequency) is provided to a UE.</w:t>
      </w:r>
    </w:p>
    <w:p>
      <w:pPr>
        <w:spacing w:before="60" w:after="0"/>
        <w:ind w:left="1619"/>
        <w:rPr>
          <w:rFonts w:ascii="Arial" w:hAnsi="Arial"/>
          <w:b/>
        </w:rPr>
      </w:pPr>
      <w:r>
        <w:rPr>
          <w:rFonts w:ascii="Arial" w:hAnsi="Arial"/>
          <w:b/>
        </w:rPr>
        <w:t>Note: Signaling optimizations are not excluded.</w:t>
      </w:r>
    </w:p>
    <w:p>
      <w:pPr>
        <w:spacing w:before="60" w:after="0"/>
        <w:ind w:left="1619"/>
        <w:rPr>
          <w:rFonts w:ascii="Arial" w:hAnsi="Arial"/>
          <w:b/>
        </w:rPr>
      </w:pPr>
      <w:r>
        <w:rPr>
          <w:rFonts w:ascii="Arial" w:hAnsi="Arial"/>
          <w:b/>
        </w:rPr>
        <w:t>Note: "slice may also mean "slice group"</w:t>
      </w:r>
    </w:p>
    <w:p>
      <w:pPr>
        <w:tabs>
          <w:tab w:val="left" w:pos="1619"/>
        </w:tabs>
        <w:spacing w:before="60" w:after="0"/>
        <w:ind w:left="1619" w:hanging="360"/>
        <w:rPr>
          <w:rFonts w:ascii="Arial" w:hAnsi="Arial"/>
          <w:b/>
        </w:rPr>
      </w:pPr>
      <w:r>
        <w:rPr>
          <w:rFonts w:ascii="Arial" w:hAnsi="Arial"/>
          <w:b/>
        </w:rPr>
        <w:t>1b: Frequency priority mapping for each of the slice (slice -&gt; frequency(ies) -&gt; absolute priority of each of the frequency) is part of the “slice info” agreed to be provided to the UE using both broadcast and dedicated signaling.</w:t>
      </w:r>
    </w:p>
    <w:p>
      <w:pPr>
        <w:tabs>
          <w:tab w:val="left" w:pos="1619"/>
        </w:tabs>
        <w:spacing w:before="60" w:after="0"/>
        <w:ind w:left="1619" w:hanging="360"/>
        <w:rPr>
          <w:rFonts w:ascii="Arial" w:hAnsi="Arial"/>
          <w:b/>
        </w:rPr>
      </w:pPr>
      <w:r>
        <w:rPr>
          <w:rFonts w:ascii="Arial" w:hAnsi="Arial"/>
          <w:b/>
        </w:rPr>
        <w:t>2: RAN2 kindly allow one more meeting cycle for understanding the necessity of Slice priority along with the following shortlisted solution directions for Idle mode mobility:</w:t>
      </w:r>
    </w:p>
    <w:p>
      <w:pPr>
        <w:spacing w:before="60" w:after="0"/>
        <w:ind w:left="1619"/>
        <w:rPr>
          <w:rFonts w:ascii="Arial" w:hAnsi="Arial"/>
          <w:b/>
        </w:rPr>
      </w:pPr>
      <w:r>
        <w:rPr>
          <w:rFonts w:ascii="Arial" w:hAnsi="Arial"/>
          <w:b/>
        </w:rPr>
        <w:t>a)</w:t>
      </w:r>
      <w:r>
        <w:rPr>
          <w:rFonts w:ascii="Arial" w:hAnsi="Arial"/>
          <w:b/>
        </w:rPr>
        <w:tab/>
      </w:r>
      <w:r>
        <w:rPr>
          <w:rFonts w:ascii="Arial" w:hAnsi="Arial"/>
          <w:b/>
        </w:rPr>
        <w:t>Option 4): Slice priority first looping over slice-frequency combination</w:t>
      </w:r>
    </w:p>
    <w:p>
      <w:pPr>
        <w:spacing w:before="60" w:after="0"/>
        <w:ind w:left="1619"/>
        <w:rPr>
          <w:rFonts w:ascii="Arial" w:hAnsi="Arial"/>
          <w:b/>
        </w:rPr>
      </w:pPr>
      <w:r>
        <w:rPr>
          <w:rFonts w:ascii="Arial" w:hAnsi="Arial"/>
          <w:b/>
        </w:rPr>
        <w:t>b)</w:t>
      </w:r>
      <w:r>
        <w:rPr>
          <w:rFonts w:ascii="Arial" w:hAnsi="Arial"/>
          <w:b/>
        </w:rPr>
        <w:tab/>
      </w:r>
      <w:r>
        <w:rPr>
          <w:rFonts w:ascii="Arial" w:hAnsi="Arial"/>
          <w:b/>
        </w:rPr>
        <w:t>Option 5): Maximize slice support</w:t>
      </w:r>
    </w:p>
    <w:p>
      <w:pPr>
        <w:spacing w:before="60" w:after="0"/>
        <w:ind w:left="1619"/>
        <w:rPr>
          <w:rFonts w:ascii="Arial" w:hAnsi="Arial"/>
          <w:b/>
        </w:rPr>
      </w:pPr>
      <w:r>
        <w:rPr>
          <w:rFonts w:ascii="Arial" w:hAnsi="Arial"/>
          <w:b/>
        </w:rPr>
        <w:t>c)</w:t>
      </w:r>
      <w:r>
        <w:rPr>
          <w:rFonts w:ascii="Arial" w:hAnsi="Arial"/>
          <w:b/>
        </w:rPr>
        <w:tab/>
      </w:r>
      <w:r>
        <w:rPr>
          <w:rFonts w:ascii="Arial" w:hAnsi="Arial"/>
          <w:b/>
        </w:rPr>
        <w:t>Option 6): Frequency priority of highest priority slice with adjustment based on actually supported slice(s) in best ranked cell, without multiple iterations of cell reselection</w:t>
      </w:r>
    </w:p>
    <w:p>
      <w:pPr>
        <w:spacing w:before="60" w:after="0"/>
        <w:ind w:left="1619"/>
        <w:rPr>
          <w:rFonts w:ascii="Arial" w:hAnsi="Arial"/>
          <w:b/>
        </w:rPr>
      </w:pPr>
      <w:r>
        <w:rPr>
          <w:rFonts w:ascii="Arial" w:hAnsi="Arial"/>
          <w:b/>
        </w:rPr>
        <w:t>d)</w:t>
      </w:r>
      <w:r>
        <w:rPr>
          <w:rFonts w:ascii="Arial" w:hAnsi="Arial"/>
          <w:b/>
        </w:rPr>
        <w:tab/>
      </w:r>
      <w:r>
        <w:rPr>
          <w:rFonts w:ascii="Arial" w:hAnsi="Arial"/>
          <w:b/>
        </w:rPr>
        <w:t>Option 7): Perform legacy cell reselection mechanism based on slice specific frequency priority</w:t>
      </w:r>
    </w:p>
    <w:p>
      <w:pPr>
        <w:tabs>
          <w:tab w:val="left" w:pos="1619"/>
        </w:tabs>
        <w:spacing w:before="60" w:after="0"/>
        <w:ind w:left="1619" w:hanging="360"/>
        <w:rPr>
          <w:rFonts w:ascii="Arial" w:hAnsi="Arial"/>
          <w:b/>
        </w:rPr>
      </w:pPr>
      <w:r>
        <w:rPr>
          <w:rFonts w:ascii="Arial" w:hAnsi="Arial"/>
          <w:b/>
        </w:rPr>
        <w:t>3: RAN2 consider a scenario in its work for slice specific cell (re)selection where it is possible that (Suitable) cells on the same frequency belonging to different TAs support different Slice(s).</w:t>
      </w:r>
    </w:p>
    <w:p>
      <w:pPr>
        <w:rPr>
          <w:lang w:eastAsia="zh-CN"/>
        </w:rPr>
      </w:pPr>
    </w:p>
    <w:p>
      <w:pPr>
        <w:pStyle w:val="139"/>
        <w:numPr>
          <w:ilvl w:val="0"/>
          <w:numId w:val="5"/>
        </w:numPr>
        <w:tabs>
          <w:tab w:val="clear" w:pos="9990"/>
        </w:tabs>
        <w:overflowPunct/>
        <w:autoSpaceDE/>
        <w:autoSpaceDN/>
        <w:adjustRightInd/>
        <w:textAlignment w:val="auto"/>
      </w:pPr>
      <w:r>
        <w:t>4: Working assumption: The Best cell principle according to absolute priority reselection criteria specified in clause 5.2.4.5 of TS38.304 needs to be met also for slice specific cell (re)selection.</w:t>
      </w:r>
    </w:p>
    <w:p>
      <w:pPr>
        <w:rPr>
          <w:lang w:eastAsia="zh-CN"/>
        </w:rPr>
      </w:pPr>
    </w:p>
    <w:p>
      <w:pPr>
        <w:tabs>
          <w:tab w:val="left" w:pos="1619"/>
        </w:tabs>
        <w:spacing w:before="60" w:after="0"/>
        <w:ind w:left="1619" w:hanging="360"/>
        <w:rPr>
          <w:rFonts w:ascii="Arial" w:hAnsi="Arial"/>
          <w:b/>
        </w:rPr>
      </w:pPr>
      <w:r>
        <w:rPr>
          <w:rFonts w:ascii="Arial" w:hAnsi="Arial"/>
          <w:b/>
        </w:rPr>
        <w:t>6: In addition to proposal 2, following aspects are FFS:</w:t>
      </w:r>
    </w:p>
    <w:p>
      <w:pPr>
        <w:spacing w:before="60" w:after="0"/>
        <w:ind w:left="1619"/>
        <w:rPr>
          <w:rFonts w:ascii="Arial" w:hAnsi="Arial"/>
          <w:b/>
        </w:rPr>
      </w:pPr>
      <w:r>
        <w:rPr>
          <w:rFonts w:ascii="Arial" w:hAnsi="Arial"/>
          <w:b/>
        </w:rPr>
        <w:t>a)</w:t>
      </w:r>
      <w:r>
        <w:rPr>
          <w:rFonts w:ascii="Arial" w:hAnsi="Arial"/>
          <w:b/>
        </w:rPr>
        <w:tab/>
      </w:r>
      <w:r>
        <w:rPr>
          <w:rFonts w:ascii="Arial" w:hAnsi="Arial"/>
          <w:b/>
        </w:rPr>
        <w:t>Content of “Slice Info” – to what extent the information needs to be and should be provided to support the Principle in proposal 5</w:t>
      </w:r>
    </w:p>
    <w:p>
      <w:pPr>
        <w:spacing w:before="60" w:after="0"/>
        <w:ind w:left="1619"/>
        <w:rPr>
          <w:rFonts w:ascii="Arial" w:hAnsi="Arial"/>
          <w:b/>
        </w:rPr>
      </w:pPr>
      <w:r>
        <w:rPr>
          <w:rFonts w:ascii="Arial" w:hAnsi="Arial"/>
          <w:b/>
        </w:rPr>
        <w:t>b)</w:t>
      </w:r>
      <w:r>
        <w:rPr>
          <w:rFonts w:ascii="Arial" w:hAnsi="Arial"/>
          <w:b/>
        </w:rPr>
        <w:tab/>
      </w:r>
      <w:r>
        <w:rPr>
          <w:rFonts w:ascii="Arial" w:hAnsi="Arial"/>
          <w:b/>
        </w:rPr>
        <w:t>If used, who provides the “Slice priority” (NAS/ AS, UE/ Network)</w:t>
      </w:r>
    </w:p>
    <w:p>
      <w:pPr>
        <w:spacing w:before="60" w:after="0"/>
        <w:ind w:left="1619"/>
        <w:rPr>
          <w:rFonts w:ascii="Arial" w:hAnsi="Arial"/>
          <w:b/>
        </w:rPr>
      </w:pPr>
      <w:r>
        <w:rPr>
          <w:rFonts w:ascii="Arial" w:hAnsi="Arial"/>
          <w:b/>
        </w:rPr>
        <w:t>c)</w:t>
      </w:r>
      <w:r>
        <w:rPr>
          <w:rFonts w:ascii="Arial" w:hAnsi="Arial"/>
          <w:b/>
        </w:rPr>
        <w:tab/>
      </w:r>
      <w:r>
        <w:rPr>
          <w:rFonts w:ascii="Arial" w:hAnsi="Arial"/>
          <w:b/>
        </w:rPr>
        <w:t>Can RAN2 continue to use “intended” slice for initial registration and idle-mode mobility</w:t>
      </w:r>
    </w:p>
    <w:p>
      <w:pPr>
        <w:spacing w:before="60" w:after="0"/>
        <w:ind w:left="1619"/>
        <w:rPr>
          <w:rFonts w:ascii="Arial" w:hAnsi="Arial"/>
          <w:b/>
        </w:rPr>
      </w:pPr>
      <w:r>
        <w:rPr>
          <w:rFonts w:ascii="Arial" w:hAnsi="Arial"/>
          <w:b/>
        </w:rPr>
        <w:t>d)</w:t>
      </w:r>
      <w:r>
        <w:rPr>
          <w:rFonts w:ascii="Arial" w:hAnsi="Arial"/>
          <w:b/>
        </w:rPr>
        <w:tab/>
      </w:r>
      <w:r>
        <w:rPr>
          <w:rFonts w:ascii="Arial" w:hAnsi="Arial"/>
          <w:b/>
        </w:rPr>
        <w:t>How UE in each of the solutions from proposal 2 uses slice info for cell reselection if both slice info and existing cell reselection priority is signaled (in the SIB and/ or dedicated signaling)</w:t>
      </w:r>
    </w:p>
    <w:p>
      <w:pPr>
        <w:rPr>
          <w:lang w:eastAsia="zh-CN"/>
        </w:rPr>
      </w:pPr>
    </w:p>
    <w:p>
      <w:pPr>
        <w:rPr>
          <w:lang w:eastAsia="zh-CN"/>
        </w:rPr>
      </w:pPr>
    </w:p>
    <w:p>
      <w:pPr>
        <w:rPr>
          <w:u w:val="single"/>
          <w:lang w:eastAsia="zh-CN"/>
        </w:rPr>
      </w:pPr>
      <w:r>
        <w:rPr>
          <w:u w:val="single"/>
          <w:lang w:eastAsia="zh-CN"/>
        </w:rPr>
        <w:t>Slice based RACH</w:t>
      </w:r>
    </w:p>
    <w:p/>
    <w:p>
      <w:pPr>
        <w:pStyle w:val="139"/>
        <w:numPr>
          <w:ilvl w:val="0"/>
          <w:numId w:val="5"/>
        </w:numPr>
        <w:tabs>
          <w:tab w:val="clear" w:pos="9990"/>
        </w:tabs>
        <w:overflowPunct/>
        <w:autoSpaceDE/>
        <w:autoSpaceDN/>
        <w:adjustRightInd/>
        <w:textAlignment w:val="auto"/>
      </w:pPr>
      <w:r>
        <w:t>4: RAN2 confirm for a slice group, separated RO and/or separate preamble can be configured within the existing RACH-ConfigCommon and RACH-ConfigCommonTwoStepRA</w:t>
      </w:r>
    </w:p>
    <w:p>
      <w:pPr>
        <w:pStyle w:val="139"/>
        <w:numPr>
          <w:ilvl w:val="0"/>
          <w:numId w:val="5"/>
        </w:numPr>
        <w:tabs>
          <w:tab w:val="clear" w:pos="9990"/>
        </w:tabs>
        <w:overflowPunct/>
        <w:autoSpaceDE/>
        <w:autoSpaceDN/>
        <w:adjustRightInd/>
        <w:textAlignment w:val="auto"/>
      </w:pPr>
      <w:r>
        <w:t xml:space="preserve">5: Same as NR Rel-15 conclusion, RAN2 conclude that there is no RA-RNTI collision between slice specific RACH and legacy RACH in shared RO </w:t>
      </w:r>
    </w:p>
    <w:p>
      <w:pPr>
        <w:pStyle w:val="139"/>
        <w:numPr>
          <w:ilvl w:val="0"/>
          <w:numId w:val="5"/>
        </w:numPr>
        <w:tabs>
          <w:tab w:val="clear" w:pos="9990"/>
        </w:tabs>
        <w:overflowPunct/>
        <w:autoSpaceDE/>
        <w:autoSpaceDN/>
        <w:adjustRightInd/>
        <w:textAlignment w:val="auto"/>
      </w:pPr>
      <w:r>
        <w:t xml:space="preserve">6: Same as NR Rel-15 conclusion, RAN2 conclude that the RA-RNTI collision between slice specific RACH and legacy RACH may happen in separate RO. </w:t>
      </w:r>
    </w:p>
    <w:p>
      <w:pPr>
        <w:pStyle w:val="139"/>
        <w:numPr>
          <w:ilvl w:val="0"/>
          <w:numId w:val="5"/>
        </w:numPr>
        <w:tabs>
          <w:tab w:val="clear" w:pos="9990"/>
        </w:tabs>
        <w:overflowPunct/>
        <w:autoSpaceDE/>
        <w:autoSpaceDN/>
        <w:adjustRightInd/>
        <w:textAlignment w:val="auto"/>
      </w:pPr>
      <w:r>
        <w:t xml:space="preserve">Working assumption: this can be left to network implementation to resolve it (e.g. network configure RO in different time) </w:t>
      </w:r>
    </w:p>
    <w:p>
      <w:pPr>
        <w:pStyle w:val="139"/>
        <w:numPr>
          <w:ilvl w:val="0"/>
          <w:numId w:val="5"/>
        </w:numPr>
        <w:tabs>
          <w:tab w:val="clear" w:pos="9990"/>
        </w:tabs>
        <w:overflowPunct/>
        <w:autoSpaceDE/>
        <w:autoSpaceDN/>
        <w:adjustRightInd/>
        <w:textAlignment w:val="auto"/>
      </w:pPr>
      <w:r>
        <w:t>FFS how many slice groups we can have and how they are indicated.</w:t>
      </w:r>
    </w:p>
    <w:p/>
    <w:p/>
    <w:p>
      <w:pPr>
        <w:pStyle w:val="3"/>
        <w:rPr>
          <w:b/>
          <w:sz w:val="24"/>
          <w:lang w:eastAsia="zh-CN"/>
        </w:rPr>
      </w:pPr>
      <w:r>
        <w:rPr>
          <w:rFonts w:hint="eastAsia"/>
          <w:b/>
          <w:sz w:val="24"/>
          <w:lang w:eastAsia="zh-CN"/>
        </w:rPr>
        <w:t>R</w:t>
      </w:r>
      <w:r>
        <w:rPr>
          <w:b/>
          <w:sz w:val="24"/>
          <w:lang w:eastAsia="zh-CN"/>
        </w:rPr>
        <w:t>AN2#113b-e agreements</w:t>
      </w:r>
    </w:p>
    <w:p>
      <w:pPr>
        <w:rPr>
          <w:u w:val="single"/>
          <w:lang w:eastAsia="zh-CN"/>
        </w:rPr>
      </w:pPr>
      <w:r>
        <w:rPr>
          <w:u w:val="single"/>
          <w:lang w:eastAsia="zh-CN"/>
        </w:rPr>
        <w:t>Slice based cell reselection</w:t>
      </w:r>
    </w:p>
    <w:p>
      <w:pPr>
        <w:pStyle w:val="137"/>
      </w:pPr>
    </w:p>
    <w:p>
      <w:pPr>
        <w:pStyle w:val="139"/>
        <w:pBdr>
          <w:top w:val="single" w:color="auto" w:sz="4" w:space="1"/>
          <w:left w:val="single" w:color="auto" w:sz="4" w:space="4"/>
          <w:bottom w:val="single" w:color="auto" w:sz="4" w:space="1"/>
          <w:right w:val="single" w:color="auto" w:sz="4" w:space="4"/>
        </w:pBdr>
        <w:tabs>
          <w:tab w:val="clear" w:pos="1619"/>
        </w:tabs>
        <w:ind w:left="1619" w:firstLine="0"/>
      </w:pPr>
      <w:r>
        <w:t>Agreements</w:t>
      </w:r>
    </w:p>
    <w:p>
      <w:pPr>
        <w:pStyle w:val="139"/>
        <w:pBdr>
          <w:top w:val="single" w:color="auto" w:sz="4" w:space="1"/>
          <w:left w:val="single" w:color="auto" w:sz="4" w:space="4"/>
          <w:bottom w:val="single" w:color="auto" w:sz="4" w:space="1"/>
          <w:right w:val="single" w:color="auto" w:sz="4" w:space="4"/>
        </w:pBdr>
        <w:tabs>
          <w:tab w:val="clear" w:pos="1619"/>
        </w:tabs>
        <w:ind w:left="1619" w:firstLine="0"/>
      </w:pPr>
    </w:p>
    <w:p>
      <w:pPr>
        <w:pStyle w:val="139"/>
        <w:pBdr>
          <w:top w:val="single" w:color="auto" w:sz="4" w:space="1"/>
          <w:left w:val="single" w:color="auto" w:sz="4" w:space="4"/>
          <w:bottom w:val="single" w:color="auto" w:sz="4" w:space="1"/>
          <w:right w:val="single" w:color="auto" w:sz="4" w:space="4"/>
        </w:pBdr>
        <w:tabs>
          <w:tab w:val="clear" w:pos="1619"/>
        </w:tabs>
        <w:ind w:left="2159" w:hanging="540"/>
      </w:pPr>
      <w:r>
        <w:t>1</w:t>
      </w:r>
      <w:r>
        <w:tab/>
      </w:r>
      <w:r>
        <w:t xml:space="preserve">RAN2 aligns with SA2 assumption that support of slices in a TA is homogenous also for Rel-17 (i.e. all cells within a TA supports the same slice availability). If SA2 decides to support heterogeneous deployments, RAN2 can revisit this. </w:t>
      </w:r>
    </w:p>
    <w:p>
      <w:pPr>
        <w:pStyle w:val="139"/>
        <w:pBdr>
          <w:top w:val="single" w:color="auto" w:sz="4" w:space="1"/>
          <w:left w:val="single" w:color="auto" w:sz="4" w:space="4"/>
          <w:bottom w:val="single" w:color="auto" w:sz="4" w:space="1"/>
          <w:right w:val="single" w:color="auto" w:sz="4" w:space="4"/>
        </w:pBdr>
        <w:tabs>
          <w:tab w:val="clear" w:pos="1619"/>
        </w:tabs>
        <w:ind w:left="2159" w:hanging="540"/>
      </w:pPr>
      <w:r>
        <w:t>2</w:t>
      </w:r>
      <w:r>
        <w:tab/>
      </w:r>
      <w:r>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pPr>
        <w:pStyle w:val="139"/>
        <w:pBdr>
          <w:top w:val="single" w:color="auto" w:sz="4" w:space="1"/>
          <w:left w:val="single" w:color="auto" w:sz="4" w:space="4"/>
          <w:bottom w:val="single" w:color="auto" w:sz="4" w:space="1"/>
          <w:right w:val="single" w:color="auto" w:sz="4" w:space="4"/>
        </w:pBdr>
        <w:tabs>
          <w:tab w:val="clear" w:pos="1619"/>
        </w:tabs>
        <w:ind w:left="2159" w:hanging="540"/>
      </w:pPr>
      <w:r>
        <w:t>2b</w:t>
      </w:r>
      <w:r>
        <w:tab/>
      </w:r>
      <w:r>
        <w:t>FFS how to define slice priorities for reselection and how to handle conflicts between different priorities (e.g. broadcast vs. dedicated slice-specific priorities)</w:t>
      </w:r>
    </w:p>
    <w:p>
      <w:pPr>
        <w:pStyle w:val="139"/>
        <w:pBdr>
          <w:top w:val="single" w:color="auto" w:sz="4" w:space="1"/>
          <w:left w:val="single" w:color="auto" w:sz="4" w:space="4"/>
          <w:bottom w:val="single" w:color="auto" w:sz="4" w:space="1"/>
          <w:right w:val="single" w:color="auto" w:sz="4" w:space="4"/>
        </w:pBdr>
        <w:tabs>
          <w:tab w:val="clear" w:pos="1619"/>
        </w:tabs>
        <w:ind w:left="2159" w:hanging="540"/>
      </w:pPr>
      <w:r>
        <w:rPr>
          <w:highlight w:val="green"/>
        </w:rPr>
        <w:t>5</w:t>
      </w:r>
      <w:r>
        <w:rPr>
          <w:highlight w:val="green"/>
        </w:rPr>
        <w:tab/>
      </w:r>
      <w:r>
        <w:rPr>
          <w:highlight w:val="green"/>
        </w:rPr>
        <w:t>UE is only configured with either the existing dedicated priority configuration or the slice info in RRC Release.</w:t>
      </w:r>
    </w:p>
    <w:p>
      <w:pPr>
        <w:pStyle w:val="139"/>
        <w:pBdr>
          <w:top w:val="single" w:color="auto" w:sz="4" w:space="1"/>
          <w:left w:val="single" w:color="auto" w:sz="4" w:space="4"/>
          <w:bottom w:val="single" w:color="auto" w:sz="4" w:space="1"/>
          <w:right w:val="single" w:color="auto" w:sz="4" w:space="4"/>
        </w:pBdr>
        <w:tabs>
          <w:tab w:val="clear" w:pos="1619"/>
        </w:tabs>
        <w:ind w:left="2159" w:hanging="540"/>
      </w:pPr>
      <w:r>
        <w:t>3</w:t>
      </w:r>
      <w:r>
        <w:tab/>
      </w:r>
      <w:r>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pPr>
        <w:pStyle w:val="139"/>
        <w:pBdr>
          <w:top w:val="single" w:color="auto" w:sz="4" w:space="1"/>
          <w:left w:val="single" w:color="auto" w:sz="4" w:space="4"/>
          <w:bottom w:val="single" w:color="auto" w:sz="4" w:space="1"/>
          <w:right w:val="single" w:color="auto" w:sz="4" w:space="4"/>
        </w:pBdr>
        <w:tabs>
          <w:tab w:val="clear" w:pos="1619"/>
        </w:tabs>
        <w:ind w:left="2159" w:hanging="540"/>
      </w:pPr>
      <w:r>
        <w:t>4</w:t>
      </w:r>
      <w:r>
        <w:tab/>
      </w:r>
      <w:r>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pPr>
        <w:pStyle w:val="139"/>
        <w:pBdr>
          <w:top w:val="single" w:color="auto" w:sz="4" w:space="1"/>
          <w:left w:val="single" w:color="auto" w:sz="4" w:space="4"/>
          <w:bottom w:val="single" w:color="auto" w:sz="4" w:space="1"/>
          <w:right w:val="single" w:color="auto" w:sz="4" w:space="4"/>
        </w:pBdr>
        <w:tabs>
          <w:tab w:val="clear" w:pos="1619"/>
        </w:tabs>
        <w:ind w:left="2160" w:hanging="541"/>
      </w:pPr>
      <w:r>
        <w:t>6</w:t>
      </w:r>
      <w:r>
        <w:tab/>
      </w:r>
      <w:r>
        <w:t xml:space="preserve"> For UE supporting slice based cell reselection, the UE should use slice info in the SIB for cell reselection if both slice info and existing cell reselection priority is broadcast in the SIB.</w:t>
      </w:r>
      <w:r>
        <w:tab/>
      </w:r>
      <w:r>
        <w:t xml:space="preserve"> </w:t>
      </w:r>
    </w:p>
    <w:p>
      <w:pPr>
        <w:pStyle w:val="137"/>
        <w:rPr>
          <w:i/>
          <w:iCs/>
        </w:rPr>
      </w:pPr>
    </w:p>
    <w:p>
      <w:pPr>
        <w:rPr>
          <w:lang w:eastAsia="zh-CN"/>
        </w:rPr>
      </w:pPr>
    </w:p>
    <w:p>
      <w:pPr>
        <w:pStyle w:val="139"/>
        <w:numPr>
          <w:ilvl w:val="0"/>
          <w:numId w:val="5"/>
        </w:numPr>
        <w:tabs>
          <w:tab w:val="clear" w:pos="9990"/>
        </w:tabs>
        <w:overflowPunct/>
        <w:autoSpaceDE/>
        <w:autoSpaceDN/>
        <w:adjustRightInd/>
        <w:textAlignment w:val="auto"/>
      </w:pPr>
      <w:r>
        <w:t>1: With regard the main solution for prioritisation for slice based cell reselection, the following topics to be the initial focus for discussion: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pPr>
        <w:pStyle w:val="139"/>
        <w:numPr>
          <w:ilvl w:val="0"/>
          <w:numId w:val="5"/>
        </w:numPr>
        <w:tabs>
          <w:tab w:val="clear" w:pos="9990"/>
        </w:tabs>
        <w:overflowPunct/>
        <w:autoSpaceDE/>
        <w:autoSpaceDN/>
        <w:adjustRightInd/>
        <w:textAlignment w:val="auto"/>
      </w:pPr>
      <w:r>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pPr>
        <w:pStyle w:val="139"/>
        <w:numPr>
          <w:ilvl w:val="0"/>
          <w:numId w:val="5"/>
        </w:numPr>
        <w:tabs>
          <w:tab w:val="clear" w:pos="9990"/>
        </w:tabs>
        <w:overflowPunct/>
        <w:autoSpaceDE/>
        <w:autoSpaceDN/>
        <w:adjustRightInd/>
        <w:textAlignment w:val="auto"/>
      </w:pPr>
      <w:r>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pPr>
        <w:rPr>
          <w:lang w:eastAsia="zh-CN"/>
        </w:rPr>
      </w:pPr>
    </w:p>
    <w:p>
      <w:pPr>
        <w:rPr>
          <w:lang w:eastAsia="zh-CN"/>
        </w:rPr>
      </w:pPr>
    </w:p>
    <w:p>
      <w:pPr>
        <w:rPr>
          <w:u w:val="single"/>
          <w:lang w:eastAsia="zh-CN"/>
        </w:rPr>
      </w:pPr>
      <w:r>
        <w:rPr>
          <w:u w:val="single"/>
          <w:lang w:eastAsia="zh-CN"/>
        </w:rPr>
        <w:t>Slice based RACH</w:t>
      </w:r>
    </w:p>
    <w:p/>
    <w:p>
      <w:pPr>
        <w:pStyle w:val="137"/>
      </w:pPr>
    </w:p>
    <w:p>
      <w:pPr>
        <w:pStyle w:val="139"/>
        <w:pBdr>
          <w:top w:val="single" w:color="auto" w:sz="4" w:space="1"/>
          <w:left w:val="single" w:color="auto" w:sz="4" w:space="1"/>
          <w:bottom w:val="single" w:color="auto" w:sz="4" w:space="1"/>
          <w:right w:val="single" w:color="auto" w:sz="4" w:space="1"/>
        </w:pBdr>
        <w:tabs>
          <w:tab w:val="clear" w:pos="1619"/>
        </w:tabs>
        <w:ind w:left="1619" w:firstLine="0"/>
      </w:pPr>
      <w:r>
        <w:t>Agreements</w:t>
      </w:r>
    </w:p>
    <w:p>
      <w:pPr>
        <w:pStyle w:val="139"/>
        <w:pBdr>
          <w:top w:val="single" w:color="auto" w:sz="4" w:space="1"/>
          <w:left w:val="single" w:color="auto" w:sz="4" w:space="1"/>
          <w:bottom w:val="single" w:color="auto" w:sz="4" w:space="1"/>
          <w:right w:val="single" w:color="auto" w:sz="4" w:space="1"/>
        </w:pBdr>
        <w:tabs>
          <w:tab w:val="clear" w:pos="1619"/>
        </w:tabs>
        <w:ind w:left="1619" w:firstLine="0"/>
      </w:pPr>
    </w:p>
    <w:p>
      <w:pPr>
        <w:pStyle w:val="139"/>
        <w:pBdr>
          <w:top w:val="single" w:color="auto" w:sz="4" w:space="1"/>
          <w:left w:val="single" w:color="auto" w:sz="4" w:space="1"/>
          <w:bottom w:val="single" w:color="auto" w:sz="4" w:space="1"/>
          <w:right w:val="single" w:color="auto" w:sz="4" w:space="1"/>
        </w:pBdr>
        <w:tabs>
          <w:tab w:val="clear" w:pos="1619"/>
        </w:tabs>
        <w:ind w:left="1619" w:firstLine="0"/>
      </w:pPr>
      <w:r>
        <w:t>1    RAN2 aims to support both RO partition and preambles partition.</w:t>
      </w:r>
    </w:p>
    <w:p>
      <w:pPr>
        <w:pStyle w:val="139"/>
        <w:pBdr>
          <w:top w:val="single" w:color="auto" w:sz="4" w:space="1"/>
          <w:left w:val="single" w:color="auto" w:sz="4" w:space="1"/>
          <w:bottom w:val="single" w:color="auto" w:sz="4" w:space="1"/>
          <w:right w:val="single" w:color="auto" w:sz="4" w:space="1"/>
        </w:pBdr>
        <w:tabs>
          <w:tab w:val="clear" w:pos="1619"/>
        </w:tabs>
        <w:ind w:left="2159" w:hanging="540"/>
      </w:pPr>
      <w:r>
        <w:t>2    scalingFactorBI and powerRampingStepHighPriority can be configured at least in SIB (FFS for dedicated RRC signalling).</w:t>
      </w:r>
    </w:p>
    <w:p>
      <w:pPr>
        <w:pStyle w:val="139"/>
        <w:pBdr>
          <w:top w:val="single" w:color="auto" w:sz="4" w:space="1"/>
          <w:left w:val="single" w:color="auto" w:sz="4" w:space="1"/>
          <w:bottom w:val="single" w:color="auto" w:sz="4" w:space="1"/>
          <w:right w:val="single" w:color="auto" w:sz="4" w:space="1"/>
        </w:pBdr>
        <w:tabs>
          <w:tab w:val="clear" w:pos="1619"/>
        </w:tabs>
        <w:ind w:left="1619" w:firstLine="0"/>
      </w:pPr>
      <w:r>
        <w:t>3    Network can configure slices with 4-step or 2-step (or both) RA resources.</w:t>
      </w:r>
    </w:p>
    <w:p>
      <w:pPr>
        <w:pStyle w:val="139"/>
        <w:pBdr>
          <w:top w:val="single" w:color="auto" w:sz="4" w:space="1"/>
          <w:left w:val="single" w:color="auto" w:sz="4" w:space="1"/>
          <w:bottom w:val="single" w:color="auto" w:sz="4" w:space="1"/>
          <w:right w:val="single" w:color="auto" w:sz="4" w:space="1"/>
        </w:pBdr>
        <w:tabs>
          <w:tab w:val="clear" w:pos="1619"/>
        </w:tabs>
        <w:ind w:left="1619" w:firstLine="0"/>
      </w:pPr>
      <w:r>
        <w:t xml:space="preserve">4    Legacy 2-step RA fallback mechanism is supported. </w:t>
      </w:r>
    </w:p>
    <w:p>
      <w:pPr>
        <w:pStyle w:val="137"/>
      </w:pPr>
    </w:p>
    <w:p>
      <w:pPr>
        <w:pStyle w:val="137"/>
        <w:ind w:left="0" w:firstLine="0"/>
      </w:pPr>
    </w:p>
    <w:p>
      <w:pPr>
        <w:pStyle w:val="139"/>
        <w:numPr>
          <w:ilvl w:val="0"/>
          <w:numId w:val="5"/>
        </w:numPr>
        <w:tabs>
          <w:tab w:val="clear" w:pos="9990"/>
        </w:tabs>
        <w:overflowPunct/>
        <w:autoSpaceDE/>
        <w:autoSpaceDN/>
        <w:adjustRightInd/>
        <w:textAlignment w:val="auto"/>
      </w:pPr>
      <w:r>
        <w:t xml:space="preserve">2: RAN2 will prioritize the discussion for slice specific RACH for IDLE and INACTIVE mode. And CONNECTED mode is down prioritized and can be considered if time allows. </w:t>
      </w:r>
    </w:p>
    <w:p>
      <w:pPr>
        <w:pStyle w:val="139"/>
        <w:numPr>
          <w:ilvl w:val="0"/>
          <w:numId w:val="5"/>
        </w:numPr>
        <w:tabs>
          <w:tab w:val="clear" w:pos="9990"/>
        </w:tabs>
        <w:overflowPunct/>
        <w:autoSpaceDE/>
        <w:autoSpaceDN/>
        <w:adjustRightInd/>
        <w:textAlignment w:val="auto"/>
      </w:pPr>
      <w:r>
        <w:t>3: Slice specific RACH (including RACH isolation and RACH prioritization) is only applied for CBRA but not for CFRA.</w:t>
      </w:r>
    </w:p>
    <w:p>
      <w:pPr>
        <w:pStyle w:val="139"/>
        <w:numPr>
          <w:ilvl w:val="0"/>
          <w:numId w:val="5"/>
        </w:numPr>
        <w:tabs>
          <w:tab w:val="clear" w:pos="9990"/>
        </w:tabs>
        <w:overflowPunct/>
        <w:autoSpaceDE/>
        <w:autoSpaceDN/>
        <w:adjustRightInd/>
        <w:textAlignment w:val="auto"/>
      </w:pPr>
      <w:r>
        <w:t>4: To ensure the backward compatibility, it is RAN2’s common understanding that common RACH resource should be configured in initial BWP if the slice specific RACH resource is configured in initial BWP.</w:t>
      </w:r>
    </w:p>
    <w:p>
      <w:pPr>
        <w:pStyle w:val="139"/>
        <w:numPr>
          <w:ilvl w:val="0"/>
          <w:numId w:val="5"/>
        </w:numPr>
        <w:tabs>
          <w:tab w:val="clear" w:pos="9990"/>
        </w:tabs>
        <w:overflowPunct/>
        <w:autoSpaceDE/>
        <w:autoSpaceDN/>
        <w:adjustRightInd/>
        <w:textAlignment w:val="auto"/>
      </w:pPr>
      <w:r>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pPr>
        <w:pStyle w:val="137"/>
        <w:rPr>
          <w:i/>
          <w:iCs/>
        </w:rPr>
      </w:pPr>
    </w:p>
    <w:p>
      <w:pPr>
        <w:pStyle w:val="137"/>
      </w:pPr>
    </w:p>
    <w:p>
      <w:pPr>
        <w:pStyle w:val="139"/>
        <w:numPr>
          <w:ilvl w:val="0"/>
          <w:numId w:val="5"/>
        </w:numPr>
        <w:tabs>
          <w:tab w:val="clear" w:pos="9990"/>
        </w:tabs>
        <w:overflowPunct/>
        <w:autoSpaceDE/>
        <w:autoSpaceDN/>
        <w:adjustRightInd/>
        <w:textAlignment w:val="auto"/>
      </w:pPr>
      <w:r>
        <w:t>5.1: RACH type selection between 2-step slice specific RACH and 4-step slice specific RACH is based on a RSRP threshold.</w:t>
      </w:r>
    </w:p>
    <w:p>
      <w:pPr>
        <w:pStyle w:val="139"/>
        <w:numPr>
          <w:ilvl w:val="0"/>
          <w:numId w:val="5"/>
        </w:numPr>
        <w:tabs>
          <w:tab w:val="clear" w:pos="9990"/>
        </w:tabs>
        <w:overflowPunct/>
        <w:autoSpaceDE/>
        <w:autoSpaceDN/>
        <w:adjustRightInd/>
        <w:textAlignment w:val="auto"/>
      </w:pPr>
      <w:r>
        <w:t>FFS to introduce a slice specific threshold or reuse the legacy threshold.</w:t>
      </w:r>
    </w:p>
    <w:p>
      <w:pPr>
        <w:pStyle w:val="139"/>
        <w:numPr>
          <w:ilvl w:val="0"/>
          <w:numId w:val="5"/>
        </w:numPr>
        <w:tabs>
          <w:tab w:val="clear" w:pos="9990"/>
        </w:tabs>
        <w:overflowPunct/>
        <w:autoSpaceDE/>
        <w:autoSpaceDN/>
        <w:adjustRightInd/>
        <w:textAlignment w:val="auto"/>
      </w:pPr>
      <w:r>
        <w:t>FFS UE should first select between slice specific RA and common RA or UE should first select RA type between 2-step RA and 4-step RA</w:t>
      </w:r>
    </w:p>
    <w:p>
      <w:pPr>
        <w:pStyle w:val="139"/>
        <w:numPr>
          <w:ilvl w:val="0"/>
          <w:numId w:val="5"/>
        </w:numPr>
        <w:tabs>
          <w:tab w:val="clear" w:pos="9990"/>
        </w:tabs>
        <w:overflowPunct/>
        <w:autoSpaceDE/>
        <w:autoSpaceDN/>
        <w:adjustRightInd/>
        <w:textAlignment w:val="auto"/>
      </w:pPr>
      <w:r>
        <w:t xml:space="preserve">5.2: The table from </w:t>
      </w:r>
      <w:r>
        <w:fldChar w:fldCharType="begin"/>
      </w:r>
      <w:r>
        <w:instrText xml:space="preserve"> HYPERLINK "http://www.3gpp.org/ftp/TSG_RAN/WG2_RL2/TSGR2_113bis-e/Docs/R2-2104322.zip" </w:instrText>
      </w:r>
      <w:r>
        <w:fldChar w:fldCharType="separate"/>
      </w:r>
      <w:r>
        <w:rPr>
          <w:rStyle w:val="52"/>
        </w:rPr>
        <w:t>R2-2104322</w:t>
      </w:r>
      <w:r>
        <w:rPr>
          <w:rStyle w:val="52"/>
        </w:rPr>
        <w:fldChar w:fldCharType="end"/>
      </w:r>
      <w:r>
        <w:t xml:space="preserve"> can be used for further discussion. </w:t>
      </w:r>
    </w:p>
    <w:p>
      <w:pPr>
        <w:pStyle w:val="137"/>
        <w:rPr>
          <w:i/>
          <w:iCs/>
        </w:rPr>
      </w:pPr>
    </w:p>
    <w:p>
      <w:pPr>
        <w:pStyle w:val="137"/>
        <w:rPr>
          <w:i/>
          <w:iCs/>
        </w:rPr>
      </w:pPr>
    </w:p>
    <w:p>
      <w:pPr>
        <w:pStyle w:val="139"/>
        <w:numPr>
          <w:ilvl w:val="0"/>
          <w:numId w:val="5"/>
        </w:numPr>
        <w:tabs>
          <w:tab w:val="clear" w:pos="9990"/>
        </w:tabs>
        <w:overflowPunct/>
        <w:autoSpaceDE/>
        <w:autoSpaceDN/>
        <w:adjustRightInd/>
        <w:textAlignment w:val="auto"/>
      </w:pPr>
      <w:r>
        <w:t>Slice specific RACH is only applicable if there is slice information (e.g., slice group or slice related operator defined access category) available for AS layer when access. FFS on details of slice group.</w:t>
      </w:r>
    </w:p>
    <w:p>
      <w:pPr>
        <w:rPr>
          <w:rFonts w:eastAsiaTheme="minorEastAsia"/>
        </w:rPr>
      </w:pPr>
    </w:p>
    <w:bookmarkEnd w:id="0"/>
    <w:p>
      <w:pPr>
        <w:rPr>
          <w:rFonts w:eastAsiaTheme="minorEastAsia"/>
        </w:rPr>
      </w:pPr>
    </w:p>
    <w:sectPr>
      <w:headerReference r:id="rId7" w:type="default"/>
      <w:footerReference r:id="rId8" w:type="default"/>
      <w:footnotePr>
        <w:numRestart w:val="eachSect"/>
      </w:footnotePr>
      <w:pgSz w:w="16840" w:h="11907" w:orient="landscape"/>
      <w:pgMar w:top="1133" w:right="1416"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iuxiaofei-xiaomi" w:date="2022-03-02T10:26:33Z" w:initials="L">
    <w:p w14:paraId="08C037FB">
      <w:pPr>
        <w:pStyle w:val="29"/>
        <w:rPr>
          <w:rFonts w:hint="eastAsia" w:eastAsia="宋体"/>
          <w:lang w:val="en-US" w:eastAsia="zh-CN"/>
        </w:rPr>
      </w:pPr>
      <w:r>
        <w:rPr>
          <w:rFonts w:hint="eastAsia" w:eastAsia="宋体"/>
          <w:lang w:val="en-US" w:eastAsia="zh-CN"/>
        </w:rPr>
        <w:t xml:space="preserve">We prefer to put slice related </w:t>
      </w:r>
      <w:ins w:id="0" w:author="Rapp_117-e_1" w:date="2022-03-01T22:33:00Z">
        <w:r>
          <w:rPr/>
          <w:t>cell reselection</w:t>
        </w:r>
      </w:ins>
      <w:r>
        <w:rPr>
          <w:rFonts w:hint="eastAsia" w:eastAsia="宋体"/>
          <w:lang w:val="en-US" w:eastAsia="zh-CN"/>
        </w:rPr>
        <w:t xml:space="preserve"> info into legacy SIB2/4 as we have not seen any necessary to create a new SIB for that.</w:t>
      </w:r>
    </w:p>
    <w:p w14:paraId="445508B0">
      <w:pPr>
        <w:pStyle w:val="29"/>
        <w:rPr>
          <w:rFonts w:hint="default" w:eastAsia="宋体"/>
          <w:lang w:val="en-US" w:eastAsia="zh-CN"/>
        </w:rPr>
      </w:pPr>
      <w:r>
        <w:rPr>
          <w:rFonts w:hint="eastAsia" w:eastAsia="宋体"/>
          <w:lang w:val="en-US" w:eastAsia="zh-CN"/>
        </w:rPr>
        <w:t>We</w:t>
      </w:r>
      <w:r>
        <w:rPr>
          <w:rFonts w:hint="default" w:eastAsia="宋体"/>
          <w:lang w:val="en-US" w:eastAsia="zh-CN"/>
        </w:rPr>
        <w:t>’</w:t>
      </w:r>
      <w:r>
        <w:rPr>
          <w:rFonts w:hint="eastAsia" w:eastAsia="宋体"/>
          <w:lang w:val="en-US" w:eastAsia="zh-CN"/>
        </w:rPr>
        <w:t>d like to remove this part at least now as there is no agreement.</w:t>
      </w:r>
    </w:p>
  </w:comment>
  <w:comment w:id="1" w:author="Liuxiaofei-xiaomi" w:date="2022-03-02T10:30:46Z" w:initials="L">
    <w:p w14:paraId="1A76687C">
      <w:pPr>
        <w:pStyle w:val="29"/>
        <w:rPr>
          <w:rFonts w:hint="default" w:eastAsia="宋体"/>
          <w:lang w:val="en-US" w:eastAsia="zh-CN"/>
        </w:rPr>
      </w:pPr>
      <w:r>
        <w:rPr>
          <w:rFonts w:hint="eastAsia" w:eastAsia="宋体"/>
          <w:lang w:val="en-US" w:eastAsia="zh-CN"/>
        </w:rPr>
        <w:t>See our last comments and we</w:t>
      </w:r>
      <w:r>
        <w:rPr>
          <w:rFonts w:hint="default" w:eastAsia="宋体"/>
          <w:lang w:val="en-US" w:eastAsia="zh-CN"/>
        </w:rPr>
        <w:t>’</w:t>
      </w:r>
      <w:r>
        <w:rPr>
          <w:rFonts w:hint="eastAsia" w:eastAsia="宋体"/>
          <w:lang w:val="en-US" w:eastAsia="zh-CN"/>
        </w:rPr>
        <w:t>d like to remove it now.</w:t>
      </w:r>
    </w:p>
  </w:comment>
  <w:comment w:id="2" w:author="Liuxiaofei-xiaomi" w:date="2022-03-02T11:15:19Z" w:initials="L">
    <w:p w14:paraId="27687E27">
      <w:pPr>
        <w:pStyle w:val="29"/>
        <w:rPr>
          <w:rFonts w:hint="eastAsia" w:eastAsia="宋体"/>
          <w:lang w:val="en-US" w:eastAsia="zh-CN"/>
        </w:rPr>
      </w:pPr>
      <w:r>
        <w:rPr>
          <w:rFonts w:hint="eastAsia" w:eastAsia="宋体"/>
          <w:lang w:val="en-US" w:eastAsia="zh-CN"/>
        </w:rPr>
        <w:t>Legacy SIB is preferred.</w:t>
      </w:r>
    </w:p>
    <w:p w14:paraId="6C632B17">
      <w:pPr>
        <w:pStyle w:val="29"/>
        <w:rPr>
          <w:rFonts w:hint="default" w:eastAsia="宋体"/>
          <w:lang w:val="en-US" w:eastAsia="zh-CN"/>
        </w:rPr>
      </w:pPr>
      <w:r>
        <w:rPr>
          <w:rFonts w:hint="eastAsia" w:eastAsia="宋体"/>
          <w:lang w:val="en-US" w:eastAsia="zh-CN"/>
        </w:rPr>
        <w:t>As there is no agreement to put them into a new SIB. suggest to remove it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5508B0" w15:done="0"/>
  <w15:commentEx w15:paraId="1A76687C" w15:done="0"/>
  <w15:commentEx w15:paraId="6C632B1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MS LineDraw">
    <w:altName w:val="Courier New"/>
    <w:panose1 w:val="00000000000000000000"/>
    <w:charset w:val="02"/>
    <w:family w:val="moder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21</w:t>
    </w:r>
    <w:r>
      <w:rPr>
        <w:rFonts w:ascii="Arial" w:hAnsi="Arial" w:cs="Arial"/>
        <w:b/>
        <w:sz w:val="18"/>
        <w:szCs w:val="18"/>
      </w:rPr>
      <w:fldChar w:fldCharType="end"/>
    </w:r>
  </w:p>
  <w:p>
    <w:pPr>
      <w:pStyle w:val="36"/>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D21819"/>
    <w:multiLevelType w:val="multilevel"/>
    <w:tmpl w:val="22D21819"/>
    <w:lvl w:ilvl="0" w:tentative="0">
      <w:start w:val="1"/>
      <w:numFmt w:val="bullet"/>
      <w:pStyle w:val="153"/>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435F687E"/>
    <w:multiLevelType w:val="multilevel"/>
    <w:tmpl w:val="435F687E"/>
    <w:lvl w:ilvl="0" w:tentative="0">
      <w:start w:val="1"/>
      <w:numFmt w:val="decimal"/>
      <w:pStyle w:val="179"/>
      <w:lvlText w:val="Figure %1"/>
      <w:lvlJc w:val="center"/>
      <w:pPr>
        <w:tabs>
          <w:tab w:val="left" w:pos="397"/>
        </w:tabs>
        <w:ind w:left="624" w:hanging="624"/>
      </w:pPr>
      <w:rPr>
        <w:rFonts w:hint="default" w:ascii="MS LineDraw" w:hAnsi="MS LineDraw"/>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MS LineDraw" w:hAnsi="MS LineDraw"/>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2">
    <w:nsid w:val="521F44A7"/>
    <w:multiLevelType w:val="multilevel"/>
    <w:tmpl w:val="521F44A7"/>
    <w:lvl w:ilvl="0" w:tentative="0">
      <w:start w:val="1"/>
      <w:numFmt w:val="bullet"/>
      <w:pStyle w:val="15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4307611"/>
    <w:multiLevelType w:val="multilevel"/>
    <w:tmpl w:val="54307611"/>
    <w:lvl w:ilvl="0" w:tentative="0">
      <w:start w:val="1"/>
      <w:numFmt w:val="bullet"/>
      <w:pStyle w:val="166"/>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648106D9"/>
    <w:multiLevelType w:val="multilevel"/>
    <w:tmpl w:val="648106D9"/>
    <w:lvl w:ilvl="0" w:tentative="0">
      <w:start w:val="4"/>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0146DC0"/>
    <w:multiLevelType w:val="multilevel"/>
    <w:tmpl w:val="70146DC0"/>
    <w:lvl w:ilvl="0" w:tentative="0">
      <w:start w:val="1"/>
      <w:numFmt w:val="bullet"/>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pp_117-e_1">
    <w15:presenceInfo w15:providerId="None" w15:userId="Rapp_117-e_1"/>
  </w15:person>
  <w15:person w15:author="Rapp_116b-e">
    <w15:presenceInfo w15:providerId="None" w15:userId="Rapp_116b-e"/>
  </w15:person>
  <w15:person w15:author="Huawei">
    <w15:presenceInfo w15:providerId="None" w15:userId="Huawei"/>
  </w15:person>
  <w15:person w15:author="Rapp_116-e">
    <w15:presenceInfo w15:providerId="None" w15:userId="Rapp_116-e"/>
  </w15:person>
  <w15:person w15:author="Liuxiaofei-xiaomi">
    <w15:presenceInfo w15:providerId="None" w15:userId="Liuxiaofei-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43"/>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A2E"/>
    <w:rsid w:val="00003CC1"/>
    <w:rsid w:val="0000415C"/>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89F"/>
    <w:rsid w:val="00011CD5"/>
    <w:rsid w:val="00011F32"/>
    <w:rsid w:val="00011F9C"/>
    <w:rsid w:val="00012284"/>
    <w:rsid w:val="0001248F"/>
    <w:rsid w:val="000128BE"/>
    <w:rsid w:val="0001292F"/>
    <w:rsid w:val="00012B4E"/>
    <w:rsid w:val="00013757"/>
    <w:rsid w:val="000138A2"/>
    <w:rsid w:val="00013FCA"/>
    <w:rsid w:val="00014970"/>
    <w:rsid w:val="000149C7"/>
    <w:rsid w:val="00014B7C"/>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943"/>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A1F"/>
    <w:rsid w:val="00041BCA"/>
    <w:rsid w:val="00041EE7"/>
    <w:rsid w:val="00042159"/>
    <w:rsid w:val="00042E7A"/>
    <w:rsid w:val="00043408"/>
    <w:rsid w:val="0004359B"/>
    <w:rsid w:val="00043744"/>
    <w:rsid w:val="00043F48"/>
    <w:rsid w:val="00043F81"/>
    <w:rsid w:val="00043F8D"/>
    <w:rsid w:val="000442E2"/>
    <w:rsid w:val="0004457B"/>
    <w:rsid w:val="00044AB8"/>
    <w:rsid w:val="00045391"/>
    <w:rsid w:val="00045D3C"/>
    <w:rsid w:val="00045EC0"/>
    <w:rsid w:val="00046091"/>
    <w:rsid w:val="0004615B"/>
    <w:rsid w:val="0004643E"/>
    <w:rsid w:val="00046C82"/>
    <w:rsid w:val="00046E52"/>
    <w:rsid w:val="00046E54"/>
    <w:rsid w:val="0004715C"/>
    <w:rsid w:val="00050392"/>
    <w:rsid w:val="000504AE"/>
    <w:rsid w:val="00050563"/>
    <w:rsid w:val="0005097D"/>
    <w:rsid w:val="00050C84"/>
    <w:rsid w:val="00050E39"/>
    <w:rsid w:val="00050EA3"/>
    <w:rsid w:val="000514F7"/>
    <w:rsid w:val="000517E2"/>
    <w:rsid w:val="000517F2"/>
    <w:rsid w:val="00051834"/>
    <w:rsid w:val="00051958"/>
    <w:rsid w:val="00051AC9"/>
    <w:rsid w:val="00051CAC"/>
    <w:rsid w:val="00051F59"/>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34E"/>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29"/>
    <w:rsid w:val="0008265E"/>
    <w:rsid w:val="00082AE4"/>
    <w:rsid w:val="00082ECD"/>
    <w:rsid w:val="00082F94"/>
    <w:rsid w:val="00082FD9"/>
    <w:rsid w:val="000834D1"/>
    <w:rsid w:val="0008350B"/>
    <w:rsid w:val="00083671"/>
    <w:rsid w:val="0008379B"/>
    <w:rsid w:val="00083B22"/>
    <w:rsid w:val="00083C4D"/>
    <w:rsid w:val="00083C59"/>
    <w:rsid w:val="00083D00"/>
    <w:rsid w:val="00083EA8"/>
    <w:rsid w:val="0008464B"/>
    <w:rsid w:val="00084829"/>
    <w:rsid w:val="00085026"/>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7A5"/>
    <w:rsid w:val="00093983"/>
    <w:rsid w:val="00093A1B"/>
    <w:rsid w:val="00093A3A"/>
    <w:rsid w:val="00093D00"/>
    <w:rsid w:val="00093D4A"/>
    <w:rsid w:val="000940E7"/>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0FE9"/>
    <w:rsid w:val="000A119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669"/>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89A"/>
    <w:rsid w:val="000B4A46"/>
    <w:rsid w:val="000B5080"/>
    <w:rsid w:val="000B51AC"/>
    <w:rsid w:val="000B52FD"/>
    <w:rsid w:val="000B5B64"/>
    <w:rsid w:val="000B5F13"/>
    <w:rsid w:val="000B6243"/>
    <w:rsid w:val="000B63BE"/>
    <w:rsid w:val="000B63F4"/>
    <w:rsid w:val="000B654D"/>
    <w:rsid w:val="000B6DB7"/>
    <w:rsid w:val="000B6FBF"/>
    <w:rsid w:val="000B71A6"/>
    <w:rsid w:val="000B730D"/>
    <w:rsid w:val="000B799A"/>
    <w:rsid w:val="000B79D8"/>
    <w:rsid w:val="000B7BE7"/>
    <w:rsid w:val="000B7CF6"/>
    <w:rsid w:val="000B7FED"/>
    <w:rsid w:val="000C006D"/>
    <w:rsid w:val="000C011F"/>
    <w:rsid w:val="000C0163"/>
    <w:rsid w:val="000C019D"/>
    <w:rsid w:val="000C01AC"/>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3DE"/>
    <w:rsid w:val="000C44BA"/>
    <w:rsid w:val="000C451F"/>
    <w:rsid w:val="000C4554"/>
    <w:rsid w:val="000C494B"/>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443D"/>
    <w:rsid w:val="000D557A"/>
    <w:rsid w:val="000D5712"/>
    <w:rsid w:val="000D58AB"/>
    <w:rsid w:val="000D5A4C"/>
    <w:rsid w:val="000D5C7A"/>
    <w:rsid w:val="000D6437"/>
    <w:rsid w:val="000D6501"/>
    <w:rsid w:val="000D669D"/>
    <w:rsid w:val="000D66CA"/>
    <w:rsid w:val="000D679A"/>
    <w:rsid w:val="000D7A08"/>
    <w:rsid w:val="000D7CE5"/>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B3C"/>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8E9"/>
    <w:rsid w:val="00106A25"/>
    <w:rsid w:val="00106F2E"/>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C05"/>
    <w:rsid w:val="00115F71"/>
    <w:rsid w:val="001161CF"/>
    <w:rsid w:val="00116356"/>
    <w:rsid w:val="00116A54"/>
    <w:rsid w:val="00117DF6"/>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0D"/>
    <w:rsid w:val="00135D25"/>
    <w:rsid w:val="00136356"/>
    <w:rsid w:val="001364C9"/>
    <w:rsid w:val="001369AB"/>
    <w:rsid w:val="00136C31"/>
    <w:rsid w:val="00136C92"/>
    <w:rsid w:val="00136D43"/>
    <w:rsid w:val="00136E52"/>
    <w:rsid w:val="001373DF"/>
    <w:rsid w:val="001374E8"/>
    <w:rsid w:val="0013784A"/>
    <w:rsid w:val="00137D3B"/>
    <w:rsid w:val="00137E56"/>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F6A"/>
    <w:rsid w:val="00147FB0"/>
    <w:rsid w:val="001503A1"/>
    <w:rsid w:val="0015041E"/>
    <w:rsid w:val="001510A8"/>
    <w:rsid w:val="00151167"/>
    <w:rsid w:val="00151C9B"/>
    <w:rsid w:val="001524CD"/>
    <w:rsid w:val="00152629"/>
    <w:rsid w:val="00152721"/>
    <w:rsid w:val="001529DE"/>
    <w:rsid w:val="00152DE3"/>
    <w:rsid w:val="00152FD3"/>
    <w:rsid w:val="001535F2"/>
    <w:rsid w:val="00153734"/>
    <w:rsid w:val="00153811"/>
    <w:rsid w:val="0015389C"/>
    <w:rsid w:val="001539FC"/>
    <w:rsid w:val="001545F5"/>
    <w:rsid w:val="0015611D"/>
    <w:rsid w:val="0015671B"/>
    <w:rsid w:val="0015676D"/>
    <w:rsid w:val="00156A47"/>
    <w:rsid w:val="00156B95"/>
    <w:rsid w:val="0015754F"/>
    <w:rsid w:val="0015770E"/>
    <w:rsid w:val="001579D6"/>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2C6"/>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5270"/>
    <w:rsid w:val="0017617E"/>
    <w:rsid w:val="001761CA"/>
    <w:rsid w:val="001764C3"/>
    <w:rsid w:val="00176AF3"/>
    <w:rsid w:val="00177724"/>
    <w:rsid w:val="001800E9"/>
    <w:rsid w:val="00180236"/>
    <w:rsid w:val="00180B6B"/>
    <w:rsid w:val="0018100E"/>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958"/>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9E4"/>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055"/>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B4C"/>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5B"/>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4F8"/>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A3"/>
    <w:rsid w:val="001E442F"/>
    <w:rsid w:val="001E47B7"/>
    <w:rsid w:val="001E4859"/>
    <w:rsid w:val="001E4D07"/>
    <w:rsid w:val="001E527E"/>
    <w:rsid w:val="001E5295"/>
    <w:rsid w:val="001E55C9"/>
    <w:rsid w:val="001E5A18"/>
    <w:rsid w:val="001E5C28"/>
    <w:rsid w:val="001E6324"/>
    <w:rsid w:val="001E633D"/>
    <w:rsid w:val="001E638D"/>
    <w:rsid w:val="001E6434"/>
    <w:rsid w:val="001E644B"/>
    <w:rsid w:val="001E70EA"/>
    <w:rsid w:val="001E7440"/>
    <w:rsid w:val="001E7795"/>
    <w:rsid w:val="001F041C"/>
    <w:rsid w:val="001F05B6"/>
    <w:rsid w:val="001F0951"/>
    <w:rsid w:val="001F09AB"/>
    <w:rsid w:val="001F0A6D"/>
    <w:rsid w:val="001F0EC8"/>
    <w:rsid w:val="001F168B"/>
    <w:rsid w:val="001F1702"/>
    <w:rsid w:val="001F1E42"/>
    <w:rsid w:val="001F1E80"/>
    <w:rsid w:val="001F207A"/>
    <w:rsid w:val="001F2630"/>
    <w:rsid w:val="001F2791"/>
    <w:rsid w:val="001F283D"/>
    <w:rsid w:val="001F2963"/>
    <w:rsid w:val="001F2972"/>
    <w:rsid w:val="001F29E2"/>
    <w:rsid w:val="001F3457"/>
    <w:rsid w:val="001F35C4"/>
    <w:rsid w:val="001F38D4"/>
    <w:rsid w:val="001F3ADC"/>
    <w:rsid w:val="001F3C00"/>
    <w:rsid w:val="001F3C31"/>
    <w:rsid w:val="001F3F76"/>
    <w:rsid w:val="001F428A"/>
    <w:rsid w:val="001F4355"/>
    <w:rsid w:val="001F4958"/>
    <w:rsid w:val="001F52ED"/>
    <w:rsid w:val="001F54A7"/>
    <w:rsid w:val="001F5E65"/>
    <w:rsid w:val="001F5F45"/>
    <w:rsid w:val="001F6158"/>
    <w:rsid w:val="001F631E"/>
    <w:rsid w:val="001F665B"/>
    <w:rsid w:val="001F66FC"/>
    <w:rsid w:val="001F671C"/>
    <w:rsid w:val="001F69F7"/>
    <w:rsid w:val="001F6D0E"/>
    <w:rsid w:val="001F6D8F"/>
    <w:rsid w:val="001F71BB"/>
    <w:rsid w:val="001F736A"/>
    <w:rsid w:val="001F7601"/>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8D"/>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4BE"/>
    <w:rsid w:val="0021290C"/>
    <w:rsid w:val="00212AA8"/>
    <w:rsid w:val="00212C36"/>
    <w:rsid w:val="0021332D"/>
    <w:rsid w:val="0021397E"/>
    <w:rsid w:val="00213B4C"/>
    <w:rsid w:val="00213BF4"/>
    <w:rsid w:val="00213D18"/>
    <w:rsid w:val="00213E38"/>
    <w:rsid w:val="00214168"/>
    <w:rsid w:val="0021417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A26"/>
    <w:rsid w:val="00221BFB"/>
    <w:rsid w:val="00221E5A"/>
    <w:rsid w:val="00221F1F"/>
    <w:rsid w:val="002228C0"/>
    <w:rsid w:val="00222A02"/>
    <w:rsid w:val="00223032"/>
    <w:rsid w:val="00223283"/>
    <w:rsid w:val="00223303"/>
    <w:rsid w:val="002234DF"/>
    <w:rsid w:val="002235B0"/>
    <w:rsid w:val="00223A0E"/>
    <w:rsid w:val="00223C3A"/>
    <w:rsid w:val="00223F7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AE1"/>
    <w:rsid w:val="00230144"/>
    <w:rsid w:val="00230AB0"/>
    <w:rsid w:val="00230C1A"/>
    <w:rsid w:val="00230C43"/>
    <w:rsid w:val="0023118C"/>
    <w:rsid w:val="002313D8"/>
    <w:rsid w:val="00231467"/>
    <w:rsid w:val="00231503"/>
    <w:rsid w:val="0023185B"/>
    <w:rsid w:val="00231868"/>
    <w:rsid w:val="00231893"/>
    <w:rsid w:val="00231E55"/>
    <w:rsid w:val="00231F14"/>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877"/>
    <w:rsid w:val="00237D12"/>
    <w:rsid w:val="00237E69"/>
    <w:rsid w:val="00240698"/>
    <w:rsid w:val="0024084D"/>
    <w:rsid w:val="00240D3E"/>
    <w:rsid w:val="00240D9F"/>
    <w:rsid w:val="00240E1E"/>
    <w:rsid w:val="00240EA0"/>
    <w:rsid w:val="002411BD"/>
    <w:rsid w:val="002411EC"/>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CB1"/>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739"/>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95"/>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1F93"/>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549"/>
    <w:rsid w:val="00291B07"/>
    <w:rsid w:val="00291F8D"/>
    <w:rsid w:val="0029211B"/>
    <w:rsid w:val="00292387"/>
    <w:rsid w:val="00292662"/>
    <w:rsid w:val="002931FD"/>
    <w:rsid w:val="0029381E"/>
    <w:rsid w:val="0029399C"/>
    <w:rsid w:val="00294A64"/>
    <w:rsid w:val="0029505D"/>
    <w:rsid w:val="0029527C"/>
    <w:rsid w:val="00295786"/>
    <w:rsid w:val="00295D90"/>
    <w:rsid w:val="0029605C"/>
    <w:rsid w:val="002960F5"/>
    <w:rsid w:val="0029652B"/>
    <w:rsid w:val="0029680E"/>
    <w:rsid w:val="00297080"/>
    <w:rsid w:val="002970C4"/>
    <w:rsid w:val="00297236"/>
    <w:rsid w:val="00297A1D"/>
    <w:rsid w:val="00297BF5"/>
    <w:rsid w:val="00297C6F"/>
    <w:rsid w:val="00297EA8"/>
    <w:rsid w:val="002A01CC"/>
    <w:rsid w:val="002A02A7"/>
    <w:rsid w:val="002A0347"/>
    <w:rsid w:val="002A05A0"/>
    <w:rsid w:val="002A05DD"/>
    <w:rsid w:val="002A1321"/>
    <w:rsid w:val="002A13D5"/>
    <w:rsid w:val="002A197A"/>
    <w:rsid w:val="002A21D2"/>
    <w:rsid w:val="002A23A6"/>
    <w:rsid w:val="002A2469"/>
    <w:rsid w:val="002A275F"/>
    <w:rsid w:val="002A29A6"/>
    <w:rsid w:val="002A2F29"/>
    <w:rsid w:val="002A304D"/>
    <w:rsid w:val="002A30AC"/>
    <w:rsid w:val="002A3190"/>
    <w:rsid w:val="002A31C1"/>
    <w:rsid w:val="002A35C6"/>
    <w:rsid w:val="002A3F27"/>
    <w:rsid w:val="002A3FD4"/>
    <w:rsid w:val="002A4870"/>
    <w:rsid w:val="002A4B07"/>
    <w:rsid w:val="002A552F"/>
    <w:rsid w:val="002A5977"/>
    <w:rsid w:val="002A5CA2"/>
    <w:rsid w:val="002A61BB"/>
    <w:rsid w:val="002A63C1"/>
    <w:rsid w:val="002A653E"/>
    <w:rsid w:val="002A672B"/>
    <w:rsid w:val="002A6B41"/>
    <w:rsid w:val="002A6B63"/>
    <w:rsid w:val="002A7346"/>
    <w:rsid w:val="002A740D"/>
    <w:rsid w:val="002A76EE"/>
    <w:rsid w:val="002A7CE1"/>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3FA"/>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44C"/>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84D"/>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978"/>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5CD"/>
    <w:rsid w:val="002E76DD"/>
    <w:rsid w:val="002E7A83"/>
    <w:rsid w:val="002E7C4D"/>
    <w:rsid w:val="002E7E5F"/>
    <w:rsid w:val="002E7EAE"/>
    <w:rsid w:val="002F035A"/>
    <w:rsid w:val="002F036D"/>
    <w:rsid w:val="002F0374"/>
    <w:rsid w:val="002F085C"/>
    <w:rsid w:val="002F0996"/>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2CE"/>
    <w:rsid w:val="002F63E5"/>
    <w:rsid w:val="002F6868"/>
    <w:rsid w:val="002F7027"/>
    <w:rsid w:val="002F773E"/>
    <w:rsid w:val="002F79E2"/>
    <w:rsid w:val="00300380"/>
    <w:rsid w:val="003003E3"/>
    <w:rsid w:val="00300D5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1CB"/>
    <w:rsid w:val="00305277"/>
    <w:rsid w:val="00305409"/>
    <w:rsid w:val="00305A76"/>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6DB3"/>
    <w:rsid w:val="003171F0"/>
    <w:rsid w:val="003172DC"/>
    <w:rsid w:val="00317B20"/>
    <w:rsid w:val="00317B47"/>
    <w:rsid w:val="00317CA5"/>
    <w:rsid w:val="00320A71"/>
    <w:rsid w:val="00320E84"/>
    <w:rsid w:val="00320F59"/>
    <w:rsid w:val="003211B4"/>
    <w:rsid w:val="00321594"/>
    <w:rsid w:val="00321A36"/>
    <w:rsid w:val="00321E23"/>
    <w:rsid w:val="00321F38"/>
    <w:rsid w:val="0032285F"/>
    <w:rsid w:val="00322A22"/>
    <w:rsid w:val="00322BB6"/>
    <w:rsid w:val="00323467"/>
    <w:rsid w:val="00323BBF"/>
    <w:rsid w:val="00323CB2"/>
    <w:rsid w:val="0032467B"/>
    <w:rsid w:val="00324A25"/>
    <w:rsid w:val="00324F8F"/>
    <w:rsid w:val="003251B1"/>
    <w:rsid w:val="003251EE"/>
    <w:rsid w:val="00325415"/>
    <w:rsid w:val="00325558"/>
    <w:rsid w:val="0032595C"/>
    <w:rsid w:val="00325A37"/>
    <w:rsid w:val="00325D1F"/>
    <w:rsid w:val="00325D2C"/>
    <w:rsid w:val="00325E24"/>
    <w:rsid w:val="003262B5"/>
    <w:rsid w:val="0032648C"/>
    <w:rsid w:val="003267D6"/>
    <w:rsid w:val="00326854"/>
    <w:rsid w:val="00326E10"/>
    <w:rsid w:val="00327175"/>
    <w:rsid w:val="00327742"/>
    <w:rsid w:val="003277C2"/>
    <w:rsid w:val="00327D89"/>
    <w:rsid w:val="00327FA6"/>
    <w:rsid w:val="00330646"/>
    <w:rsid w:val="0033086C"/>
    <w:rsid w:val="00330CF5"/>
    <w:rsid w:val="0033151A"/>
    <w:rsid w:val="00331883"/>
    <w:rsid w:val="00331BBB"/>
    <w:rsid w:val="00332131"/>
    <w:rsid w:val="003321BB"/>
    <w:rsid w:val="003325EE"/>
    <w:rsid w:val="00332C5E"/>
    <w:rsid w:val="003334DB"/>
    <w:rsid w:val="00333639"/>
    <w:rsid w:val="00333A1F"/>
    <w:rsid w:val="00333A90"/>
    <w:rsid w:val="00333E7E"/>
    <w:rsid w:val="0033408E"/>
    <w:rsid w:val="00334A36"/>
    <w:rsid w:val="00334AE8"/>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D2C"/>
    <w:rsid w:val="00344005"/>
    <w:rsid w:val="00344007"/>
    <w:rsid w:val="00344070"/>
    <w:rsid w:val="0034416A"/>
    <w:rsid w:val="0034441B"/>
    <w:rsid w:val="003449D5"/>
    <w:rsid w:val="0034534F"/>
    <w:rsid w:val="003455A3"/>
    <w:rsid w:val="00345622"/>
    <w:rsid w:val="00345E34"/>
    <w:rsid w:val="00345EB8"/>
    <w:rsid w:val="00345EFB"/>
    <w:rsid w:val="00346290"/>
    <w:rsid w:val="003463C8"/>
    <w:rsid w:val="003464E3"/>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CDB"/>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B1"/>
    <w:rsid w:val="003574E6"/>
    <w:rsid w:val="0035783B"/>
    <w:rsid w:val="00360052"/>
    <w:rsid w:val="00360740"/>
    <w:rsid w:val="00360746"/>
    <w:rsid w:val="003609EF"/>
    <w:rsid w:val="00360E98"/>
    <w:rsid w:val="00360EDF"/>
    <w:rsid w:val="0036159E"/>
    <w:rsid w:val="00361AC6"/>
    <w:rsid w:val="00361B37"/>
    <w:rsid w:val="00361BC1"/>
    <w:rsid w:val="00361BDA"/>
    <w:rsid w:val="00361C47"/>
    <w:rsid w:val="00361CA2"/>
    <w:rsid w:val="00361F5B"/>
    <w:rsid w:val="00361F68"/>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DB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3E11"/>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205"/>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B22"/>
    <w:rsid w:val="003A0FE5"/>
    <w:rsid w:val="003A10ED"/>
    <w:rsid w:val="003A1A7F"/>
    <w:rsid w:val="003A1CEC"/>
    <w:rsid w:val="003A1DA8"/>
    <w:rsid w:val="003A1F5F"/>
    <w:rsid w:val="003A21F9"/>
    <w:rsid w:val="003A2266"/>
    <w:rsid w:val="003A23FB"/>
    <w:rsid w:val="003A24BC"/>
    <w:rsid w:val="003A2880"/>
    <w:rsid w:val="003A2A0E"/>
    <w:rsid w:val="003A2BA8"/>
    <w:rsid w:val="003A2DBC"/>
    <w:rsid w:val="003A3615"/>
    <w:rsid w:val="003A42CD"/>
    <w:rsid w:val="003A5123"/>
    <w:rsid w:val="003A5701"/>
    <w:rsid w:val="003A59A7"/>
    <w:rsid w:val="003A5D94"/>
    <w:rsid w:val="003A69E8"/>
    <w:rsid w:val="003A6C1A"/>
    <w:rsid w:val="003A6FFF"/>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369"/>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5DE3"/>
    <w:rsid w:val="003D65F9"/>
    <w:rsid w:val="003D6867"/>
    <w:rsid w:val="003D6EED"/>
    <w:rsid w:val="003D6F19"/>
    <w:rsid w:val="003D775D"/>
    <w:rsid w:val="003D7763"/>
    <w:rsid w:val="003D7832"/>
    <w:rsid w:val="003D7DD3"/>
    <w:rsid w:val="003E0167"/>
    <w:rsid w:val="003E01C1"/>
    <w:rsid w:val="003E02BA"/>
    <w:rsid w:val="003E0A53"/>
    <w:rsid w:val="003E11D3"/>
    <w:rsid w:val="003E12A1"/>
    <w:rsid w:val="003E1A36"/>
    <w:rsid w:val="003E1D6A"/>
    <w:rsid w:val="003E1DA6"/>
    <w:rsid w:val="003E2305"/>
    <w:rsid w:val="003E2617"/>
    <w:rsid w:val="003E28D2"/>
    <w:rsid w:val="003E2EAC"/>
    <w:rsid w:val="003E362E"/>
    <w:rsid w:val="003E3652"/>
    <w:rsid w:val="003E3955"/>
    <w:rsid w:val="003E3C2B"/>
    <w:rsid w:val="003E3DC0"/>
    <w:rsid w:val="003E3DE1"/>
    <w:rsid w:val="003E4131"/>
    <w:rsid w:val="003E44DB"/>
    <w:rsid w:val="003E4673"/>
    <w:rsid w:val="003E4A5A"/>
    <w:rsid w:val="003E4B58"/>
    <w:rsid w:val="003E50F3"/>
    <w:rsid w:val="003E5179"/>
    <w:rsid w:val="003E5807"/>
    <w:rsid w:val="003E5891"/>
    <w:rsid w:val="003E5E94"/>
    <w:rsid w:val="003E6059"/>
    <w:rsid w:val="003E6953"/>
    <w:rsid w:val="003E6D78"/>
    <w:rsid w:val="003E6F61"/>
    <w:rsid w:val="003E713F"/>
    <w:rsid w:val="003E7913"/>
    <w:rsid w:val="003F034E"/>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1850"/>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7AD"/>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44"/>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84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6F79"/>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7D6"/>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AA"/>
    <w:rsid w:val="004843C7"/>
    <w:rsid w:val="004846B3"/>
    <w:rsid w:val="00485068"/>
    <w:rsid w:val="004853B1"/>
    <w:rsid w:val="00485870"/>
    <w:rsid w:val="00485C98"/>
    <w:rsid w:val="00485D09"/>
    <w:rsid w:val="00485E70"/>
    <w:rsid w:val="00485FD7"/>
    <w:rsid w:val="004861A8"/>
    <w:rsid w:val="00486489"/>
    <w:rsid w:val="004864A7"/>
    <w:rsid w:val="004865AE"/>
    <w:rsid w:val="00486912"/>
    <w:rsid w:val="0048720C"/>
    <w:rsid w:val="0048738F"/>
    <w:rsid w:val="004876D9"/>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1D9"/>
    <w:rsid w:val="00493603"/>
    <w:rsid w:val="00493F1D"/>
    <w:rsid w:val="004944CA"/>
    <w:rsid w:val="0049461D"/>
    <w:rsid w:val="0049491A"/>
    <w:rsid w:val="00494D5D"/>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D2C"/>
    <w:rsid w:val="004A28E1"/>
    <w:rsid w:val="004A2D02"/>
    <w:rsid w:val="004A328B"/>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73"/>
    <w:rsid w:val="004A74F6"/>
    <w:rsid w:val="004A760D"/>
    <w:rsid w:val="004A76DE"/>
    <w:rsid w:val="004A76EE"/>
    <w:rsid w:val="004A772D"/>
    <w:rsid w:val="004B0051"/>
    <w:rsid w:val="004B00BB"/>
    <w:rsid w:val="004B0132"/>
    <w:rsid w:val="004B0D5F"/>
    <w:rsid w:val="004B14E9"/>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55C"/>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1FEA"/>
    <w:rsid w:val="004F210F"/>
    <w:rsid w:val="004F24D3"/>
    <w:rsid w:val="004F26E6"/>
    <w:rsid w:val="004F278C"/>
    <w:rsid w:val="004F295D"/>
    <w:rsid w:val="004F2BA7"/>
    <w:rsid w:val="004F2DF6"/>
    <w:rsid w:val="004F2ECC"/>
    <w:rsid w:val="004F315D"/>
    <w:rsid w:val="004F32CD"/>
    <w:rsid w:val="004F3584"/>
    <w:rsid w:val="004F383F"/>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4F7EAC"/>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1B"/>
    <w:rsid w:val="005044B0"/>
    <w:rsid w:val="0050476D"/>
    <w:rsid w:val="005049A8"/>
    <w:rsid w:val="005049D1"/>
    <w:rsid w:val="005049D2"/>
    <w:rsid w:val="00504E98"/>
    <w:rsid w:val="005051A8"/>
    <w:rsid w:val="00505293"/>
    <w:rsid w:val="005056AC"/>
    <w:rsid w:val="005058E7"/>
    <w:rsid w:val="00505B08"/>
    <w:rsid w:val="00506181"/>
    <w:rsid w:val="00506521"/>
    <w:rsid w:val="00506937"/>
    <w:rsid w:val="00506CA2"/>
    <w:rsid w:val="00506DAC"/>
    <w:rsid w:val="00507E1B"/>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F2"/>
    <w:rsid w:val="00525B47"/>
    <w:rsid w:val="00525B68"/>
    <w:rsid w:val="0052653C"/>
    <w:rsid w:val="00526801"/>
    <w:rsid w:val="00526873"/>
    <w:rsid w:val="00526C9C"/>
    <w:rsid w:val="00526FA0"/>
    <w:rsid w:val="00527A43"/>
    <w:rsid w:val="00527E37"/>
    <w:rsid w:val="00527FF9"/>
    <w:rsid w:val="00530118"/>
    <w:rsid w:val="005301AB"/>
    <w:rsid w:val="00530259"/>
    <w:rsid w:val="00530474"/>
    <w:rsid w:val="005306CC"/>
    <w:rsid w:val="005309E8"/>
    <w:rsid w:val="00530E2F"/>
    <w:rsid w:val="00530E88"/>
    <w:rsid w:val="00530F49"/>
    <w:rsid w:val="00531663"/>
    <w:rsid w:val="00531A7F"/>
    <w:rsid w:val="00531BE6"/>
    <w:rsid w:val="00532139"/>
    <w:rsid w:val="00532AAF"/>
    <w:rsid w:val="00532F41"/>
    <w:rsid w:val="00533589"/>
    <w:rsid w:val="00533821"/>
    <w:rsid w:val="00533A24"/>
    <w:rsid w:val="0053476B"/>
    <w:rsid w:val="00534AE6"/>
    <w:rsid w:val="00534D72"/>
    <w:rsid w:val="00534E5C"/>
    <w:rsid w:val="00535115"/>
    <w:rsid w:val="00535529"/>
    <w:rsid w:val="00535557"/>
    <w:rsid w:val="005355FF"/>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3AD"/>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3E"/>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24B"/>
    <w:rsid w:val="005558F2"/>
    <w:rsid w:val="00555932"/>
    <w:rsid w:val="00555CE6"/>
    <w:rsid w:val="00555FFF"/>
    <w:rsid w:val="00556034"/>
    <w:rsid w:val="005560CF"/>
    <w:rsid w:val="0055635F"/>
    <w:rsid w:val="0055660D"/>
    <w:rsid w:val="00556619"/>
    <w:rsid w:val="005567F2"/>
    <w:rsid w:val="0055690F"/>
    <w:rsid w:val="00556B51"/>
    <w:rsid w:val="00556BEF"/>
    <w:rsid w:val="00556F12"/>
    <w:rsid w:val="00557171"/>
    <w:rsid w:val="005578B8"/>
    <w:rsid w:val="00557BB7"/>
    <w:rsid w:val="00557C49"/>
    <w:rsid w:val="005601A8"/>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B5"/>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FC"/>
    <w:rsid w:val="005701B4"/>
    <w:rsid w:val="0057028F"/>
    <w:rsid w:val="005718FE"/>
    <w:rsid w:val="00572139"/>
    <w:rsid w:val="00572216"/>
    <w:rsid w:val="005724A1"/>
    <w:rsid w:val="005724F0"/>
    <w:rsid w:val="00572610"/>
    <w:rsid w:val="0057283C"/>
    <w:rsid w:val="00572A25"/>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64"/>
    <w:rsid w:val="00593172"/>
    <w:rsid w:val="0059348D"/>
    <w:rsid w:val="00593B8B"/>
    <w:rsid w:val="00594006"/>
    <w:rsid w:val="00594470"/>
    <w:rsid w:val="005945DF"/>
    <w:rsid w:val="0059492A"/>
    <w:rsid w:val="00594BEC"/>
    <w:rsid w:val="00594CFE"/>
    <w:rsid w:val="0059506F"/>
    <w:rsid w:val="005950D3"/>
    <w:rsid w:val="0059511A"/>
    <w:rsid w:val="0059515A"/>
    <w:rsid w:val="0059545F"/>
    <w:rsid w:val="005957F8"/>
    <w:rsid w:val="005959F9"/>
    <w:rsid w:val="00595BFB"/>
    <w:rsid w:val="00595C1A"/>
    <w:rsid w:val="005963BF"/>
    <w:rsid w:val="005968D2"/>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0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68B"/>
    <w:rsid w:val="005D1F39"/>
    <w:rsid w:val="005D2091"/>
    <w:rsid w:val="005D2377"/>
    <w:rsid w:val="005D266A"/>
    <w:rsid w:val="005D2882"/>
    <w:rsid w:val="005D2A77"/>
    <w:rsid w:val="005D2E01"/>
    <w:rsid w:val="005D2EFE"/>
    <w:rsid w:val="005D334D"/>
    <w:rsid w:val="005D376B"/>
    <w:rsid w:val="005D3C28"/>
    <w:rsid w:val="005D3E72"/>
    <w:rsid w:val="005D40BE"/>
    <w:rsid w:val="005D40F2"/>
    <w:rsid w:val="005D430D"/>
    <w:rsid w:val="005D47E9"/>
    <w:rsid w:val="005D4ADF"/>
    <w:rsid w:val="005D4E24"/>
    <w:rsid w:val="005D54FC"/>
    <w:rsid w:val="005D5C7A"/>
    <w:rsid w:val="005D6159"/>
    <w:rsid w:val="005D62AF"/>
    <w:rsid w:val="005D63DF"/>
    <w:rsid w:val="005D650B"/>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C0A"/>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9B"/>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6E34"/>
    <w:rsid w:val="00607148"/>
    <w:rsid w:val="00607304"/>
    <w:rsid w:val="006075D4"/>
    <w:rsid w:val="006078F7"/>
    <w:rsid w:val="00607933"/>
    <w:rsid w:val="00607ACE"/>
    <w:rsid w:val="006100BB"/>
    <w:rsid w:val="00610D83"/>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3D0"/>
    <w:rsid w:val="00614478"/>
    <w:rsid w:val="006144B8"/>
    <w:rsid w:val="00614677"/>
    <w:rsid w:val="00614781"/>
    <w:rsid w:val="00614806"/>
    <w:rsid w:val="00614C50"/>
    <w:rsid w:val="00614C86"/>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578"/>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6DD"/>
    <w:rsid w:val="006257ED"/>
    <w:rsid w:val="00625BC0"/>
    <w:rsid w:val="00625CF6"/>
    <w:rsid w:val="006267E2"/>
    <w:rsid w:val="00626840"/>
    <w:rsid w:val="006269C7"/>
    <w:rsid w:val="00626C51"/>
    <w:rsid w:val="00627125"/>
    <w:rsid w:val="00627366"/>
    <w:rsid w:val="0062772A"/>
    <w:rsid w:val="00627C5C"/>
    <w:rsid w:val="00630AEB"/>
    <w:rsid w:val="00630BF1"/>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0DB"/>
    <w:rsid w:val="0063614A"/>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9A"/>
    <w:rsid w:val="006663D4"/>
    <w:rsid w:val="00666520"/>
    <w:rsid w:val="00666A1C"/>
    <w:rsid w:val="00666DA4"/>
    <w:rsid w:val="00666ECB"/>
    <w:rsid w:val="006670F6"/>
    <w:rsid w:val="00667475"/>
    <w:rsid w:val="00667585"/>
    <w:rsid w:val="00667A1B"/>
    <w:rsid w:val="00667C22"/>
    <w:rsid w:val="006706BD"/>
    <w:rsid w:val="0067075F"/>
    <w:rsid w:val="006707B6"/>
    <w:rsid w:val="00671041"/>
    <w:rsid w:val="006712EC"/>
    <w:rsid w:val="00671579"/>
    <w:rsid w:val="006715D6"/>
    <w:rsid w:val="006717DA"/>
    <w:rsid w:val="00672B6C"/>
    <w:rsid w:val="00672BA4"/>
    <w:rsid w:val="00672CD8"/>
    <w:rsid w:val="00672D4D"/>
    <w:rsid w:val="00672D73"/>
    <w:rsid w:val="00672D8F"/>
    <w:rsid w:val="006733FE"/>
    <w:rsid w:val="00673430"/>
    <w:rsid w:val="006736A8"/>
    <w:rsid w:val="006738BD"/>
    <w:rsid w:val="00673946"/>
    <w:rsid w:val="006739E8"/>
    <w:rsid w:val="00673BED"/>
    <w:rsid w:val="00674808"/>
    <w:rsid w:val="006749B5"/>
    <w:rsid w:val="00674B4B"/>
    <w:rsid w:val="00674E9C"/>
    <w:rsid w:val="00674FA3"/>
    <w:rsid w:val="00674FC5"/>
    <w:rsid w:val="0067544C"/>
    <w:rsid w:val="0067582E"/>
    <w:rsid w:val="00675B8F"/>
    <w:rsid w:val="0067626C"/>
    <w:rsid w:val="0067658B"/>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0F"/>
    <w:rsid w:val="00685C62"/>
    <w:rsid w:val="006861A8"/>
    <w:rsid w:val="0068641B"/>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731"/>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2C99"/>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2DC"/>
    <w:rsid w:val="006B435D"/>
    <w:rsid w:val="006B460E"/>
    <w:rsid w:val="006B46FB"/>
    <w:rsid w:val="006B4AC4"/>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C7C93"/>
    <w:rsid w:val="006D0724"/>
    <w:rsid w:val="006D07C4"/>
    <w:rsid w:val="006D0AD3"/>
    <w:rsid w:val="006D1A3F"/>
    <w:rsid w:val="006D1DB2"/>
    <w:rsid w:val="006D209D"/>
    <w:rsid w:val="006D2262"/>
    <w:rsid w:val="006D242C"/>
    <w:rsid w:val="006D24DA"/>
    <w:rsid w:val="006D2AC6"/>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055"/>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90E"/>
    <w:rsid w:val="006E2D5E"/>
    <w:rsid w:val="006E2FA6"/>
    <w:rsid w:val="006E301A"/>
    <w:rsid w:val="006E3190"/>
    <w:rsid w:val="006E3431"/>
    <w:rsid w:val="006E36DF"/>
    <w:rsid w:val="006E3CEB"/>
    <w:rsid w:val="006E3E20"/>
    <w:rsid w:val="006E448D"/>
    <w:rsid w:val="006E47D2"/>
    <w:rsid w:val="006E4DE4"/>
    <w:rsid w:val="006E4F40"/>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380"/>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C2B"/>
    <w:rsid w:val="00704E42"/>
    <w:rsid w:val="00704E4D"/>
    <w:rsid w:val="00704E53"/>
    <w:rsid w:val="0070538C"/>
    <w:rsid w:val="0070568F"/>
    <w:rsid w:val="00705FB1"/>
    <w:rsid w:val="0070619F"/>
    <w:rsid w:val="0070660E"/>
    <w:rsid w:val="00706A44"/>
    <w:rsid w:val="00706D38"/>
    <w:rsid w:val="00706FBC"/>
    <w:rsid w:val="00707227"/>
    <w:rsid w:val="007075E3"/>
    <w:rsid w:val="007077F1"/>
    <w:rsid w:val="00707DA5"/>
    <w:rsid w:val="00707F04"/>
    <w:rsid w:val="00707F19"/>
    <w:rsid w:val="00707F79"/>
    <w:rsid w:val="00707FA4"/>
    <w:rsid w:val="00710192"/>
    <w:rsid w:val="007104AC"/>
    <w:rsid w:val="00710895"/>
    <w:rsid w:val="00710F36"/>
    <w:rsid w:val="00710F69"/>
    <w:rsid w:val="00710FC7"/>
    <w:rsid w:val="007111DB"/>
    <w:rsid w:val="00711253"/>
    <w:rsid w:val="007116C7"/>
    <w:rsid w:val="00711EE4"/>
    <w:rsid w:val="00712038"/>
    <w:rsid w:val="007126C6"/>
    <w:rsid w:val="007127FC"/>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43"/>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53B"/>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3F9"/>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0FE"/>
    <w:rsid w:val="0077324F"/>
    <w:rsid w:val="00773424"/>
    <w:rsid w:val="0077369B"/>
    <w:rsid w:val="00773775"/>
    <w:rsid w:val="00773B3F"/>
    <w:rsid w:val="0077453B"/>
    <w:rsid w:val="00774846"/>
    <w:rsid w:val="00774C28"/>
    <w:rsid w:val="00774C99"/>
    <w:rsid w:val="00774CEA"/>
    <w:rsid w:val="007753A5"/>
    <w:rsid w:val="00775638"/>
    <w:rsid w:val="00775A18"/>
    <w:rsid w:val="00775B0E"/>
    <w:rsid w:val="00775B54"/>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22"/>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87B48"/>
    <w:rsid w:val="00790E5C"/>
    <w:rsid w:val="0079111E"/>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04E"/>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8DE"/>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BF3"/>
    <w:rsid w:val="007B6E39"/>
    <w:rsid w:val="007B6EDE"/>
    <w:rsid w:val="007B7030"/>
    <w:rsid w:val="007B7548"/>
    <w:rsid w:val="007B7A97"/>
    <w:rsid w:val="007B7BE4"/>
    <w:rsid w:val="007C041E"/>
    <w:rsid w:val="007C0C9F"/>
    <w:rsid w:val="007C17A6"/>
    <w:rsid w:val="007C1C55"/>
    <w:rsid w:val="007C1E92"/>
    <w:rsid w:val="007C1E9F"/>
    <w:rsid w:val="007C2097"/>
    <w:rsid w:val="007C22B0"/>
    <w:rsid w:val="007C22F0"/>
    <w:rsid w:val="007C23D2"/>
    <w:rsid w:val="007C2563"/>
    <w:rsid w:val="007C2CBC"/>
    <w:rsid w:val="007C3327"/>
    <w:rsid w:val="007C34C0"/>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DC"/>
    <w:rsid w:val="007D43F2"/>
    <w:rsid w:val="007D4439"/>
    <w:rsid w:val="007D458A"/>
    <w:rsid w:val="007D4614"/>
    <w:rsid w:val="007D4707"/>
    <w:rsid w:val="007D49FF"/>
    <w:rsid w:val="007D525D"/>
    <w:rsid w:val="007D52BB"/>
    <w:rsid w:val="007D5324"/>
    <w:rsid w:val="007D5A7F"/>
    <w:rsid w:val="007D5C03"/>
    <w:rsid w:val="007D5EC7"/>
    <w:rsid w:val="007D5ED0"/>
    <w:rsid w:val="007D617D"/>
    <w:rsid w:val="007D63BA"/>
    <w:rsid w:val="007D6418"/>
    <w:rsid w:val="007D668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500"/>
    <w:rsid w:val="007F78C2"/>
    <w:rsid w:val="007F7AC0"/>
    <w:rsid w:val="007F7CAF"/>
    <w:rsid w:val="008001C5"/>
    <w:rsid w:val="008002F7"/>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5CE7"/>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6AE"/>
    <w:rsid w:val="0081672B"/>
    <w:rsid w:val="0081684D"/>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859"/>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97B"/>
    <w:rsid w:val="00830D78"/>
    <w:rsid w:val="00830FCD"/>
    <w:rsid w:val="008315D0"/>
    <w:rsid w:val="00831DAC"/>
    <w:rsid w:val="00831E42"/>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909"/>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1ED4"/>
    <w:rsid w:val="00852A21"/>
    <w:rsid w:val="00852D09"/>
    <w:rsid w:val="00852D7A"/>
    <w:rsid w:val="00852F3C"/>
    <w:rsid w:val="00852FFB"/>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6D01"/>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4A36"/>
    <w:rsid w:val="00884E31"/>
    <w:rsid w:val="00885C77"/>
    <w:rsid w:val="008860E5"/>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848"/>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1E9"/>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75"/>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FB2"/>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204"/>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2DF"/>
    <w:rsid w:val="008F770F"/>
    <w:rsid w:val="009000BD"/>
    <w:rsid w:val="00900240"/>
    <w:rsid w:val="009003D9"/>
    <w:rsid w:val="0090087F"/>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4C"/>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193"/>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9BD"/>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2BA2"/>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48"/>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6C9"/>
    <w:rsid w:val="009668BD"/>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607"/>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6AA"/>
    <w:rsid w:val="00983F58"/>
    <w:rsid w:val="00984078"/>
    <w:rsid w:val="009849FC"/>
    <w:rsid w:val="00984ECB"/>
    <w:rsid w:val="00985480"/>
    <w:rsid w:val="00985AB7"/>
    <w:rsid w:val="00986076"/>
    <w:rsid w:val="009862AE"/>
    <w:rsid w:val="00986A2A"/>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087"/>
    <w:rsid w:val="009A2678"/>
    <w:rsid w:val="009A267C"/>
    <w:rsid w:val="009A2DD1"/>
    <w:rsid w:val="009A3261"/>
    <w:rsid w:val="009A3AC3"/>
    <w:rsid w:val="009A3C29"/>
    <w:rsid w:val="009A4064"/>
    <w:rsid w:val="009A407A"/>
    <w:rsid w:val="009A41D4"/>
    <w:rsid w:val="009A461B"/>
    <w:rsid w:val="009A4652"/>
    <w:rsid w:val="009A48D3"/>
    <w:rsid w:val="009A4A3E"/>
    <w:rsid w:val="009A543D"/>
    <w:rsid w:val="009A55C4"/>
    <w:rsid w:val="009A5753"/>
    <w:rsid w:val="009A579D"/>
    <w:rsid w:val="009A5BB1"/>
    <w:rsid w:val="009A5BB3"/>
    <w:rsid w:val="009A5C19"/>
    <w:rsid w:val="009A5DE9"/>
    <w:rsid w:val="009A5F38"/>
    <w:rsid w:val="009A5F4D"/>
    <w:rsid w:val="009A5FB3"/>
    <w:rsid w:val="009A6A02"/>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BCE"/>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6D47"/>
    <w:rsid w:val="009B701A"/>
    <w:rsid w:val="009B71EC"/>
    <w:rsid w:val="009B747B"/>
    <w:rsid w:val="009B78B0"/>
    <w:rsid w:val="009B7A8A"/>
    <w:rsid w:val="009B7C97"/>
    <w:rsid w:val="009B7C9B"/>
    <w:rsid w:val="009B7EC4"/>
    <w:rsid w:val="009C0240"/>
    <w:rsid w:val="009C02AC"/>
    <w:rsid w:val="009C0754"/>
    <w:rsid w:val="009C09F0"/>
    <w:rsid w:val="009C0C46"/>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69B"/>
    <w:rsid w:val="009C3CBC"/>
    <w:rsid w:val="009C3DEF"/>
    <w:rsid w:val="009C3E13"/>
    <w:rsid w:val="009C3F29"/>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4671"/>
    <w:rsid w:val="009D5013"/>
    <w:rsid w:val="009D545E"/>
    <w:rsid w:val="009D583B"/>
    <w:rsid w:val="009D5BF2"/>
    <w:rsid w:val="009D5C4C"/>
    <w:rsid w:val="009D60D0"/>
    <w:rsid w:val="009D60F8"/>
    <w:rsid w:val="009D6187"/>
    <w:rsid w:val="009D6357"/>
    <w:rsid w:val="009D65D1"/>
    <w:rsid w:val="009D6B23"/>
    <w:rsid w:val="009D6E9F"/>
    <w:rsid w:val="009D759A"/>
    <w:rsid w:val="009D7A8F"/>
    <w:rsid w:val="009D7BBB"/>
    <w:rsid w:val="009D7D3C"/>
    <w:rsid w:val="009D7E59"/>
    <w:rsid w:val="009E0304"/>
    <w:rsid w:val="009E08C1"/>
    <w:rsid w:val="009E10D6"/>
    <w:rsid w:val="009E1366"/>
    <w:rsid w:val="009E13EB"/>
    <w:rsid w:val="009E1CDC"/>
    <w:rsid w:val="009E2A08"/>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41E"/>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939"/>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10"/>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C6C"/>
    <w:rsid w:val="00A34F98"/>
    <w:rsid w:val="00A35142"/>
    <w:rsid w:val="00A35465"/>
    <w:rsid w:val="00A35872"/>
    <w:rsid w:val="00A35D6A"/>
    <w:rsid w:val="00A35E07"/>
    <w:rsid w:val="00A3663A"/>
    <w:rsid w:val="00A367BA"/>
    <w:rsid w:val="00A36C6A"/>
    <w:rsid w:val="00A37003"/>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4A"/>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1A2"/>
    <w:rsid w:val="00A50393"/>
    <w:rsid w:val="00A50809"/>
    <w:rsid w:val="00A50ABE"/>
    <w:rsid w:val="00A50BBF"/>
    <w:rsid w:val="00A50C54"/>
    <w:rsid w:val="00A50CF0"/>
    <w:rsid w:val="00A50E75"/>
    <w:rsid w:val="00A518B3"/>
    <w:rsid w:val="00A51B29"/>
    <w:rsid w:val="00A524DA"/>
    <w:rsid w:val="00A527A5"/>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BBB"/>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0808"/>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92"/>
    <w:rsid w:val="00A775A5"/>
    <w:rsid w:val="00A775AB"/>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96"/>
    <w:rsid w:val="00A854FD"/>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3F9B"/>
    <w:rsid w:val="00A940A7"/>
    <w:rsid w:val="00A947E5"/>
    <w:rsid w:val="00A94A25"/>
    <w:rsid w:val="00A958B6"/>
    <w:rsid w:val="00A95E00"/>
    <w:rsid w:val="00A96803"/>
    <w:rsid w:val="00A969C0"/>
    <w:rsid w:val="00A969D3"/>
    <w:rsid w:val="00A96B5F"/>
    <w:rsid w:val="00A96E77"/>
    <w:rsid w:val="00A97094"/>
    <w:rsid w:val="00A97219"/>
    <w:rsid w:val="00A97594"/>
    <w:rsid w:val="00A97766"/>
    <w:rsid w:val="00A977CC"/>
    <w:rsid w:val="00A9780A"/>
    <w:rsid w:val="00A97B81"/>
    <w:rsid w:val="00AA007D"/>
    <w:rsid w:val="00AA049C"/>
    <w:rsid w:val="00AA0882"/>
    <w:rsid w:val="00AA0F46"/>
    <w:rsid w:val="00AA12D3"/>
    <w:rsid w:val="00AA1518"/>
    <w:rsid w:val="00AA177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5F7"/>
    <w:rsid w:val="00AB2909"/>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3C5"/>
    <w:rsid w:val="00AC05E5"/>
    <w:rsid w:val="00AC06B7"/>
    <w:rsid w:val="00AC0770"/>
    <w:rsid w:val="00AC0E39"/>
    <w:rsid w:val="00AC14FA"/>
    <w:rsid w:val="00AC15D7"/>
    <w:rsid w:val="00AC1BAC"/>
    <w:rsid w:val="00AC1C5B"/>
    <w:rsid w:val="00AC22CD"/>
    <w:rsid w:val="00AC301B"/>
    <w:rsid w:val="00AC3406"/>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233C"/>
    <w:rsid w:val="00AD304D"/>
    <w:rsid w:val="00AD3551"/>
    <w:rsid w:val="00AD36F1"/>
    <w:rsid w:val="00AD378E"/>
    <w:rsid w:val="00AD382F"/>
    <w:rsid w:val="00AD3CE1"/>
    <w:rsid w:val="00AD3F5B"/>
    <w:rsid w:val="00AD4DCD"/>
    <w:rsid w:val="00AD529E"/>
    <w:rsid w:val="00AD5452"/>
    <w:rsid w:val="00AD54C6"/>
    <w:rsid w:val="00AD54CE"/>
    <w:rsid w:val="00AD5666"/>
    <w:rsid w:val="00AD5AD4"/>
    <w:rsid w:val="00AD5F83"/>
    <w:rsid w:val="00AD6272"/>
    <w:rsid w:val="00AD63D6"/>
    <w:rsid w:val="00AD6645"/>
    <w:rsid w:val="00AD6E26"/>
    <w:rsid w:val="00AD73C5"/>
    <w:rsid w:val="00AD74F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307"/>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69"/>
    <w:rsid w:val="00AF148A"/>
    <w:rsid w:val="00AF264C"/>
    <w:rsid w:val="00AF2964"/>
    <w:rsid w:val="00AF2AD1"/>
    <w:rsid w:val="00AF313D"/>
    <w:rsid w:val="00AF346A"/>
    <w:rsid w:val="00AF360F"/>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9B5"/>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3F50"/>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07D22"/>
    <w:rsid w:val="00B1064C"/>
    <w:rsid w:val="00B10A4E"/>
    <w:rsid w:val="00B10DBE"/>
    <w:rsid w:val="00B10E6F"/>
    <w:rsid w:val="00B10F92"/>
    <w:rsid w:val="00B1124D"/>
    <w:rsid w:val="00B11449"/>
    <w:rsid w:val="00B11712"/>
    <w:rsid w:val="00B11D20"/>
    <w:rsid w:val="00B1249E"/>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719"/>
    <w:rsid w:val="00B26CA8"/>
    <w:rsid w:val="00B26E0E"/>
    <w:rsid w:val="00B275C0"/>
    <w:rsid w:val="00B275FB"/>
    <w:rsid w:val="00B27901"/>
    <w:rsid w:val="00B27A76"/>
    <w:rsid w:val="00B27BAF"/>
    <w:rsid w:val="00B30B9B"/>
    <w:rsid w:val="00B30F9B"/>
    <w:rsid w:val="00B30FBA"/>
    <w:rsid w:val="00B320F6"/>
    <w:rsid w:val="00B32110"/>
    <w:rsid w:val="00B32222"/>
    <w:rsid w:val="00B32259"/>
    <w:rsid w:val="00B3225E"/>
    <w:rsid w:val="00B323A7"/>
    <w:rsid w:val="00B325CC"/>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907"/>
    <w:rsid w:val="00B40F26"/>
    <w:rsid w:val="00B41062"/>
    <w:rsid w:val="00B4197A"/>
    <w:rsid w:val="00B41CC3"/>
    <w:rsid w:val="00B41FCD"/>
    <w:rsid w:val="00B423E0"/>
    <w:rsid w:val="00B425D1"/>
    <w:rsid w:val="00B42C52"/>
    <w:rsid w:val="00B43D13"/>
    <w:rsid w:val="00B43D79"/>
    <w:rsid w:val="00B43E87"/>
    <w:rsid w:val="00B4448A"/>
    <w:rsid w:val="00B4455E"/>
    <w:rsid w:val="00B44D03"/>
    <w:rsid w:val="00B45084"/>
    <w:rsid w:val="00B45426"/>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D44"/>
    <w:rsid w:val="00B77103"/>
    <w:rsid w:val="00B77309"/>
    <w:rsid w:val="00B77D7F"/>
    <w:rsid w:val="00B77F03"/>
    <w:rsid w:val="00B77FCE"/>
    <w:rsid w:val="00B80009"/>
    <w:rsid w:val="00B800A6"/>
    <w:rsid w:val="00B803E0"/>
    <w:rsid w:val="00B805BC"/>
    <w:rsid w:val="00B80D01"/>
    <w:rsid w:val="00B810B8"/>
    <w:rsid w:val="00B81FB0"/>
    <w:rsid w:val="00B824D7"/>
    <w:rsid w:val="00B82A2C"/>
    <w:rsid w:val="00B82D3C"/>
    <w:rsid w:val="00B82F34"/>
    <w:rsid w:val="00B82FC4"/>
    <w:rsid w:val="00B83600"/>
    <w:rsid w:val="00B83BB2"/>
    <w:rsid w:val="00B84ABC"/>
    <w:rsid w:val="00B84ED3"/>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4E6"/>
    <w:rsid w:val="00B9450B"/>
    <w:rsid w:val="00B94530"/>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0D"/>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AED"/>
    <w:rsid w:val="00BA646C"/>
    <w:rsid w:val="00BA65F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410"/>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61"/>
    <w:rsid w:val="00BC7FB1"/>
    <w:rsid w:val="00BD0695"/>
    <w:rsid w:val="00BD072B"/>
    <w:rsid w:val="00BD0859"/>
    <w:rsid w:val="00BD08B5"/>
    <w:rsid w:val="00BD093D"/>
    <w:rsid w:val="00BD0D9A"/>
    <w:rsid w:val="00BD0EC5"/>
    <w:rsid w:val="00BD108E"/>
    <w:rsid w:val="00BD10DE"/>
    <w:rsid w:val="00BD124B"/>
    <w:rsid w:val="00BD1364"/>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CAE"/>
    <w:rsid w:val="00BE0092"/>
    <w:rsid w:val="00BE00CF"/>
    <w:rsid w:val="00BE04C6"/>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5FA2"/>
    <w:rsid w:val="00BE6361"/>
    <w:rsid w:val="00BE639C"/>
    <w:rsid w:val="00BE6407"/>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DE4"/>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0FA"/>
    <w:rsid w:val="00C031AC"/>
    <w:rsid w:val="00C03257"/>
    <w:rsid w:val="00C03869"/>
    <w:rsid w:val="00C03968"/>
    <w:rsid w:val="00C03D5F"/>
    <w:rsid w:val="00C040D0"/>
    <w:rsid w:val="00C040FE"/>
    <w:rsid w:val="00C04142"/>
    <w:rsid w:val="00C0445C"/>
    <w:rsid w:val="00C049B6"/>
    <w:rsid w:val="00C04AB1"/>
    <w:rsid w:val="00C04B8C"/>
    <w:rsid w:val="00C04F45"/>
    <w:rsid w:val="00C04F81"/>
    <w:rsid w:val="00C054F0"/>
    <w:rsid w:val="00C057EC"/>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3B42"/>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0880"/>
    <w:rsid w:val="00C2150C"/>
    <w:rsid w:val="00C21547"/>
    <w:rsid w:val="00C21922"/>
    <w:rsid w:val="00C219B0"/>
    <w:rsid w:val="00C2209C"/>
    <w:rsid w:val="00C22FFF"/>
    <w:rsid w:val="00C2308E"/>
    <w:rsid w:val="00C23301"/>
    <w:rsid w:val="00C234AE"/>
    <w:rsid w:val="00C247D2"/>
    <w:rsid w:val="00C24974"/>
    <w:rsid w:val="00C251AD"/>
    <w:rsid w:val="00C251B2"/>
    <w:rsid w:val="00C25602"/>
    <w:rsid w:val="00C25F2D"/>
    <w:rsid w:val="00C26013"/>
    <w:rsid w:val="00C26039"/>
    <w:rsid w:val="00C260AA"/>
    <w:rsid w:val="00C261BF"/>
    <w:rsid w:val="00C266AA"/>
    <w:rsid w:val="00C26872"/>
    <w:rsid w:val="00C26A96"/>
    <w:rsid w:val="00C27684"/>
    <w:rsid w:val="00C279B1"/>
    <w:rsid w:val="00C27A8B"/>
    <w:rsid w:val="00C27B38"/>
    <w:rsid w:val="00C27D2F"/>
    <w:rsid w:val="00C27EB0"/>
    <w:rsid w:val="00C30141"/>
    <w:rsid w:val="00C307B1"/>
    <w:rsid w:val="00C30A85"/>
    <w:rsid w:val="00C30A8D"/>
    <w:rsid w:val="00C30DEF"/>
    <w:rsid w:val="00C30E08"/>
    <w:rsid w:val="00C310D1"/>
    <w:rsid w:val="00C31116"/>
    <w:rsid w:val="00C31931"/>
    <w:rsid w:val="00C31B99"/>
    <w:rsid w:val="00C31BF5"/>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0F4F"/>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AEB"/>
    <w:rsid w:val="00C50CAC"/>
    <w:rsid w:val="00C50D3A"/>
    <w:rsid w:val="00C51078"/>
    <w:rsid w:val="00C512FA"/>
    <w:rsid w:val="00C51647"/>
    <w:rsid w:val="00C5199F"/>
    <w:rsid w:val="00C51AD9"/>
    <w:rsid w:val="00C51D07"/>
    <w:rsid w:val="00C51E65"/>
    <w:rsid w:val="00C51F4C"/>
    <w:rsid w:val="00C52ADD"/>
    <w:rsid w:val="00C52D20"/>
    <w:rsid w:val="00C52D4B"/>
    <w:rsid w:val="00C52F4B"/>
    <w:rsid w:val="00C53007"/>
    <w:rsid w:val="00C539A0"/>
    <w:rsid w:val="00C53EBA"/>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938"/>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0F2"/>
    <w:rsid w:val="00C721DD"/>
    <w:rsid w:val="00C721FF"/>
    <w:rsid w:val="00C72833"/>
    <w:rsid w:val="00C73540"/>
    <w:rsid w:val="00C736EC"/>
    <w:rsid w:val="00C7394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14"/>
    <w:rsid w:val="00C9244C"/>
    <w:rsid w:val="00C92A69"/>
    <w:rsid w:val="00C92C93"/>
    <w:rsid w:val="00C92DEA"/>
    <w:rsid w:val="00C931B9"/>
    <w:rsid w:val="00C931CD"/>
    <w:rsid w:val="00C935BB"/>
    <w:rsid w:val="00C935C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55"/>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3A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7E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1E2"/>
    <w:rsid w:val="00CC02DE"/>
    <w:rsid w:val="00CC072D"/>
    <w:rsid w:val="00CC0774"/>
    <w:rsid w:val="00CC0943"/>
    <w:rsid w:val="00CC0A33"/>
    <w:rsid w:val="00CC0A91"/>
    <w:rsid w:val="00CC0BC7"/>
    <w:rsid w:val="00CC0E15"/>
    <w:rsid w:val="00CC14DB"/>
    <w:rsid w:val="00CC15C7"/>
    <w:rsid w:val="00CC1E54"/>
    <w:rsid w:val="00CC210A"/>
    <w:rsid w:val="00CC241D"/>
    <w:rsid w:val="00CC2B06"/>
    <w:rsid w:val="00CC2C66"/>
    <w:rsid w:val="00CC2D8D"/>
    <w:rsid w:val="00CC311A"/>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4A"/>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64"/>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38E6"/>
    <w:rsid w:val="00CE3C2C"/>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B2A"/>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2DB"/>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8E9"/>
    <w:rsid w:val="00D06D51"/>
    <w:rsid w:val="00D071FB"/>
    <w:rsid w:val="00D07309"/>
    <w:rsid w:val="00D0751A"/>
    <w:rsid w:val="00D07730"/>
    <w:rsid w:val="00D07A78"/>
    <w:rsid w:val="00D1012C"/>
    <w:rsid w:val="00D105A8"/>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8CF"/>
    <w:rsid w:val="00D15AB6"/>
    <w:rsid w:val="00D15B0E"/>
    <w:rsid w:val="00D16325"/>
    <w:rsid w:val="00D167AF"/>
    <w:rsid w:val="00D17095"/>
    <w:rsid w:val="00D17885"/>
    <w:rsid w:val="00D1794C"/>
    <w:rsid w:val="00D1795C"/>
    <w:rsid w:val="00D17A38"/>
    <w:rsid w:val="00D2064F"/>
    <w:rsid w:val="00D20B61"/>
    <w:rsid w:val="00D215EC"/>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6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7A"/>
    <w:rsid w:val="00D346CB"/>
    <w:rsid w:val="00D34C9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AFD"/>
    <w:rsid w:val="00D37104"/>
    <w:rsid w:val="00D37677"/>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016"/>
    <w:rsid w:val="00D51487"/>
    <w:rsid w:val="00D51AE0"/>
    <w:rsid w:val="00D51D1A"/>
    <w:rsid w:val="00D51FC9"/>
    <w:rsid w:val="00D52415"/>
    <w:rsid w:val="00D5282B"/>
    <w:rsid w:val="00D537C9"/>
    <w:rsid w:val="00D53B0C"/>
    <w:rsid w:val="00D53EFD"/>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30A"/>
    <w:rsid w:val="00D628C8"/>
    <w:rsid w:val="00D62C62"/>
    <w:rsid w:val="00D63432"/>
    <w:rsid w:val="00D63949"/>
    <w:rsid w:val="00D63A82"/>
    <w:rsid w:val="00D63E4C"/>
    <w:rsid w:val="00D64201"/>
    <w:rsid w:val="00D644C5"/>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786"/>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AF9"/>
    <w:rsid w:val="00D76BA5"/>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0C7"/>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7"/>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1BF"/>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514"/>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2904"/>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581"/>
    <w:rsid w:val="00DE67D1"/>
    <w:rsid w:val="00DE681F"/>
    <w:rsid w:val="00DE69DA"/>
    <w:rsid w:val="00DE6D01"/>
    <w:rsid w:val="00DE7180"/>
    <w:rsid w:val="00DE72F1"/>
    <w:rsid w:val="00DE73D4"/>
    <w:rsid w:val="00DE7A03"/>
    <w:rsid w:val="00DE7B28"/>
    <w:rsid w:val="00DF0252"/>
    <w:rsid w:val="00DF085B"/>
    <w:rsid w:val="00DF12D3"/>
    <w:rsid w:val="00DF1740"/>
    <w:rsid w:val="00DF1910"/>
    <w:rsid w:val="00DF1AA9"/>
    <w:rsid w:val="00DF1D71"/>
    <w:rsid w:val="00DF1ED5"/>
    <w:rsid w:val="00DF2193"/>
    <w:rsid w:val="00DF26A7"/>
    <w:rsid w:val="00DF272D"/>
    <w:rsid w:val="00DF2B1F"/>
    <w:rsid w:val="00DF3138"/>
    <w:rsid w:val="00DF3192"/>
    <w:rsid w:val="00DF357F"/>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A74"/>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B95"/>
    <w:rsid w:val="00E00DA0"/>
    <w:rsid w:val="00E011CE"/>
    <w:rsid w:val="00E01498"/>
    <w:rsid w:val="00E0172F"/>
    <w:rsid w:val="00E01771"/>
    <w:rsid w:val="00E019D2"/>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B8C"/>
    <w:rsid w:val="00E12DB9"/>
    <w:rsid w:val="00E1305A"/>
    <w:rsid w:val="00E130E4"/>
    <w:rsid w:val="00E13240"/>
    <w:rsid w:val="00E13490"/>
    <w:rsid w:val="00E13A78"/>
    <w:rsid w:val="00E13CFA"/>
    <w:rsid w:val="00E13D2D"/>
    <w:rsid w:val="00E13D38"/>
    <w:rsid w:val="00E13F3D"/>
    <w:rsid w:val="00E13FA4"/>
    <w:rsid w:val="00E14298"/>
    <w:rsid w:val="00E14EB2"/>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762"/>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54A2"/>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AEC"/>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155"/>
    <w:rsid w:val="00E41341"/>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3E58"/>
    <w:rsid w:val="00E442A3"/>
    <w:rsid w:val="00E444BB"/>
    <w:rsid w:val="00E44C45"/>
    <w:rsid w:val="00E44F6C"/>
    <w:rsid w:val="00E450C1"/>
    <w:rsid w:val="00E4551D"/>
    <w:rsid w:val="00E456E7"/>
    <w:rsid w:val="00E45DDE"/>
    <w:rsid w:val="00E46198"/>
    <w:rsid w:val="00E46286"/>
    <w:rsid w:val="00E46380"/>
    <w:rsid w:val="00E46778"/>
    <w:rsid w:val="00E46B79"/>
    <w:rsid w:val="00E46EAE"/>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937"/>
    <w:rsid w:val="00E54B44"/>
    <w:rsid w:val="00E54B94"/>
    <w:rsid w:val="00E54F44"/>
    <w:rsid w:val="00E54F5D"/>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48A"/>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C65"/>
    <w:rsid w:val="00E84D90"/>
    <w:rsid w:val="00E8528E"/>
    <w:rsid w:val="00E85499"/>
    <w:rsid w:val="00E85FFC"/>
    <w:rsid w:val="00E86377"/>
    <w:rsid w:val="00E8641B"/>
    <w:rsid w:val="00E8662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7A8"/>
    <w:rsid w:val="00E9394F"/>
    <w:rsid w:val="00E93B5D"/>
    <w:rsid w:val="00E93C95"/>
    <w:rsid w:val="00E93EEB"/>
    <w:rsid w:val="00E94CEB"/>
    <w:rsid w:val="00E94E40"/>
    <w:rsid w:val="00E95180"/>
    <w:rsid w:val="00E951C4"/>
    <w:rsid w:val="00E9526F"/>
    <w:rsid w:val="00E958FB"/>
    <w:rsid w:val="00E95D65"/>
    <w:rsid w:val="00E95EA0"/>
    <w:rsid w:val="00E9619D"/>
    <w:rsid w:val="00E96302"/>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63B"/>
    <w:rsid w:val="00EA6AE2"/>
    <w:rsid w:val="00EA6DE4"/>
    <w:rsid w:val="00EA7610"/>
    <w:rsid w:val="00EA799A"/>
    <w:rsid w:val="00EB0151"/>
    <w:rsid w:val="00EB0348"/>
    <w:rsid w:val="00EB035B"/>
    <w:rsid w:val="00EB0564"/>
    <w:rsid w:val="00EB09B7"/>
    <w:rsid w:val="00EB09C0"/>
    <w:rsid w:val="00EB0D97"/>
    <w:rsid w:val="00EB15A6"/>
    <w:rsid w:val="00EB2026"/>
    <w:rsid w:val="00EB23F3"/>
    <w:rsid w:val="00EB27CC"/>
    <w:rsid w:val="00EB2B36"/>
    <w:rsid w:val="00EB2D68"/>
    <w:rsid w:val="00EB2E81"/>
    <w:rsid w:val="00EB3136"/>
    <w:rsid w:val="00EB3651"/>
    <w:rsid w:val="00EB38EC"/>
    <w:rsid w:val="00EB39F3"/>
    <w:rsid w:val="00EB405D"/>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149"/>
    <w:rsid w:val="00EC574E"/>
    <w:rsid w:val="00EC57B9"/>
    <w:rsid w:val="00EC57E1"/>
    <w:rsid w:val="00EC61B4"/>
    <w:rsid w:val="00EC69AD"/>
    <w:rsid w:val="00EC6C08"/>
    <w:rsid w:val="00EC6CDC"/>
    <w:rsid w:val="00EC6E1B"/>
    <w:rsid w:val="00EC701B"/>
    <w:rsid w:val="00EC70B5"/>
    <w:rsid w:val="00EC71CA"/>
    <w:rsid w:val="00EC74D2"/>
    <w:rsid w:val="00EC75A8"/>
    <w:rsid w:val="00EC7981"/>
    <w:rsid w:val="00EC7D21"/>
    <w:rsid w:val="00ED01BD"/>
    <w:rsid w:val="00ED0236"/>
    <w:rsid w:val="00ED034A"/>
    <w:rsid w:val="00ED0B5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204"/>
    <w:rsid w:val="00EE238F"/>
    <w:rsid w:val="00EE26D2"/>
    <w:rsid w:val="00EE2FAC"/>
    <w:rsid w:val="00EE314B"/>
    <w:rsid w:val="00EE33D2"/>
    <w:rsid w:val="00EE34FC"/>
    <w:rsid w:val="00EE3C24"/>
    <w:rsid w:val="00EE3F1D"/>
    <w:rsid w:val="00EE3F28"/>
    <w:rsid w:val="00EE3FA4"/>
    <w:rsid w:val="00EE46B6"/>
    <w:rsid w:val="00EE4AD3"/>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1E6C"/>
    <w:rsid w:val="00EF2174"/>
    <w:rsid w:val="00EF2507"/>
    <w:rsid w:val="00EF2B75"/>
    <w:rsid w:val="00EF2B93"/>
    <w:rsid w:val="00EF2C1B"/>
    <w:rsid w:val="00EF2CB7"/>
    <w:rsid w:val="00EF30BF"/>
    <w:rsid w:val="00EF33DC"/>
    <w:rsid w:val="00EF3550"/>
    <w:rsid w:val="00EF3687"/>
    <w:rsid w:val="00EF37E7"/>
    <w:rsid w:val="00EF44A0"/>
    <w:rsid w:val="00EF464A"/>
    <w:rsid w:val="00EF467D"/>
    <w:rsid w:val="00EF493A"/>
    <w:rsid w:val="00EF4CBB"/>
    <w:rsid w:val="00EF5305"/>
    <w:rsid w:val="00EF57E3"/>
    <w:rsid w:val="00EF5D0B"/>
    <w:rsid w:val="00EF5D18"/>
    <w:rsid w:val="00EF5D40"/>
    <w:rsid w:val="00EF5E42"/>
    <w:rsid w:val="00EF65E9"/>
    <w:rsid w:val="00EF6711"/>
    <w:rsid w:val="00EF7069"/>
    <w:rsid w:val="00F001ED"/>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575"/>
    <w:rsid w:val="00F04712"/>
    <w:rsid w:val="00F04A80"/>
    <w:rsid w:val="00F04B55"/>
    <w:rsid w:val="00F04E24"/>
    <w:rsid w:val="00F04EBC"/>
    <w:rsid w:val="00F05563"/>
    <w:rsid w:val="00F055FB"/>
    <w:rsid w:val="00F05861"/>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49"/>
    <w:rsid w:val="00F12481"/>
    <w:rsid w:val="00F124E0"/>
    <w:rsid w:val="00F12536"/>
    <w:rsid w:val="00F12649"/>
    <w:rsid w:val="00F127F8"/>
    <w:rsid w:val="00F129AB"/>
    <w:rsid w:val="00F12ACB"/>
    <w:rsid w:val="00F12D19"/>
    <w:rsid w:val="00F13133"/>
    <w:rsid w:val="00F132C1"/>
    <w:rsid w:val="00F13698"/>
    <w:rsid w:val="00F1391E"/>
    <w:rsid w:val="00F13D3F"/>
    <w:rsid w:val="00F14421"/>
    <w:rsid w:val="00F1449C"/>
    <w:rsid w:val="00F1474A"/>
    <w:rsid w:val="00F14802"/>
    <w:rsid w:val="00F14847"/>
    <w:rsid w:val="00F15381"/>
    <w:rsid w:val="00F1544B"/>
    <w:rsid w:val="00F155FB"/>
    <w:rsid w:val="00F156FB"/>
    <w:rsid w:val="00F15C29"/>
    <w:rsid w:val="00F15DFC"/>
    <w:rsid w:val="00F15F51"/>
    <w:rsid w:val="00F163AA"/>
    <w:rsid w:val="00F164ED"/>
    <w:rsid w:val="00F16593"/>
    <w:rsid w:val="00F16603"/>
    <w:rsid w:val="00F16FA0"/>
    <w:rsid w:val="00F170EC"/>
    <w:rsid w:val="00F1743D"/>
    <w:rsid w:val="00F1765C"/>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37F1D"/>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83E"/>
    <w:rsid w:val="00F44F8B"/>
    <w:rsid w:val="00F4500D"/>
    <w:rsid w:val="00F45382"/>
    <w:rsid w:val="00F453AD"/>
    <w:rsid w:val="00F45444"/>
    <w:rsid w:val="00F456F6"/>
    <w:rsid w:val="00F45F7F"/>
    <w:rsid w:val="00F4614C"/>
    <w:rsid w:val="00F463F1"/>
    <w:rsid w:val="00F46976"/>
    <w:rsid w:val="00F46A64"/>
    <w:rsid w:val="00F46B51"/>
    <w:rsid w:val="00F46DEF"/>
    <w:rsid w:val="00F46ED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81C"/>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893"/>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E73"/>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01E"/>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72F"/>
    <w:rsid w:val="00F95B0A"/>
    <w:rsid w:val="00F95F2F"/>
    <w:rsid w:val="00F95F79"/>
    <w:rsid w:val="00F9644A"/>
    <w:rsid w:val="00F9656E"/>
    <w:rsid w:val="00F96C44"/>
    <w:rsid w:val="00F96FBB"/>
    <w:rsid w:val="00F97118"/>
    <w:rsid w:val="00F97210"/>
    <w:rsid w:val="00F97D30"/>
    <w:rsid w:val="00FA0237"/>
    <w:rsid w:val="00FA0341"/>
    <w:rsid w:val="00FA04DC"/>
    <w:rsid w:val="00FA0635"/>
    <w:rsid w:val="00FA0732"/>
    <w:rsid w:val="00FA0C29"/>
    <w:rsid w:val="00FA0D15"/>
    <w:rsid w:val="00FA1266"/>
    <w:rsid w:val="00FA17E2"/>
    <w:rsid w:val="00FA1B41"/>
    <w:rsid w:val="00FA1B7B"/>
    <w:rsid w:val="00FA1D56"/>
    <w:rsid w:val="00FA1E41"/>
    <w:rsid w:val="00FA1E54"/>
    <w:rsid w:val="00FA2264"/>
    <w:rsid w:val="00FA248F"/>
    <w:rsid w:val="00FA2BD2"/>
    <w:rsid w:val="00FA2DC6"/>
    <w:rsid w:val="00FA2E59"/>
    <w:rsid w:val="00FA2F74"/>
    <w:rsid w:val="00FA3933"/>
    <w:rsid w:val="00FA3A05"/>
    <w:rsid w:val="00FA3CA1"/>
    <w:rsid w:val="00FA3FF9"/>
    <w:rsid w:val="00FA4988"/>
    <w:rsid w:val="00FA4E7D"/>
    <w:rsid w:val="00FA50FF"/>
    <w:rsid w:val="00FA55BE"/>
    <w:rsid w:val="00FA5723"/>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A7EA6"/>
    <w:rsid w:val="00FB0ADB"/>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919"/>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4FAE"/>
    <w:rsid w:val="00FC5033"/>
    <w:rsid w:val="00FC5230"/>
    <w:rsid w:val="00FC5A11"/>
    <w:rsid w:val="00FC6067"/>
    <w:rsid w:val="00FC6515"/>
    <w:rsid w:val="00FC6B87"/>
    <w:rsid w:val="00FC6D95"/>
    <w:rsid w:val="00FC6DDC"/>
    <w:rsid w:val="00FC6E79"/>
    <w:rsid w:val="00FC7166"/>
    <w:rsid w:val="00FC7170"/>
    <w:rsid w:val="00FC7564"/>
    <w:rsid w:val="00FC7605"/>
    <w:rsid w:val="00FC7D02"/>
    <w:rsid w:val="00FC7F0F"/>
    <w:rsid w:val="00FD00A8"/>
    <w:rsid w:val="00FD06CE"/>
    <w:rsid w:val="00FD08ED"/>
    <w:rsid w:val="00FD0CF1"/>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34"/>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6C6"/>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4E5"/>
    <w:rsid w:val="00FF6BD1"/>
    <w:rsid w:val="00FF6FCA"/>
    <w:rsid w:val="00FF769E"/>
    <w:rsid w:val="00FF7D8D"/>
    <w:rsid w:val="00FF7DF7"/>
    <w:rsid w:val="06765B50"/>
    <w:rsid w:val="085C485A"/>
    <w:rsid w:val="0933232A"/>
    <w:rsid w:val="1CB1716D"/>
    <w:rsid w:val="309A2CCF"/>
    <w:rsid w:val="5EFA6400"/>
    <w:rsid w:val="6FD602AB"/>
    <w:rsid w:val="6FFD45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39" w:semiHidden="0" w:name="toc 4"/>
    <w:lsdException w:qFormat="1" w:unhideWhenUsed="0" w:uiPriority="39" w:semiHidden="0" w:name="toc 5"/>
    <w:lsdException w:qFormat="1" w:unhideWhenUsed="0" w:uiPriority="0"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ocked="1"/>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iPriority="0" w:name="index heading" w:locked="1"/>
    <w:lsdException w:qFormat="1" w:uiPriority="0" w:name="caption"/>
    <w:lsdException w:qFormat="1" w:unhideWhenUsed="0" w:uiPriority="99" w:semiHidden="0" w:name="table of figures" w:locked="1"/>
    <w:lsdException w:uiPriority="0" w:name="envelope address" w:locked="1"/>
    <w:lsdException w:uiPriority="0" w:name="envelope return" w:locked="1"/>
    <w:lsdException w:qFormat="1" w:unhideWhenUsed="0" w:uiPriority="0" w:semiHidden="0" w:name="footnote reference"/>
    <w:lsdException w:qFormat="1" w:unhideWhenUsed="0" w:uiPriority="0" w:semiHidden="0" w:name="annotation reference"/>
    <w:lsdException w:uiPriority="0" w:name="line number" w:locked="1"/>
    <w:lsdException w:qFormat="1" w:unhideWhenUsed="0" w:uiPriority="0" w:semiHidden="0" w:name="page number"/>
    <w:lsdException w:uiPriority="0" w:name="endnote reference" w:locked="1"/>
    <w:lsdException w:qFormat="1" w:uiPriority="0" w:name="endnote text" w:locked="1"/>
    <w:lsdException w:uiPriority="0" w:name="table of authorities" w:locked="1"/>
    <w:lsdException w:uiPriority="0" w:name="macro" w:locked="1"/>
    <w:lsdException w:uiPriority="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nhideWhenUsed="0" w:uiPriority="0" w:semiHidden="0" w:name="Body Text"/>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99" w:semiHidden="0" w:name="Plain Text"/>
    <w:lsdException w:uiPriority="0" w:name="E-mail Signature" w:locked="1"/>
    <w:lsdException w:qFormat="1" w:uiPriority="99" w:semiHidden="0" w:name="Normal (Web)"/>
    <w:lsdException w:uiPriority="0" w:name="HTML Acronym" w:locked="1"/>
    <w:lsdException w:uiPriority="0" w:name="HTML Address" w:locked="1"/>
    <w:lsdException w:uiPriority="0" w:name="HTML Cite" w:locked="1"/>
    <w:lsdException w:qFormat="1" w:uiPriority="99" w:name="HTML Code"/>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0" w:name="Balloon Text"/>
    <w:lsdException w:qFormat="1" w:unhideWhenUsed="0" w:uiPriority="39" w:semiHidden="0" w:name="Table Grid"/>
    <w:lsdException w:uiPriority="0"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ja-JP" w:bidi="ar-SA"/>
    </w:rPr>
  </w:style>
  <w:style w:type="paragraph" w:styleId="2">
    <w:name w:val="heading 1"/>
    <w:next w:val="1"/>
    <w:link w:val="55"/>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56"/>
    <w:qFormat/>
    <w:uiPriority w:val="0"/>
    <w:pPr>
      <w:pBdr>
        <w:top w:val="none" w:color="auto" w:sz="0" w:space="0"/>
      </w:pBdr>
      <w:spacing w:before="180"/>
      <w:outlineLvl w:val="1"/>
    </w:pPr>
    <w:rPr>
      <w:sz w:val="32"/>
    </w:rPr>
  </w:style>
  <w:style w:type="paragraph" w:styleId="4">
    <w:name w:val="heading 3"/>
    <w:basedOn w:val="3"/>
    <w:next w:val="1"/>
    <w:link w:val="57"/>
    <w:qFormat/>
    <w:uiPriority w:val="0"/>
    <w:pPr>
      <w:spacing w:before="120"/>
      <w:outlineLvl w:val="2"/>
    </w:pPr>
    <w:rPr>
      <w:sz w:val="28"/>
    </w:rPr>
  </w:style>
  <w:style w:type="paragraph" w:styleId="5">
    <w:name w:val="heading 4"/>
    <w:basedOn w:val="4"/>
    <w:next w:val="1"/>
    <w:link w:val="58"/>
    <w:qFormat/>
    <w:uiPriority w:val="0"/>
    <w:pPr>
      <w:ind w:left="1418" w:hanging="1418"/>
      <w:outlineLvl w:val="3"/>
    </w:pPr>
    <w:rPr>
      <w:sz w:val="24"/>
    </w:rPr>
  </w:style>
  <w:style w:type="paragraph" w:styleId="6">
    <w:name w:val="heading 5"/>
    <w:basedOn w:val="5"/>
    <w:next w:val="1"/>
    <w:link w:val="59"/>
    <w:qFormat/>
    <w:uiPriority w:val="0"/>
    <w:pPr>
      <w:ind w:left="1701" w:hanging="1701"/>
      <w:outlineLvl w:val="4"/>
    </w:pPr>
    <w:rPr>
      <w:sz w:val="22"/>
    </w:rPr>
  </w:style>
  <w:style w:type="paragraph" w:styleId="7">
    <w:name w:val="heading 6"/>
    <w:basedOn w:val="8"/>
    <w:next w:val="1"/>
    <w:link w:val="60"/>
    <w:qFormat/>
    <w:uiPriority w:val="0"/>
    <w:pPr>
      <w:outlineLvl w:val="5"/>
    </w:pPr>
  </w:style>
  <w:style w:type="paragraph" w:styleId="9">
    <w:name w:val="heading 7"/>
    <w:basedOn w:val="8"/>
    <w:next w:val="1"/>
    <w:link w:val="61"/>
    <w:qFormat/>
    <w:uiPriority w:val="0"/>
    <w:pPr>
      <w:outlineLvl w:val="6"/>
    </w:pPr>
  </w:style>
  <w:style w:type="paragraph" w:styleId="10">
    <w:name w:val="heading 8"/>
    <w:basedOn w:val="2"/>
    <w:next w:val="1"/>
    <w:link w:val="62"/>
    <w:qFormat/>
    <w:uiPriority w:val="0"/>
    <w:pPr>
      <w:ind w:left="0" w:firstLine="0"/>
      <w:outlineLvl w:val="7"/>
    </w:pPr>
  </w:style>
  <w:style w:type="paragraph" w:styleId="11">
    <w:name w:val="heading 9"/>
    <w:basedOn w:val="10"/>
    <w:next w:val="1"/>
    <w:link w:val="63"/>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48"/>
    <w:semiHidden/>
    <w:qFormat/>
    <w:uiPriority w:val="0"/>
    <w:pPr>
      <w:shd w:val="clear" w:color="auto" w:fill="000080"/>
      <w:overflowPunct/>
      <w:autoSpaceDE/>
      <w:autoSpaceDN/>
      <w:adjustRightInd/>
      <w:spacing w:before="40" w:after="0"/>
      <w:textAlignment w:val="auto"/>
    </w:pPr>
    <w:rPr>
      <w:rFonts w:ascii="Tahoma" w:hAnsi="Tahoma" w:eastAsia="MS Mincho" w:cs="Tahoma"/>
      <w:lang w:eastAsia="en-GB"/>
    </w:rPr>
  </w:style>
  <w:style w:type="paragraph" w:styleId="29">
    <w:name w:val="annotation text"/>
    <w:basedOn w:val="1"/>
    <w:link w:val="127"/>
    <w:qFormat/>
    <w:uiPriority w:val="0"/>
  </w:style>
  <w:style w:type="paragraph" w:styleId="30">
    <w:name w:val="Body Text"/>
    <w:basedOn w:val="1"/>
    <w:link w:val="158"/>
    <w:qFormat/>
    <w:uiPriority w:val="0"/>
    <w:pPr>
      <w:overflowPunct/>
      <w:autoSpaceDE/>
      <w:autoSpaceDN/>
      <w:adjustRightInd/>
      <w:spacing w:before="40" w:after="120"/>
      <w:textAlignment w:val="auto"/>
    </w:pPr>
    <w:rPr>
      <w:rFonts w:ascii="Arial" w:hAnsi="Arial" w:eastAsia="MS Mincho"/>
      <w:szCs w:val="24"/>
      <w:lang w:eastAsia="en-GB"/>
    </w:rPr>
  </w:style>
  <w:style w:type="paragraph" w:styleId="31">
    <w:name w:val="Plain Text"/>
    <w:basedOn w:val="1"/>
    <w:link w:val="152"/>
    <w:unhideWhenUsed/>
    <w:uiPriority w:val="99"/>
    <w:pPr>
      <w:overflowPunct/>
      <w:autoSpaceDE/>
      <w:autoSpaceDN/>
      <w:adjustRightInd/>
      <w:spacing w:before="40" w:after="0"/>
      <w:textAlignment w:val="auto"/>
    </w:pPr>
    <w:rPr>
      <w:rFonts w:ascii="Consolas" w:hAnsi="Consolas" w:eastAsia="Calibri"/>
      <w:sz w:val="21"/>
      <w:szCs w:val="21"/>
      <w:lang w:val="zh-CN" w:eastAsia="en-US"/>
    </w:rPr>
  </w:style>
  <w:style w:type="paragraph" w:styleId="32">
    <w:name w:val="List Bullet 5"/>
    <w:basedOn w:val="24"/>
    <w:qFormat/>
    <w:uiPriority w:val="0"/>
    <w:pPr>
      <w:ind w:left="1702"/>
    </w:pPr>
  </w:style>
  <w:style w:type="paragraph" w:styleId="33">
    <w:name w:val="toc 8"/>
    <w:basedOn w:val="21"/>
    <w:next w:val="1"/>
    <w:qFormat/>
    <w:uiPriority w:val="39"/>
    <w:pPr>
      <w:spacing w:before="180"/>
      <w:ind w:left="2693" w:hanging="2693"/>
    </w:pPr>
    <w:rPr>
      <w:b/>
    </w:rPr>
  </w:style>
  <w:style w:type="paragraph" w:styleId="34">
    <w:name w:val="Balloon Text"/>
    <w:basedOn w:val="1"/>
    <w:link w:val="124"/>
    <w:semiHidden/>
    <w:unhideWhenUsed/>
    <w:qFormat/>
    <w:uiPriority w:val="0"/>
    <w:pPr>
      <w:spacing w:after="0"/>
    </w:pPr>
    <w:rPr>
      <w:rFonts w:ascii="Segoe UI" w:hAnsi="Segoe UI" w:cs="Segoe UI"/>
      <w:sz w:val="18"/>
      <w:szCs w:val="18"/>
    </w:rPr>
  </w:style>
  <w:style w:type="paragraph" w:styleId="35">
    <w:name w:val="footer"/>
    <w:basedOn w:val="36"/>
    <w:link w:val="68"/>
    <w:qFormat/>
    <w:uiPriority w:val="99"/>
    <w:pPr>
      <w:jc w:val="center"/>
    </w:pPr>
    <w:rPr>
      <w:i/>
    </w:rPr>
  </w:style>
  <w:style w:type="paragraph" w:styleId="36">
    <w:name w:val="header"/>
    <w:link w:val="66"/>
    <w:qFormat/>
    <w:uiPriority w:val="99"/>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7">
    <w:name w:val="footnote text"/>
    <w:basedOn w:val="1"/>
    <w:link w:val="108"/>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1"/>
    <w:next w:val="1"/>
    <w:qFormat/>
    <w:locked/>
    <w:uiPriority w:val="99"/>
    <w:pPr>
      <w:tabs>
        <w:tab w:val="left" w:pos="811"/>
      </w:tabs>
      <w:overflowPunct/>
      <w:autoSpaceDE/>
      <w:autoSpaceDN/>
      <w:adjustRightInd/>
      <w:spacing w:before="60" w:after="0"/>
      <w:ind w:left="811" w:hanging="811"/>
      <w:textAlignment w:val="auto"/>
    </w:pPr>
    <w:rPr>
      <w:rFonts w:ascii="Arial" w:hAnsi="Arial" w:eastAsia="MS Mincho"/>
      <w:szCs w:val="24"/>
      <w:lang w:eastAsia="en-GB"/>
    </w:rPr>
  </w:style>
  <w:style w:type="paragraph" w:styleId="41">
    <w:name w:val="toc 9"/>
    <w:basedOn w:val="33"/>
    <w:next w:val="1"/>
    <w:qFormat/>
    <w:uiPriority w:val="39"/>
    <w:pPr>
      <w:ind w:left="1418" w:hanging="1418"/>
    </w:pPr>
  </w:style>
  <w:style w:type="paragraph" w:styleId="42">
    <w:name w:val="Normal (Web)"/>
    <w:basedOn w:val="1"/>
    <w:unhideWhenUsed/>
    <w:qFormat/>
    <w:uiPriority w:val="99"/>
    <w:pPr>
      <w:spacing w:before="100" w:beforeAutospacing="1" w:after="100" w:afterAutospacing="1" w:line="259" w:lineRule="auto"/>
    </w:pPr>
    <w:rPr>
      <w:sz w:val="24"/>
      <w:szCs w:val="24"/>
      <w:lang w:eastAsia="en-GB"/>
    </w:rPr>
  </w:style>
  <w:style w:type="paragraph" w:styleId="43">
    <w:name w:val="index 1"/>
    <w:basedOn w:val="1"/>
    <w:next w:val="1"/>
    <w:qFormat/>
    <w:uiPriority w:val="0"/>
    <w:pPr>
      <w:keepLines/>
      <w:spacing w:after="0"/>
    </w:pPr>
  </w:style>
  <w:style w:type="paragraph" w:styleId="44">
    <w:name w:val="index 2"/>
    <w:basedOn w:val="43"/>
    <w:next w:val="1"/>
    <w:qFormat/>
    <w:uiPriority w:val="0"/>
    <w:pPr>
      <w:ind w:left="284"/>
    </w:pPr>
  </w:style>
  <w:style w:type="paragraph" w:styleId="45">
    <w:name w:val="annotation subject"/>
    <w:basedOn w:val="29"/>
    <w:next w:val="29"/>
    <w:link w:val="128"/>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page number"/>
    <w:basedOn w:val="48"/>
    <w:qFormat/>
    <w:uiPriority w:val="0"/>
  </w:style>
  <w:style w:type="character" w:styleId="50">
    <w:name w:val="FollowedHyperlink"/>
    <w:qFormat/>
    <w:uiPriority w:val="99"/>
    <w:rPr>
      <w:color w:val="800080"/>
      <w:u w:val="single"/>
    </w:rPr>
  </w:style>
  <w:style w:type="character" w:styleId="51">
    <w:name w:val="Emphasis"/>
    <w:basedOn w:val="48"/>
    <w:qFormat/>
    <w:uiPriority w:val="0"/>
    <w:rPr>
      <w:i/>
      <w:iCs/>
    </w:rPr>
  </w:style>
  <w:style w:type="character" w:styleId="52">
    <w:name w:val="Hyperlink"/>
    <w:qFormat/>
    <w:uiPriority w:val="99"/>
    <w:rPr>
      <w:color w:val="0000FF"/>
      <w:u w:val="single"/>
    </w:rPr>
  </w:style>
  <w:style w:type="character" w:styleId="53">
    <w:name w:val="annotation reference"/>
    <w:basedOn w:val="48"/>
    <w:qFormat/>
    <w:uiPriority w:val="0"/>
    <w:rPr>
      <w:sz w:val="16"/>
      <w:szCs w:val="16"/>
    </w:rPr>
  </w:style>
  <w:style w:type="character" w:styleId="54">
    <w:name w:val="footnote reference"/>
    <w:basedOn w:val="48"/>
    <w:qFormat/>
    <w:uiPriority w:val="0"/>
    <w:rPr>
      <w:b/>
      <w:position w:val="6"/>
      <w:sz w:val="16"/>
    </w:rPr>
  </w:style>
  <w:style w:type="character" w:customStyle="1" w:styleId="55">
    <w:name w:val="标题 1 Char"/>
    <w:link w:val="2"/>
    <w:qFormat/>
    <w:uiPriority w:val="0"/>
    <w:rPr>
      <w:rFonts w:ascii="Arial" w:hAnsi="Arial" w:eastAsia="Times New Roman"/>
      <w:sz w:val="36"/>
      <w:lang w:val="en-GB" w:eastAsia="ja-JP"/>
    </w:rPr>
  </w:style>
  <w:style w:type="character" w:customStyle="1" w:styleId="56">
    <w:name w:val="标题 2 Char"/>
    <w:link w:val="3"/>
    <w:qFormat/>
    <w:uiPriority w:val="0"/>
    <w:rPr>
      <w:rFonts w:ascii="Arial" w:hAnsi="Arial" w:eastAsia="Times New Roman"/>
      <w:sz w:val="32"/>
      <w:lang w:val="en-GB" w:eastAsia="ja-JP"/>
    </w:rPr>
  </w:style>
  <w:style w:type="character" w:customStyle="1" w:styleId="57">
    <w:name w:val="标题 3 Char"/>
    <w:link w:val="4"/>
    <w:qFormat/>
    <w:uiPriority w:val="0"/>
    <w:rPr>
      <w:rFonts w:ascii="Arial" w:hAnsi="Arial" w:eastAsia="Times New Roman"/>
      <w:sz w:val="28"/>
      <w:lang w:val="en-GB" w:eastAsia="ja-JP"/>
    </w:rPr>
  </w:style>
  <w:style w:type="character" w:customStyle="1" w:styleId="58">
    <w:name w:val="标题 4 Char"/>
    <w:link w:val="5"/>
    <w:qFormat/>
    <w:locked/>
    <w:uiPriority w:val="0"/>
    <w:rPr>
      <w:rFonts w:ascii="Arial" w:hAnsi="Arial" w:eastAsia="Times New Roman"/>
      <w:sz w:val="24"/>
      <w:lang w:val="en-GB" w:eastAsia="ja-JP"/>
    </w:rPr>
  </w:style>
  <w:style w:type="character" w:customStyle="1" w:styleId="59">
    <w:name w:val="标题 5 Char"/>
    <w:link w:val="6"/>
    <w:qFormat/>
    <w:uiPriority w:val="0"/>
    <w:rPr>
      <w:rFonts w:ascii="Arial" w:hAnsi="Arial" w:eastAsia="Times New Roman"/>
      <w:sz w:val="22"/>
      <w:lang w:val="en-GB" w:eastAsia="ja-JP"/>
    </w:rPr>
  </w:style>
  <w:style w:type="character" w:customStyle="1" w:styleId="60">
    <w:name w:val="标题 6 Char"/>
    <w:link w:val="7"/>
    <w:qFormat/>
    <w:uiPriority w:val="0"/>
    <w:rPr>
      <w:rFonts w:ascii="Arial" w:hAnsi="Arial" w:eastAsia="Times New Roman"/>
      <w:lang w:val="en-GB" w:eastAsia="ja-JP"/>
    </w:rPr>
  </w:style>
  <w:style w:type="character" w:customStyle="1" w:styleId="61">
    <w:name w:val="标题 7 Char"/>
    <w:link w:val="9"/>
    <w:qFormat/>
    <w:uiPriority w:val="0"/>
    <w:rPr>
      <w:rFonts w:ascii="Arial" w:hAnsi="Arial" w:eastAsia="Times New Roman"/>
      <w:lang w:val="en-GB" w:eastAsia="ja-JP"/>
    </w:rPr>
  </w:style>
  <w:style w:type="character" w:customStyle="1" w:styleId="62">
    <w:name w:val="标题 8 Char"/>
    <w:link w:val="10"/>
    <w:qFormat/>
    <w:uiPriority w:val="0"/>
    <w:rPr>
      <w:rFonts w:ascii="Arial" w:hAnsi="Arial" w:eastAsia="Times New Roman"/>
      <w:sz w:val="36"/>
      <w:lang w:val="en-GB" w:eastAsia="ja-JP"/>
    </w:rPr>
  </w:style>
  <w:style w:type="character" w:customStyle="1" w:styleId="63">
    <w:name w:val="标题 9 Char"/>
    <w:link w:val="11"/>
    <w:qFormat/>
    <w:uiPriority w:val="0"/>
    <w:rPr>
      <w:rFonts w:ascii="Arial" w:hAnsi="Arial" w:eastAsia="Times New Roman"/>
      <w:sz w:val="36"/>
      <w:lang w:val="en-GB" w:eastAsia="ja-JP"/>
    </w:rPr>
  </w:style>
  <w:style w:type="paragraph" w:customStyle="1" w:styleId="64">
    <w:name w:val="EQ"/>
    <w:basedOn w:val="1"/>
    <w:next w:val="1"/>
    <w:qFormat/>
    <w:uiPriority w:val="0"/>
    <w:pPr>
      <w:keepLines/>
      <w:tabs>
        <w:tab w:val="center" w:pos="4536"/>
        <w:tab w:val="right" w:pos="9072"/>
      </w:tabs>
    </w:pPr>
  </w:style>
  <w:style w:type="character" w:customStyle="1" w:styleId="65">
    <w:name w:val="ZGSM"/>
    <w:qFormat/>
    <w:uiPriority w:val="0"/>
  </w:style>
  <w:style w:type="character" w:customStyle="1" w:styleId="66">
    <w:name w:val="页眉 Char"/>
    <w:link w:val="36"/>
    <w:qFormat/>
    <w:uiPriority w:val="99"/>
    <w:rPr>
      <w:rFonts w:ascii="Arial" w:hAnsi="Arial" w:eastAsia="Times New Roman"/>
      <w:b/>
      <w:sz w:val="18"/>
      <w:lang w:val="en-GB" w:eastAsia="ja-JP"/>
    </w:rPr>
  </w:style>
  <w:style w:type="paragraph" w:customStyle="1" w:styleId="6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character" w:customStyle="1" w:styleId="68">
    <w:name w:val="页脚 Char"/>
    <w:link w:val="35"/>
    <w:qFormat/>
    <w:uiPriority w:val="99"/>
    <w:rPr>
      <w:rFonts w:ascii="Arial" w:hAnsi="Arial" w:eastAsia="Times New Roman"/>
      <w:b/>
      <w:i/>
      <w:sz w:val="18"/>
      <w:lang w:val="en-GB" w:eastAsia="ja-JP"/>
    </w:rPr>
  </w:style>
  <w:style w:type="paragraph" w:customStyle="1" w:styleId="69">
    <w:name w:val="TT"/>
    <w:basedOn w:val="2"/>
    <w:next w:val="1"/>
    <w:qFormat/>
    <w:uiPriority w:val="0"/>
    <w:pPr>
      <w:outlineLvl w:val="9"/>
    </w:pPr>
  </w:style>
  <w:style w:type="paragraph" w:customStyle="1" w:styleId="70">
    <w:name w:val="NO"/>
    <w:basedOn w:val="1"/>
    <w:link w:val="71"/>
    <w:qFormat/>
    <w:uiPriority w:val="0"/>
    <w:pPr>
      <w:keepLines/>
      <w:ind w:left="1135" w:hanging="851"/>
    </w:pPr>
  </w:style>
  <w:style w:type="character" w:customStyle="1" w:styleId="71">
    <w:name w:val="NO Char"/>
    <w:link w:val="70"/>
    <w:qFormat/>
    <w:uiPriority w:val="0"/>
    <w:rPr>
      <w:rFonts w:eastAsia="Times New Roman"/>
      <w:lang w:val="en-GB" w:eastAsia="ja-JP"/>
    </w:rPr>
  </w:style>
  <w:style w:type="paragraph" w:customStyle="1" w:styleId="72">
    <w:name w:val="PL"/>
    <w:link w:val="73"/>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73">
    <w:name w:val="PL Char"/>
    <w:link w:val="72"/>
    <w:qFormat/>
    <w:uiPriority w:val="0"/>
    <w:rPr>
      <w:rFonts w:ascii="Courier New" w:hAnsi="Courier New" w:eastAsia="Times New Roman"/>
      <w:sz w:val="16"/>
      <w:shd w:val="clear" w:color="auto" w:fill="E6E6E6"/>
      <w:lang w:val="en-GB" w:eastAsia="en-GB"/>
    </w:rPr>
  </w:style>
  <w:style w:type="paragraph" w:customStyle="1" w:styleId="74">
    <w:name w:val="TAR"/>
    <w:basedOn w:val="75"/>
    <w:qFormat/>
    <w:uiPriority w:val="0"/>
    <w:pPr>
      <w:jc w:val="right"/>
    </w:pPr>
  </w:style>
  <w:style w:type="paragraph" w:customStyle="1" w:styleId="75">
    <w:name w:val="TAL"/>
    <w:basedOn w:val="1"/>
    <w:link w:val="76"/>
    <w:qFormat/>
    <w:uiPriority w:val="0"/>
    <w:pPr>
      <w:keepNext/>
      <w:keepLines/>
      <w:spacing w:after="0"/>
    </w:pPr>
    <w:rPr>
      <w:rFonts w:ascii="Arial" w:hAnsi="Arial"/>
      <w:sz w:val="18"/>
    </w:rPr>
  </w:style>
  <w:style w:type="character" w:customStyle="1" w:styleId="76">
    <w:name w:val="TAL Car"/>
    <w:link w:val="75"/>
    <w:qFormat/>
    <w:uiPriority w:val="0"/>
    <w:rPr>
      <w:rFonts w:ascii="Arial" w:hAnsi="Arial" w:eastAsia="Times New Roman"/>
      <w:sz w:val="18"/>
      <w:lang w:val="en-GB" w:eastAsia="ja-JP"/>
    </w:rPr>
  </w:style>
  <w:style w:type="paragraph" w:customStyle="1" w:styleId="77">
    <w:name w:val="TAH"/>
    <w:basedOn w:val="78"/>
    <w:link w:val="80"/>
    <w:qFormat/>
    <w:uiPriority w:val="0"/>
    <w:rPr>
      <w:b/>
    </w:rPr>
  </w:style>
  <w:style w:type="paragraph" w:customStyle="1" w:styleId="78">
    <w:name w:val="TAC"/>
    <w:basedOn w:val="75"/>
    <w:link w:val="79"/>
    <w:qFormat/>
    <w:uiPriority w:val="0"/>
    <w:pPr>
      <w:jc w:val="center"/>
    </w:pPr>
  </w:style>
  <w:style w:type="character" w:customStyle="1" w:styleId="79">
    <w:name w:val="TAC Char"/>
    <w:link w:val="78"/>
    <w:qFormat/>
    <w:locked/>
    <w:uiPriority w:val="0"/>
    <w:rPr>
      <w:rFonts w:ascii="Arial" w:hAnsi="Arial" w:eastAsia="Times New Roman"/>
      <w:sz w:val="18"/>
      <w:lang w:val="en-GB" w:eastAsia="ja-JP"/>
    </w:rPr>
  </w:style>
  <w:style w:type="character" w:customStyle="1" w:styleId="80">
    <w:name w:val="TAH Car"/>
    <w:link w:val="77"/>
    <w:qFormat/>
    <w:locked/>
    <w:uiPriority w:val="0"/>
    <w:rPr>
      <w:rFonts w:ascii="Arial" w:hAnsi="Arial" w:eastAsia="Times New Roman"/>
      <w:b/>
      <w:sz w:val="18"/>
      <w:lang w:val="en-GB" w:eastAsia="ja-JP"/>
    </w:rPr>
  </w:style>
  <w:style w:type="paragraph" w:customStyle="1" w:styleId="81">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82">
    <w:name w:val="EX"/>
    <w:basedOn w:val="1"/>
    <w:link w:val="123"/>
    <w:qFormat/>
    <w:uiPriority w:val="0"/>
    <w:pPr>
      <w:keepLines/>
      <w:ind w:left="1702" w:hanging="1418"/>
    </w:pPr>
  </w:style>
  <w:style w:type="paragraph" w:customStyle="1" w:styleId="83">
    <w:name w:val="FP"/>
    <w:basedOn w:val="1"/>
    <w:qFormat/>
    <w:uiPriority w:val="0"/>
    <w:pPr>
      <w:spacing w:after="0"/>
    </w:pPr>
  </w:style>
  <w:style w:type="paragraph" w:customStyle="1" w:styleId="84">
    <w:name w:val="EW"/>
    <w:basedOn w:val="82"/>
    <w:qFormat/>
    <w:uiPriority w:val="0"/>
    <w:pPr>
      <w:spacing w:after="0"/>
    </w:pPr>
  </w:style>
  <w:style w:type="paragraph" w:customStyle="1" w:styleId="85">
    <w:name w:val="B1"/>
    <w:basedOn w:val="14"/>
    <w:link w:val="86"/>
    <w:qFormat/>
    <w:uiPriority w:val="0"/>
  </w:style>
  <w:style w:type="character" w:customStyle="1" w:styleId="86">
    <w:name w:val="B1 Char1"/>
    <w:link w:val="85"/>
    <w:qFormat/>
    <w:uiPriority w:val="0"/>
    <w:rPr>
      <w:rFonts w:eastAsia="Times New Roman"/>
      <w:lang w:val="en-GB" w:eastAsia="ja-JP"/>
    </w:rPr>
  </w:style>
  <w:style w:type="paragraph" w:customStyle="1" w:styleId="87">
    <w:name w:val="Editor's Note"/>
    <w:basedOn w:val="70"/>
    <w:link w:val="88"/>
    <w:qFormat/>
    <w:uiPriority w:val="0"/>
    <w:rPr>
      <w:color w:val="FF0000"/>
    </w:rPr>
  </w:style>
  <w:style w:type="character" w:customStyle="1" w:styleId="88">
    <w:name w:val="Editor's Note Char"/>
    <w:link w:val="87"/>
    <w:qFormat/>
    <w:uiPriority w:val="0"/>
    <w:rPr>
      <w:rFonts w:eastAsia="Times New Roman"/>
      <w:color w:val="FF0000"/>
      <w:lang w:val="en-GB" w:eastAsia="ja-JP"/>
    </w:rPr>
  </w:style>
  <w:style w:type="paragraph" w:customStyle="1" w:styleId="89">
    <w:name w:val="TH"/>
    <w:basedOn w:val="1"/>
    <w:link w:val="90"/>
    <w:qFormat/>
    <w:uiPriority w:val="0"/>
    <w:pPr>
      <w:keepNext/>
      <w:keepLines/>
      <w:spacing w:before="60"/>
      <w:jc w:val="center"/>
    </w:pPr>
    <w:rPr>
      <w:rFonts w:ascii="Arial" w:hAnsi="Arial"/>
      <w:b/>
    </w:rPr>
  </w:style>
  <w:style w:type="character" w:customStyle="1" w:styleId="90">
    <w:name w:val="TH Char"/>
    <w:link w:val="89"/>
    <w:qFormat/>
    <w:uiPriority w:val="0"/>
    <w:rPr>
      <w:rFonts w:ascii="Arial" w:hAnsi="Arial" w:eastAsia="Times New Roman"/>
      <w:b/>
      <w:lang w:val="en-GB" w:eastAsia="ja-JP"/>
    </w:rPr>
  </w:style>
  <w:style w:type="paragraph" w:customStyle="1" w:styleId="9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92">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5">
    <w:name w:val="TAN"/>
    <w:basedOn w:val="75"/>
    <w:qFormat/>
    <w:uiPriority w:val="0"/>
    <w:pPr>
      <w:ind w:left="851" w:hanging="851"/>
    </w:pPr>
  </w:style>
  <w:style w:type="paragraph" w:customStyle="1" w:styleId="96">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97">
    <w:name w:val="TF"/>
    <w:basedOn w:val="89"/>
    <w:link w:val="98"/>
    <w:qFormat/>
    <w:uiPriority w:val="0"/>
    <w:pPr>
      <w:keepNext w:val="0"/>
      <w:spacing w:before="0" w:after="240"/>
    </w:pPr>
  </w:style>
  <w:style w:type="character" w:customStyle="1" w:styleId="98">
    <w:name w:val="TF Char"/>
    <w:link w:val="97"/>
    <w:qFormat/>
    <w:uiPriority w:val="0"/>
    <w:rPr>
      <w:rFonts w:ascii="Arial" w:hAnsi="Arial" w:eastAsia="Times New Roman"/>
      <w:b/>
      <w:lang w:val="en-GB" w:eastAsia="ja-JP"/>
    </w:rPr>
  </w:style>
  <w:style w:type="paragraph" w:customStyle="1" w:styleId="9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100">
    <w:name w:val="B2"/>
    <w:basedOn w:val="13"/>
    <w:link w:val="101"/>
    <w:qFormat/>
    <w:uiPriority w:val="0"/>
  </w:style>
  <w:style w:type="character" w:customStyle="1" w:styleId="101">
    <w:name w:val="B2 Char"/>
    <w:link w:val="100"/>
    <w:qFormat/>
    <w:uiPriority w:val="0"/>
    <w:rPr>
      <w:rFonts w:eastAsia="Times New Roman"/>
      <w:lang w:val="en-GB" w:eastAsia="ja-JP"/>
    </w:rPr>
  </w:style>
  <w:style w:type="paragraph" w:customStyle="1" w:styleId="102">
    <w:name w:val="B3"/>
    <w:basedOn w:val="12"/>
    <w:link w:val="103"/>
    <w:qFormat/>
    <w:uiPriority w:val="0"/>
  </w:style>
  <w:style w:type="character" w:customStyle="1" w:styleId="103">
    <w:name w:val="B3 Char2"/>
    <w:link w:val="102"/>
    <w:qFormat/>
    <w:uiPriority w:val="0"/>
    <w:rPr>
      <w:rFonts w:eastAsia="Times New Roman"/>
      <w:lang w:val="en-GB" w:eastAsia="ja-JP"/>
    </w:rPr>
  </w:style>
  <w:style w:type="paragraph" w:customStyle="1" w:styleId="104">
    <w:name w:val="B4"/>
    <w:basedOn w:val="39"/>
    <w:link w:val="105"/>
    <w:qFormat/>
    <w:uiPriority w:val="0"/>
  </w:style>
  <w:style w:type="character" w:customStyle="1" w:styleId="105">
    <w:name w:val="B4 Char"/>
    <w:link w:val="104"/>
    <w:qFormat/>
    <w:uiPriority w:val="0"/>
    <w:rPr>
      <w:rFonts w:eastAsia="Times New Roman"/>
      <w:lang w:val="en-GB" w:eastAsia="ja-JP"/>
    </w:rPr>
  </w:style>
  <w:style w:type="paragraph" w:customStyle="1" w:styleId="106">
    <w:name w:val="B5"/>
    <w:basedOn w:val="38"/>
    <w:link w:val="107"/>
    <w:qFormat/>
    <w:uiPriority w:val="0"/>
  </w:style>
  <w:style w:type="character" w:customStyle="1" w:styleId="107">
    <w:name w:val="B5 Char"/>
    <w:link w:val="106"/>
    <w:qFormat/>
    <w:uiPriority w:val="0"/>
    <w:rPr>
      <w:rFonts w:eastAsia="Times New Roman"/>
      <w:lang w:val="en-GB" w:eastAsia="ja-JP"/>
    </w:rPr>
  </w:style>
  <w:style w:type="character" w:customStyle="1" w:styleId="108">
    <w:name w:val="脚注文本 Char"/>
    <w:link w:val="37"/>
    <w:qFormat/>
    <w:uiPriority w:val="0"/>
    <w:rPr>
      <w:rFonts w:eastAsia="Times New Roman"/>
      <w:sz w:val="16"/>
      <w:lang w:val="en-GB" w:eastAsia="ja-JP"/>
    </w:rPr>
  </w:style>
  <w:style w:type="paragraph" w:customStyle="1" w:styleId="109">
    <w:name w:val="B6"/>
    <w:basedOn w:val="106"/>
    <w:link w:val="110"/>
    <w:qFormat/>
    <w:uiPriority w:val="0"/>
    <w:pPr>
      <w:ind w:left="1985"/>
    </w:pPr>
    <w:rPr>
      <w:lang w:val="en-US"/>
    </w:rPr>
  </w:style>
  <w:style w:type="character" w:customStyle="1" w:styleId="110">
    <w:name w:val="B6 Char"/>
    <w:link w:val="109"/>
    <w:qFormat/>
    <w:uiPriority w:val="0"/>
    <w:rPr>
      <w:rFonts w:eastAsia="Times New Roman"/>
      <w:lang w:val="en-US" w:eastAsia="ja-JP"/>
    </w:rPr>
  </w:style>
  <w:style w:type="paragraph" w:customStyle="1" w:styleId="111">
    <w:name w:val="B7"/>
    <w:basedOn w:val="109"/>
    <w:link w:val="112"/>
    <w:qFormat/>
    <w:uiPriority w:val="0"/>
    <w:pPr>
      <w:ind w:left="2269"/>
    </w:pPr>
  </w:style>
  <w:style w:type="character" w:customStyle="1" w:styleId="112">
    <w:name w:val="B7 Char"/>
    <w:link w:val="111"/>
    <w:qFormat/>
    <w:uiPriority w:val="0"/>
    <w:rPr>
      <w:rFonts w:eastAsia="Times New Roman"/>
      <w:lang w:eastAsia="ja-JP"/>
    </w:rPr>
  </w:style>
  <w:style w:type="paragraph" w:customStyle="1" w:styleId="113">
    <w:name w:val="修订1"/>
    <w:hidden/>
    <w:semiHidden/>
    <w:qFormat/>
    <w:uiPriority w:val="99"/>
    <w:rPr>
      <w:rFonts w:ascii="Times New Roman" w:hAnsi="Times New Roman" w:eastAsia="Batang" w:cs="Times New Roman"/>
      <w:lang w:val="en-GB" w:eastAsia="en-US" w:bidi="ar-SA"/>
    </w:rPr>
  </w:style>
  <w:style w:type="paragraph" w:customStyle="1" w:styleId="114">
    <w:name w:val="B8"/>
    <w:basedOn w:val="111"/>
    <w:qFormat/>
    <w:uiPriority w:val="0"/>
    <w:pPr>
      <w:ind w:left="2552"/>
    </w:pPr>
  </w:style>
  <w:style w:type="paragraph" w:customStyle="1" w:styleId="115">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16">
    <w:name w:val="NW"/>
    <w:basedOn w:val="70"/>
    <w:qFormat/>
    <w:uiPriority w:val="0"/>
    <w:pPr>
      <w:spacing w:after="0"/>
    </w:pPr>
  </w:style>
  <w:style w:type="paragraph" w:customStyle="1" w:styleId="117">
    <w:name w:val="NF"/>
    <w:basedOn w:val="70"/>
    <w:qFormat/>
    <w:uiPriority w:val="0"/>
    <w:pPr>
      <w:keepNext/>
      <w:spacing w:after="0"/>
    </w:pPr>
    <w:rPr>
      <w:rFonts w:ascii="Arial" w:hAnsi="Arial"/>
      <w:sz w:val="18"/>
    </w:rPr>
  </w:style>
  <w:style w:type="paragraph" w:customStyle="1" w:styleId="118">
    <w:name w:val="ZTD"/>
    <w:basedOn w:val="92"/>
    <w:qFormat/>
    <w:uiPriority w:val="0"/>
    <w:pPr>
      <w:framePr w:hRule="auto" w:y="852"/>
    </w:pPr>
    <w:rPr>
      <w:i w:val="0"/>
      <w:sz w:val="40"/>
    </w:rPr>
  </w:style>
  <w:style w:type="paragraph" w:customStyle="1" w:styleId="119">
    <w:name w:val="ZV"/>
    <w:basedOn w:val="94"/>
    <w:qFormat/>
    <w:uiPriority w:val="0"/>
    <w:pPr>
      <w:framePr w:y="16161"/>
    </w:pPr>
  </w:style>
  <w:style w:type="paragraph" w:customStyle="1" w:styleId="120">
    <w:name w:val="B9"/>
    <w:basedOn w:val="114"/>
    <w:qFormat/>
    <w:uiPriority w:val="0"/>
    <w:pPr>
      <w:ind w:left="2836"/>
    </w:pPr>
  </w:style>
  <w:style w:type="paragraph" w:customStyle="1" w:styleId="121">
    <w:name w:val="B10"/>
    <w:basedOn w:val="106"/>
    <w:link w:val="122"/>
    <w:qFormat/>
    <w:uiPriority w:val="0"/>
    <w:pPr>
      <w:ind w:left="3119"/>
    </w:pPr>
  </w:style>
  <w:style w:type="character" w:customStyle="1" w:styleId="122">
    <w:name w:val="B10 Char"/>
    <w:basedOn w:val="107"/>
    <w:link w:val="121"/>
    <w:qFormat/>
    <w:uiPriority w:val="0"/>
    <w:rPr>
      <w:rFonts w:eastAsia="Times New Roman"/>
      <w:lang w:val="en-GB" w:eastAsia="ja-JP"/>
    </w:rPr>
  </w:style>
  <w:style w:type="character" w:customStyle="1" w:styleId="123">
    <w:name w:val="EX Char"/>
    <w:link w:val="82"/>
    <w:qFormat/>
    <w:locked/>
    <w:uiPriority w:val="0"/>
    <w:rPr>
      <w:rFonts w:eastAsia="Times New Roman"/>
      <w:lang w:val="en-GB" w:eastAsia="ja-JP"/>
    </w:rPr>
  </w:style>
  <w:style w:type="character" w:customStyle="1" w:styleId="124">
    <w:name w:val="批注框文本 Char"/>
    <w:basedOn w:val="48"/>
    <w:link w:val="34"/>
    <w:semiHidden/>
    <w:qFormat/>
    <w:uiPriority w:val="0"/>
    <w:rPr>
      <w:rFonts w:ascii="Segoe UI" w:hAnsi="Segoe UI" w:eastAsia="Times New Roman" w:cs="Segoe UI"/>
      <w:sz w:val="18"/>
      <w:szCs w:val="18"/>
      <w:lang w:val="en-GB" w:eastAsia="ja-JP"/>
    </w:rPr>
  </w:style>
  <w:style w:type="paragraph" w:customStyle="1" w:styleId="125">
    <w:name w:val="CR Cover Page"/>
    <w:link w:val="126"/>
    <w:qFormat/>
    <w:uiPriority w:val="0"/>
    <w:pPr>
      <w:spacing w:after="120"/>
    </w:pPr>
    <w:rPr>
      <w:rFonts w:ascii="Arial" w:hAnsi="Arial" w:eastAsia="Times New Roman" w:cs="Times New Roman"/>
      <w:lang w:val="en-GB" w:eastAsia="en-US" w:bidi="ar-SA"/>
    </w:rPr>
  </w:style>
  <w:style w:type="character" w:customStyle="1" w:styleId="126">
    <w:name w:val="CR Cover Page Zchn"/>
    <w:link w:val="125"/>
    <w:qFormat/>
    <w:locked/>
    <w:uiPriority w:val="0"/>
    <w:rPr>
      <w:rFonts w:ascii="Arial" w:hAnsi="Arial" w:eastAsia="Times New Roman"/>
      <w:lang w:val="en-GB" w:eastAsia="en-US"/>
    </w:rPr>
  </w:style>
  <w:style w:type="character" w:customStyle="1" w:styleId="127">
    <w:name w:val="批注文字 Char"/>
    <w:basedOn w:val="48"/>
    <w:link w:val="29"/>
    <w:qFormat/>
    <w:uiPriority w:val="0"/>
    <w:rPr>
      <w:rFonts w:eastAsia="Times New Roman"/>
      <w:lang w:val="en-GB" w:eastAsia="ja-JP"/>
    </w:rPr>
  </w:style>
  <w:style w:type="character" w:customStyle="1" w:styleId="128">
    <w:name w:val="批注主题 Char"/>
    <w:basedOn w:val="127"/>
    <w:link w:val="45"/>
    <w:qFormat/>
    <w:uiPriority w:val="0"/>
    <w:rPr>
      <w:rFonts w:eastAsia="Times New Roman"/>
      <w:b/>
      <w:bCs/>
      <w:lang w:val="en-GB" w:eastAsia="ja-JP"/>
    </w:rPr>
  </w:style>
  <w:style w:type="paragraph" w:styleId="129">
    <w:name w:val="List Paragraph"/>
    <w:basedOn w:val="1"/>
    <w:link w:val="136"/>
    <w:qFormat/>
    <w:uiPriority w:val="34"/>
    <w:pPr>
      <w:ind w:left="720"/>
      <w:contextualSpacing/>
    </w:pPr>
  </w:style>
  <w:style w:type="character" w:customStyle="1" w:styleId="130">
    <w:name w:val="B3 Char"/>
    <w:qFormat/>
    <w:uiPriority w:val="0"/>
    <w:rPr>
      <w:rFonts w:ascii="Times New Roman" w:hAnsi="Times New Roman"/>
      <w:lang w:val="en-GB" w:eastAsia="en-US"/>
    </w:rPr>
  </w:style>
  <w:style w:type="character" w:customStyle="1" w:styleId="131">
    <w:name w:val="B1 Char"/>
    <w:qFormat/>
    <w:uiPriority w:val="0"/>
    <w:rPr>
      <w:rFonts w:ascii="Times New Roman" w:hAnsi="Times New Roman"/>
      <w:lang w:val="en-GB" w:eastAsia="en-US"/>
    </w:rPr>
  </w:style>
  <w:style w:type="character" w:customStyle="1" w:styleId="132">
    <w:name w:val="TAL Char"/>
    <w:qFormat/>
    <w:uiPriority w:val="0"/>
    <w:rPr>
      <w:rFonts w:ascii="Arial" w:hAnsi="Arial"/>
      <w:sz w:val="18"/>
      <w:lang w:val="en-GB" w:eastAsia="en-US" w:bidi="ar-SA"/>
    </w:rPr>
  </w:style>
  <w:style w:type="character" w:customStyle="1" w:styleId="133">
    <w:name w:val="normaltextrun"/>
    <w:basedOn w:val="48"/>
    <w:qFormat/>
    <w:uiPriority w:val="0"/>
  </w:style>
  <w:style w:type="character" w:customStyle="1" w:styleId="134">
    <w:name w:val="Char Char3"/>
    <w:qFormat/>
    <w:uiPriority w:val="0"/>
    <w:rPr>
      <w:rFonts w:ascii="Courier New" w:hAnsi="Courier New"/>
      <w:lang w:val="nb-NO"/>
    </w:rPr>
  </w:style>
  <w:style w:type="character" w:customStyle="1" w:styleId="135">
    <w:name w:val="apple-converted-space"/>
    <w:basedOn w:val="48"/>
    <w:qFormat/>
    <w:uiPriority w:val="0"/>
  </w:style>
  <w:style w:type="character" w:customStyle="1" w:styleId="136">
    <w:name w:val="列出段落 Char"/>
    <w:link w:val="129"/>
    <w:qFormat/>
    <w:locked/>
    <w:uiPriority w:val="34"/>
    <w:rPr>
      <w:rFonts w:eastAsia="Times New Roman"/>
      <w:lang w:val="en-GB" w:eastAsia="ja-JP"/>
    </w:rPr>
  </w:style>
  <w:style w:type="paragraph" w:customStyle="1" w:styleId="137">
    <w:name w:val="Doc-text2"/>
    <w:basedOn w:val="1"/>
    <w:link w:val="138"/>
    <w:qFormat/>
    <w:uiPriority w:val="0"/>
    <w:pPr>
      <w:tabs>
        <w:tab w:val="left" w:pos="1622"/>
      </w:tabs>
      <w:spacing w:after="0"/>
      <w:ind w:left="1622" w:hanging="363"/>
    </w:pPr>
    <w:rPr>
      <w:rFonts w:ascii="Arial" w:hAnsi="Arial"/>
    </w:rPr>
  </w:style>
  <w:style w:type="character" w:customStyle="1" w:styleId="138">
    <w:name w:val="Doc-text2 Char"/>
    <w:link w:val="137"/>
    <w:qFormat/>
    <w:uiPriority w:val="0"/>
    <w:rPr>
      <w:rFonts w:ascii="Arial" w:hAnsi="Arial" w:eastAsia="Times New Roman"/>
      <w:lang w:val="en-GB" w:eastAsia="ja-JP"/>
    </w:rPr>
  </w:style>
  <w:style w:type="paragraph" w:customStyle="1" w:styleId="139">
    <w:name w:val="Agreement"/>
    <w:basedOn w:val="1"/>
    <w:next w:val="137"/>
    <w:qFormat/>
    <w:uiPriority w:val="99"/>
    <w:pPr>
      <w:tabs>
        <w:tab w:val="left" w:pos="1619"/>
        <w:tab w:val="left" w:pos="9990"/>
      </w:tabs>
      <w:spacing w:before="60" w:after="0"/>
      <w:ind w:left="1616" w:hanging="357"/>
    </w:pPr>
    <w:rPr>
      <w:rFonts w:ascii="Arial" w:hAnsi="Arial"/>
      <w:b/>
    </w:rPr>
  </w:style>
  <w:style w:type="paragraph" w:customStyle="1" w:styleId="140">
    <w:name w:val="수정1"/>
    <w:hidden/>
    <w:semiHidden/>
    <w:qFormat/>
    <w:uiPriority w:val="99"/>
    <w:rPr>
      <w:rFonts w:ascii="Times New Roman" w:hAnsi="Times New Roman" w:eastAsia="Times New Roman" w:cs="Times New Roman"/>
      <w:lang w:val="en-GB" w:eastAsia="ja-JP" w:bidi="ar-SA"/>
    </w:rPr>
  </w:style>
  <w:style w:type="paragraph" w:customStyle="1" w:styleId="141">
    <w:name w:val="Doc-title"/>
    <w:basedOn w:val="1"/>
    <w:next w:val="137"/>
    <w:link w:val="142"/>
    <w:qFormat/>
    <w:uiPriority w:val="0"/>
    <w:pPr>
      <w:overflowPunct/>
      <w:autoSpaceDE/>
      <w:autoSpaceDN/>
      <w:adjustRightInd/>
      <w:spacing w:before="60" w:after="0"/>
      <w:ind w:left="1259" w:hanging="1259"/>
      <w:textAlignment w:val="auto"/>
    </w:pPr>
    <w:rPr>
      <w:rFonts w:ascii="Arial" w:hAnsi="Arial" w:eastAsia="MS Mincho"/>
      <w:szCs w:val="24"/>
      <w:lang w:eastAsia="en-GB"/>
    </w:rPr>
  </w:style>
  <w:style w:type="character" w:customStyle="1" w:styleId="142">
    <w:name w:val="Doc-title Char"/>
    <w:link w:val="141"/>
    <w:qFormat/>
    <w:uiPriority w:val="0"/>
    <w:rPr>
      <w:rFonts w:ascii="Arial" w:hAnsi="Arial" w:eastAsia="MS Mincho"/>
      <w:szCs w:val="24"/>
      <w:lang w:val="en-GB" w:eastAsia="en-GB"/>
    </w:rPr>
  </w:style>
  <w:style w:type="paragraph" w:customStyle="1" w:styleId="143">
    <w:name w:val="Revision2"/>
    <w:hidden/>
    <w:semiHidden/>
    <w:qFormat/>
    <w:uiPriority w:val="99"/>
    <w:rPr>
      <w:rFonts w:ascii="Times New Roman" w:hAnsi="Times New Roman" w:eastAsia="Times New Roman" w:cs="Times New Roman"/>
      <w:lang w:val="en-GB" w:eastAsia="ja-JP" w:bidi="ar-SA"/>
    </w:rPr>
  </w:style>
  <w:style w:type="paragraph" w:customStyle="1" w:styleId="144">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45">
    <w:name w:val="Revision"/>
    <w:hidden/>
    <w:semiHidden/>
    <w:uiPriority w:val="99"/>
    <w:rPr>
      <w:rFonts w:ascii="Times New Roman" w:hAnsi="Times New Roman" w:eastAsia="Times New Roman" w:cs="Times New Roman"/>
      <w:lang w:val="en-GB" w:eastAsia="ja-JP" w:bidi="ar-SA"/>
    </w:rPr>
  </w:style>
  <w:style w:type="paragraph" w:customStyle="1" w:styleId="146">
    <w:name w:val="EmailDiscussion2"/>
    <w:basedOn w:val="137"/>
    <w:qFormat/>
    <w:uiPriority w:val="0"/>
    <w:pPr>
      <w:overflowPunct/>
      <w:autoSpaceDE/>
      <w:autoSpaceDN/>
      <w:adjustRightInd/>
      <w:textAlignment w:val="auto"/>
    </w:pPr>
    <w:rPr>
      <w:rFonts w:eastAsia="MS Mincho"/>
      <w:szCs w:val="24"/>
      <w:lang w:eastAsia="en-GB"/>
    </w:rPr>
  </w:style>
  <w:style w:type="paragraph" w:customStyle="1" w:styleId="147">
    <w:name w:val="2 Char"/>
    <w:semiHidden/>
    <w:uiPriority w:val="0"/>
    <w:pPr>
      <w:keepNext/>
      <w:tabs>
        <w:tab w:val="left" w:pos="720"/>
      </w:tabs>
      <w:autoSpaceDE w:val="0"/>
      <w:autoSpaceDN w:val="0"/>
      <w:adjustRightInd w:val="0"/>
      <w:spacing w:before="60" w:after="60"/>
      <w:ind w:left="720" w:hanging="360"/>
      <w:jc w:val="both"/>
    </w:pPr>
    <w:rPr>
      <w:rFonts w:ascii="Arial" w:hAnsi="Arial" w:eastAsia="宋体" w:cs="Arial"/>
      <w:color w:val="0000FF"/>
      <w:kern w:val="2"/>
      <w:lang w:val="en-US" w:eastAsia="zh-CN" w:bidi="ar-SA"/>
    </w:rPr>
  </w:style>
  <w:style w:type="character" w:customStyle="1" w:styleId="148">
    <w:name w:val="文档结构图 Char"/>
    <w:basedOn w:val="48"/>
    <w:link w:val="28"/>
    <w:semiHidden/>
    <w:qFormat/>
    <w:uiPriority w:val="0"/>
    <w:rPr>
      <w:rFonts w:ascii="Tahoma" w:hAnsi="Tahoma" w:eastAsia="MS Mincho" w:cs="Tahoma"/>
      <w:shd w:val="clear" w:color="auto" w:fill="000080"/>
    </w:rPr>
  </w:style>
  <w:style w:type="paragraph" w:customStyle="1" w:styleId="149">
    <w:name w:val="Comments"/>
    <w:basedOn w:val="1"/>
    <w:link w:val="150"/>
    <w:qFormat/>
    <w:uiPriority w:val="0"/>
    <w:pPr>
      <w:overflowPunct/>
      <w:autoSpaceDE/>
      <w:autoSpaceDN/>
      <w:adjustRightInd/>
      <w:spacing w:before="40" w:after="0"/>
      <w:textAlignment w:val="auto"/>
    </w:pPr>
    <w:rPr>
      <w:rFonts w:ascii="Arial" w:hAnsi="Arial" w:eastAsia="MS Mincho"/>
      <w:i/>
      <w:sz w:val="18"/>
      <w:szCs w:val="24"/>
      <w:lang w:eastAsia="en-GB"/>
    </w:rPr>
  </w:style>
  <w:style w:type="character" w:customStyle="1" w:styleId="150">
    <w:name w:val="Comments Char"/>
    <w:link w:val="149"/>
    <w:qFormat/>
    <w:uiPriority w:val="0"/>
    <w:rPr>
      <w:rFonts w:ascii="Arial" w:hAnsi="Arial" w:eastAsia="MS Mincho"/>
      <w:i/>
      <w:sz w:val="18"/>
      <w:szCs w:val="24"/>
    </w:rPr>
  </w:style>
  <w:style w:type="character" w:customStyle="1" w:styleId="151">
    <w:name w:val="emailstyle20"/>
    <w:semiHidden/>
    <w:qFormat/>
    <w:uiPriority w:val="0"/>
    <w:rPr>
      <w:rFonts w:hint="default" w:ascii="Arial" w:hAnsi="Arial" w:cs="Arial"/>
      <w:color w:val="auto"/>
      <w:sz w:val="20"/>
      <w:szCs w:val="20"/>
    </w:rPr>
  </w:style>
  <w:style w:type="character" w:customStyle="1" w:styleId="152">
    <w:name w:val="纯文本 Char"/>
    <w:basedOn w:val="48"/>
    <w:link w:val="31"/>
    <w:qFormat/>
    <w:uiPriority w:val="99"/>
    <w:rPr>
      <w:rFonts w:ascii="Consolas" w:hAnsi="Consolas" w:eastAsia="Calibri"/>
      <w:sz w:val="21"/>
      <w:szCs w:val="21"/>
      <w:lang w:val="zh-CN" w:eastAsia="en-US"/>
    </w:rPr>
  </w:style>
  <w:style w:type="paragraph" w:customStyle="1" w:styleId="153">
    <w:name w:val="ComeBack"/>
    <w:basedOn w:val="137"/>
    <w:next w:val="137"/>
    <w:link w:val="160"/>
    <w:uiPriority w:val="0"/>
    <w:pPr>
      <w:numPr>
        <w:ilvl w:val="0"/>
        <w:numId w:val="1"/>
      </w:numPr>
      <w:tabs>
        <w:tab w:val="clear" w:pos="1622"/>
      </w:tabs>
      <w:overflowPunct/>
      <w:autoSpaceDE/>
      <w:autoSpaceDN/>
      <w:adjustRightInd/>
      <w:textAlignment w:val="auto"/>
    </w:pPr>
    <w:rPr>
      <w:rFonts w:eastAsia="MS Mincho"/>
      <w:szCs w:val="24"/>
      <w:lang w:eastAsia="en-GB"/>
    </w:rPr>
  </w:style>
  <w:style w:type="paragraph" w:customStyle="1" w:styleId="154">
    <w:name w:val="EmailDiscussion"/>
    <w:basedOn w:val="1"/>
    <w:next w:val="146"/>
    <w:link w:val="165"/>
    <w:qFormat/>
    <w:uiPriority w:val="0"/>
    <w:pPr>
      <w:numPr>
        <w:ilvl w:val="0"/>
        <w:numId w:val="2"/>
      </w:numPr>
      <w:overflowPunct/>
      <w:autoSpaceDE/>
      <w:autoSpaceDN/>
      <w:adjustRightInd/>
      <w:spacing w:before="40" w:after="0"/>
      <w:textAlignment w:val="auto"/>
    </w:pPr>
    <w:rPr>
      <w:rFonts w:ascii="Arial" w:hAnsi="Arial" w:eastAsia="MS Mincho"/>
      <w:b/>
      <w:szCs w:val="24"/>
      <w:lang w:eastAsia="en-GB"/>
    </w:rPr>
  </w:style>
  <w:style w:type="character" w:customStyle="1" w:styleId="155">
    <w:name w:val="Char Char7"/>
    <w:qFormat/>
    <w:uiPriority w:val="0"/>
    <w:rPr>
      <w:rFonts w:ascii="Arial" w:hAnsi="Arial" w:eastAsia="MS Mincho" w:cs="Arial"/>
      <w:b/>
      <w:bCs/>
      <w:iCs/>
      <w:sz w:val="28"/>
      <w:szCs w:val="28"/>
      <w:lang w:val="en-GB" w:eastAsia="en-GB" w:bidi="ar-SA"/>
    </w:rPr>
  </w:style>
  <w:style w:type="character" w:customStyle="1" w:styleId="156">
    <w:name w:val="Char Char6"/>
    <w:qFormat/>
    <w:uiPriority w:val="0"/>
    <w:rPr>
      <w:rFonts w:ascii="Arial" w:hAnsi="Arial" w:eastAsia="MS Mincho" w:cs="Arial"/>
      <w:bCs/>
      <w:sz w:val="26"/>
      <w:szCs w:val="26"/>
      <w:lang w:val="en-GB" w:eastAsia="en-GB" w:bidi="ar-SA"/>
    </w:rPr>
  </w:style>
  <w:style w:type="character" w:customStyle="1" w:styleId="157">
    <w:name w:val="Char Char5"/>
    <w:qFormat/>
    <w:uiPriority w:val="0"/>
    <w:rPr>
      <w:rFonts w:ascii="Arial" w:hAnsi="Arial" w:eastAsia="MS Mincho" w:cs="Arial"/>
      <w:bCs/>
      <w:sz w:val="24"/>
      <w:szCs w:val="28"/>
      <w:lang w:val="en-GB" w:eastAsia="en-GB" w:bidi="ar-SA"/>
    </w:rPr>
  </w:style>
  <w:style w:type="character" w:customStyle="1" w:styleId="158">
    <w:name w:val="正文文本 Char"/>
    <w:basedOn w:val="48"/>
    <w:link w:val="30"/>
    <w:qFormat/>
    <w:uiPriority w:val="0"/>
    <w:rPr>
      <w:rFonts w:ascii="Arial" w:hAnsi="Arial" w:eastAsia="MS Mincho"/>
      <w:szCs w:val="24"/>
    </w:rPr>
  </w:style>
  <w:style w:type="paragraph" w:customStyle="1" w:styleId="159">
    <w:name w:val="Style1"/>
    <w:basedOn w:val="5"/>
    <w:qFormat/>
    <w:uiPriority w:val="0"/>
    <w:pPr>
      <w:keepLines w:val="0"/>
      <w:widowControl w:val="0"/>
      <w:tabs>
        <w:tab w:val="left" w:pos="907"/>
      </w:tabs>
      <w:overflowPunct/>
      <w:autoSpaceDE/>
      <w:autoSpaceDN/>
      <w:adjustRightInd/>
      <w:spacing w:before="240" w:after="60"/>
      <w:ind w:left="907" w:hanging="907"/>
      <w:textAlignment w:val="auto"/>
    </w:pPr>
    <w:rPr>
      <w:rFonts w:eastAsia="MS Mincho" w:cs="Arial"/>
      <w:b/>
      <w:bCs/>
      <w:sz w:val="22"/>
      <w:szCs w:val="28"/>
      <w:lang w:eastAsia="en-GB"/>
    </w:rPr>
  </w:style>
  <w:style w:type="character" w:customStyle="1" w:styleId="160">
    <w:name w:val="ComeBack Char Char"/>
    <w:link w:val="153"/>
    <w:qFormat/>
    <w:uiPriority w:val="0"/>
    <w:rPr>
      <w:rFonts w:ascii="Arial" w:hAnsi="Arial" w:eastAsia="MS Mincho"/>
      <w:szCs w:val="24"/>
    </w:rPr>
  </w:style>
  <w:style w:type="paragraph" w:customStyle="1" w:styleId="161">
    <w:name w:val="SubHeading"/>
    <w:basedOn w:val="1"/>
    <w:next w:val="141"/>
    <w:link w:val="164"/>
    <w:uiPriority w:val="0"/>
    <w:pPr>
      <w:overflowPunct/>
      <w:autoSpaceDE/>
      <w:autoSpaceDN/>
      <w:adjustRightInd/>
      <w:spacing w:before="240" w:after="60"/>
      <w:textAlignment w:val="auto"/>
      <w:outlineLvl w:val="8"/>
    </w:pPr>
    <w:rPr>
      <w:rFonts w:ascii="Arial" w:hAnsi="Arial" w:eastAsia="MS Mincho"/>
      <w:b/>
      <w:szCs w:val="24"/>
      <w:lang w:eastAsia="en-GB"/>
    </w:rPr>
  </w:style>
  <w:style w:type="paragraph" w:customStyle="1" w:styleId="162">
    <w:name w:val="Internal"/>
    <w:basedOn w:val="149"/>
    <w:link w:val="163"/>
    <w:qFormat/>
    <w:uiPriority w:val="0"/>
    <w:rPr>
      <w:color w:val="333399"/>
    </w:rPr>
  </w:style>
  <w:style w:type="character" w:customStyle="1" w:styleId="163">
    <w:name w:val="Internal Char"/>
    <w:link w:val="162"/>
    <w:uiPriority w:val="0"/>
    <w:rPr>
      <w:rFonts w:ascii="Arial" w:hAnsi="Arial" w:eastAsia="MS Mincho"/>
      <w:i/>
      <w:color w:val="333399"/>
      <w:sz w:val="18"/>
      <w:szCs w:val="24"/>
    </w:rPr>
  </w:style>
  <w:style w:type="character" w:customStyle="1" w:styleId="164">
    <w:name w:val="SubHeading Char"/>
    <w:link w:val="161"/>
    <w:qFormat/>
    <w:uiPriority w:val="0"/>
    <w:rPr>
      <w:rFonts w:ascii="Arial" w:hAnsi="Arial" w:eastAsia="MS Mincho"/>
      <w:b/>
      <w:szCs w:val="24"/>
    </w:rPr>
  </w:style>
  <w:style w:type="character" w:customStyle="1" w:styleId="165">
    <w:name w:val="EmailDiscussion Char"/>
    <w:link w:val="154"/>
    <w:uiPriority w:val="0"/>
    <w:rPr>
      <w:rFonts w:ascii="Arial" w:hAnsi="Arial" w:eastAsia="MS Mincho"/>
      <w:b/>
      <w:szCs w:val="24"/>
    </w:rPr>
  </w:style>
  <w:style w:type="paragraph" w:customStyle="1" w:styleId="166">
    <w:name w:val="LS Approved"/>
    <w:basedOn w:val="153"/>
    <w:next w:val="137"/>
    <w:qFormat/>
    <w:uiPriority w:val="0"/>
    <w:pPr>
      <w:numPr>
        <w:numId w:val="3"/>
      </w:numPr>
      <w:tabs>
        <w:tab w:val="left" w:pos="360"/>
        <w:tab w:val="left" w:pos="1622"/>
      </w:tabs>
      <w:ind w:left="1627" w:hanging="697"/>
    </w:pPr>
  </w:style>
  <w:style w:type="paragraph" w:customStyle="1" w:styleId="167">
    <w:name w:val="b3"/>
    <w:basedOn w:val="1"/>
    <w:qFormat/>
    <w:uiPriority w:val="0"/>
    <w:pPr>
      <w:adjustRightInd/>
      <w:ind w:left="1135" w:hanging="284"/>
      <w:textAlignment w:val="auto"/>
    </w:pPr>
    <w:rPr>
      <w:lang w:eastAsia="en-GB"/>
    </w:rPr>
  </w:style>
  <w:style w:type="paragraph" w:customStyle="1" w:styleId="168">
    <w:name w:val="MiniHeading"/>
    <w:basedOn w:val="149"/>
    <w:qFormat/>
    <w:uiPriority w:val="0"/>
    <w:pPr>
      <w:spacing w:before="180"/>
    </w:pPr>
    <w:rPr>
      <w:u w:val="single"/>
      <w:lang w:val="en-US"/>
    </w:rPr>
  </w:style>
  <w:style w:type="paragraph" w:customStyle="1" w:styleId="169">
    <w:name w:val="Bold Comments"/>
    <w:basedOn w:val="161"/>
    <w:link w:val="170"/>
    <w:qFormat/>
    <w:uiPriority w:val="0"/>
    <w:rPr>
      <w:lang w:val="zh-CN" w:eastAsia="zh-CN"/>
    </w:rPr>
  </w:style>
  <w:style w:type="character" w:customStyle="1" w:styleId="170">
    <w:name w:val="Bold Comments Char"/>
    <w:link w:val="169"/>
    <w:qFormat/>
    <w:uiPriority w:val="0"/>
    <w:rPr>
      <w:rFonts w:ascii="Arial" w:hAnsi="Arial" w:eastAsia="MS Mincho"/>
      <w:b/>
      <w:szCs w:val="24"/>
      <w:lang w:val="zh-CN" w:eastAsia="zh-CN"/>
    </w:rPr>
  </w:style>
  <w:style w:type="character" w:styleId="171">
    <w:name w:val="Placeholder Text"/>
    <w:semiHidden/>
    <w:qFormat/>
    <w:uiPriority w:val="99"/>
    <w:rPr>
      <w:color w:val="808080"/>
    </w:rPr>
  </w:style>
  <w:style w:type="paragraph" w:customStyle="1" w:styleId="172">
    <w:name w:val="Review-comment"/>
    <w:basedOn w:val="1"/>
    <w:qFormat/>
    <w:uiPriority w:val="0"/>
    <w:pPr>
      <w:tabs>
        <w:tab w:val="left" w:pos="1622"/>
      </w:tabs>
      <w:overflowPunct/>
      <w:autoSpaceDE/>
      <w:autoSpaceDN/>
      <w:adjustRightInd/>
      <w:spacing w:after="0"/>
      <w:ind w:left="1622" w:hanging="363"/>
      <w:textAlignment w:val="auto"/>
    </w:pPr>
    <w:rPr>
      <w:rFonts w:ascii="Arial" w:hAnsi="Arial" w:eastAsia="MS Mincho"/>
      <w:color w:val="C00000"/>
      <w:sz w:val="18"/>
      <w:szCs w:val="24"/>
      <w:lang w:eastAsia="en-GB"/>
    </w:rPr>
  </w:style>
  <w:style w:type="paragraph" w:customStyle="1" w:styleId="173">
    <w:name w:val="Comments-red"/>
    <w:basedOn w:val="149"/>
    <w:qFormat/>
    <w:uiPriority w:val="0"/>
    <w:rPr>
      <w:color w:val="FF0000"/>
    </w:rPr>
  </w:style>
  <w:style w:type="paragraph" w:customStyle="1" w:styleId="174">
    <w:name w:val="Doc-comment"/>
    <w:basedOn w:val="1"/>
    <w:next w:val="137"/>
    <w:qFormat/>
    <w:uiPriority w:val="0"/>
    <w:pPr>
      <w:tabs>
        <w:tab w:val="left" w:pos="1622"/>
      </w:tabs>
      <w:overflowPunct/>
      <w:autoSpaceDE/>
      <w:autoSpaceDN/>
      <w:adjustRightInd/>
      <w:spacing w:after="0"/>
      <w:ind w:left="1622" w:hanging="363"/>
      <w:textAlignment w:val="auto"/>
    </w:pPr>
    <w:rPr>
      <w:rFonts w:ascii="Arial" w:hAnsi="Arial" w:eastAsia="MS Mincho"/>
      <w:i/>
      <w:szCs w:val="24"/>
      <w:lang w:eastAsia="en-GB"/>
    </w:rPr>
  </w:style>
  <w:style w:type="paragraph" w:customStyle="1" w:styleId="175">
    <w:name w:val="Review-comment3"/>
    <w:basedOn w:val="1"/>
    <w:qFormat/>
    <w:uiPriority w:val="0"/>
    <w:pPr>
      <w:tabs>
        <w:tab w:val="left" w:pos="1622"/>
      </w:tabs>
      <w:overflowPunct/>
      <w:autoSpaceDE/>
      <w:autoSpaceDN/>
      <w:adjustRightInd/>
      <w:spacing w:after="0"/>
      <w:ind w:left="1622" w:hanging="363"/>
      <w:textAlignment w:val="auto"/>
    </w:pPr>
    <w:rPr>
      <w:rFonts w:ascii="Arial" w:hAnsi="Arial" w:eastAsia="MS Mincho"/>
      <w:color w:val="2E74B5"/>
      <w:sz w:val="18"/>
      <w:szCs w:val="24"/>
      <w:lang w:eastAsia="en-GB"/>
    </w:rPr>
  </w:style>
  <w:style w:type="paragraph" w:customStyle="1" w:styleId="176">
    <w:name w:val="Review-comment2"/>
    <w:basedOn w:val="172"/>
    <w:qFormat/>
    <w:uiPriority w:val="0"/>
    <w:rPr>
      <w:color w:val="0C6E15"/>
    </w:rPr>
  </w:style>
  <w:style w:type="character" w:customStyle="1" w:styleId="177">
    <w:name w:val="B1 Zchn"/>
    <w:qFormat/>
    <w:uiPriority w:val="0"/>
    <w:rPr>
      <w:lang w:val="en-GB"/>
    </w:rPr>
  </w:style>
  <w:style w:type="character" w:customStyle="1" w:styleId="178">
    <w:name w:val="Unresolved Mention"/>
    <w:basedOn w:val="48"/>
    <w:semiHidden/>
    <w:unhideWhenUsed/>
    <w:uiPriority w:val="99"/>
    <w:rPr>
      <w:color w:val="605E5C"/>
      <w:shd w:val="clear" w:color="auto" w:fill="E1DFDD"/>
    </w:rPr>
  </w:style>
  <w:style w:type="paragraph" w:customStyle="1" w:styleId="179">
    <w:name w:val="插图题注"/>
    <w:next w:val="1"/>
    <w:uiPriority w:val="0"/>
    <w:pPr>
      <w:numPr>
        <w:ilvl w:val="0"/>
        <w:numId w:val="4"/>
      </w:numPr>
      <w:jc w:val="center"/>
    </w:pPr>
    <w:rPr>
      <w:rFonts w:ascii="MS LineDraw" w:hAnsi="MS LineDraw" w:eastAsia="MS LineDraw" w:cs="MS LineDraw"/>
      <w:b/>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5CA72F-FC3B-4108-ABED-6F7434D5B476}">
  <ds:schemaRefs/>
</ds:datastoreItem>
</file>

<file path=customXml/itemProps3.xml><?xml version="1.0" encoding="utf-8"?>
<ds:datastoreItem xmlns:ds="http://schemas.openxmlformats.org/officeDocument/2006/customXml" ds:itemID="{96EC07F7-D971-41CC-8286-ABBC43598E34}">
  <ds:schemaRefs/>
</ds:datastoreItem>
</file>

<file path=customXml/itemProps4.xml><?xml version="1.0" encoding="utf-8"?>
<ds:datastoreItem xmlns:ds="http://schemas.openxmlformats.org/officeDocument/2006/customXml" ds:itemID="{19A98C2B-6315-4138-B240-886798D3ED5A}">
  <ds:schemaRefs/>
</ds:datastoreItem>
</file>

<file path=customXml/itemProps5.xml><?xml version="1.0" encoding="utf-8"?>
<ds:datastoreItem xmlns:ds="http://schemas.openxmlformats.org/officeDocument/2006/customXml" ds:itemID="{E1E2D17F-BFB6-48F5-B27A-3EE35B451781}">
  <ds:schemaRefs/>
</ds:datastoreItem>
</file>

<file path=docProps/app.xml><?xml version="1.0" encoding="utf-8"?>
<Properties xmlns="http://schemas.openxmlformats.org/officeDocument/2006/extended-properties" xmlns:vt="http://schemas.openxmlformats.org/officeDocument/2006/docPropsVTypes">
  <Template>3gpp_70</Template>
  <Pages>57</Pages>
  <Words>16537</Words>
  <Characters>122535</Characters>
  <Lines>1021</Lines>
  <Paragraphs>277</Paragraphs>
  <TotalTime>23</TotalTime>
  <ScaleCrop>false</ScaleCrop>
  <LinksUpToDate>false</LinksUpToDate>
  <CharactersWithSpaces>138795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2022-01-28T07:27:00Z</dcterms:created>
  <dc:creator>MCC Support</dc:creator>
  <cp:lastModifiedBy>Liuxiaofei-xiaomi</cp:lastModifiedBy>
  <cp:lastPrinted>2017-05-08T10:55:00Z</cp:lastPrinted>
  <dcterms:modified xsi:type="dcterms:W3CDTF">2022-03-02T03:18:04Z</dcterms:modified>
  <dc:subject>NR; Radio Resource Control (RRC) protocol specification (Release 16)</dc:subject>
  <dc:title>3GPP TS 38.331</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(3)uJaTtY9VUtKFzMvoIqVQSKIcS95loqAZpvFkNM7D/OoRJA8m2FCX6Esl3JnhrwaiB3yASJYm
me/EG9hIpuER3AZhBcPt4LYB4iMpGLMUPAfRX+qqhP83iLdcZt98SyqzM8GNPLs5tu2tm42T
CrGSIHpfZQflno9WESE2Vu71thFVDPw4p9ln51BxylvWbGaTn6kHHbGWk5cyD2dha9o50r2V
2NoDaxz9wr+xvuLy8p</vt:lpwstr>
  </property>
  <property fmtid="{D5CDD505-2E9C-101B-9397-08002B2CF9AE}" pid="64" name="_2015_ms_pID_7253431">
    <vt:lpwstr>Wai0I3qWrOY5Zc1EffE41vrmJlOiAWrq1ovdrxRzJD1kLCQUpaNL2I
hVry2cok9coLKEYabS9v1FQrny3Oan0THUo9cXfIayUAALY8Fp1DRFzJet8vpCPSrfatmVgX
fLOkiL9vKoAa8tnbkDbXv1B6rNX/lWq3eT1tISaKCSDKQbapA12gfiso/RH+QBTo+qkWYb5T
BqEsu6BmumFclz5tX/aUKgnydXO+79K/JNs4</vt:lpwstr>
  </property>
  <property fmtid="{D5CDD505-2E9C-101B-9397-08002B2CF9AE}" pid="65" name="_2015_ms_pID_7253432">
    <vt:lpwstr>YQpA/z/I+vlvcbrnwN1Zq04=</vt:lpwstr>
  </property>
  <property fmtid="{D5CDD505-2E9C-101B-9397-08002B2CF9AE}" pid="66" name="KSOProductBuildVer">
    <vt:lpwstr>2052-11.1.0.11365</vt:lpwstr>
  </property>
  <property fmtid="{D5CDD505-2E9C-101B-9397-08002B2CF9AE}" pid="67" name="ICV">
    <vt:lpwstr>95B7A60E944144DEA7D7A95C13D71360</vt:lpwstr>
  </property>
</Properties>
</file>