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E14C" w14:textId="77777777" w:rsidR="00E40462" w:rsidRDefault="00BD3087">
      <w:pPr>
        <w:spacing w:after="0"/>
        <w:rPr>
          <w:b/>
          <w:bCs/>
        </w:rPr>
      </w:pPr>
      <w:r>
        <w:rPr>
          <w:rFonts w:eastAsia="Malgun Gothic" w:hint="eastAsia"/>
          <w:lang w:val="en-GB" w:eastAsia="ko-KR"/>
        </w:rPr>
        <w:t>We</w:t>
      </w:r>
      <w:r>
        <w:rPr>
          <w:rFonts w:eastAsia="Malgun Gothic"/>
          <w:lang w:val="en-GB" w:eastAsia="ko-KR"/>
        </w:rPr>
        <w:t xml:space="preserve">’d like to specify clear UE behaviour and we don’t see any issue in Option 1. </w:t>
      </w:r>
      <w:r w:rsidR="00BF201D">
        <w:rPr>
          <w:b/>
          <w:bCs/>
        </w:rPr>
        <w:t xml:space="preserve">3GPP TSG-RAN WG2 Meeting #117-e </w:t>
      </w:r>
      <w:r w:rsidR="00BF201D">
        <w:rPr>
          <w:b/>
          <w:bCs/>
        </w:rPr>
        <w:tab/>
      </w:r>
      <w:r w:rsidR="00BF201D">
        <w:rPr>
          <w:b/>
          <w:bCs/>
        </w:rPr>
        <w:tab/>
      </w:r>
      <w:r w:rsidR="00BF201D">
        <w:rPr>
          <w:b/>
          <w:bCs/>
        </w:rPr>
        <w:tab/>
      </w:r>
      <w:r w:rsidR="00BF201D">
        <w:rPr>
          <w:b/>
          <w:bCs/>
        </w:rPr>
        <w:tab/>
      </w:r>
      <w:r w:rsidR="00BF201D">
        <w:rPr>
          <w:b/>
          <w:bCs/>
        </w:rPr>
        <w:tab/>
      </w:r>
      <w:r w:rsidR="00BF201D">
        <w:rPr>
          <w:b/>
          <w:bCs/>
        </w:rPr>
        <w:tab/>
      </w:r>
      <w:r w:rsidR="00BF201D">
        <w:rPr>
          <w:b/>
          <w:bCs/>
        </w:rPr>
        <w:tab/>
        <w:t>R2-220XXXX</w:t>
      </w:r>
    </w:p>
    <w:p w14:paraId="02A72157" w14:textId="77777777" w:rsidR="00E40462" w:rsidRDefault="00BF201D">
      <w:pPr>
        <w:spacing w:after="0"/>
        <w:rPr>
          <w:b/>
          <w:bCs/>
        </w:rPr>
      </w:pPr>
      <w:r>
        <w:rPr>
          <w:b/>
          <w:bCs/>
        </w:rPr>
        <w:t>Electronic Meeting, 21 February – 3 March, 2022</w:t>
      </w:r>
    </w:p>
    <w:p w14:paraId="60B6BC7A" w14:textId="77777777" w:rsidR="00E40462" w:rsidRDefault="00E40462">
      <w:pPr>
        <w:spacing w:after="0"/>
        <w:rPr>
          <w:b/>
          <w:bCs/>
        </w:rPr>
      </w:pPr>
    </w:p>
    <w:p w14:paraId="5D69852A" w14:textId="77777777" w:rsidR="00E40462" w:rsidRDefault="00BF201D">
      <w:pPr>
        <w:spacing w:after="0"/>
        <w:rPr>
          <w:b/>
          <w:bCs/>
        </w:rPr>
      </w:pPr>
      <w:r>
        <w:rPr>
          <w:b/>
          <w:bCs/>
        </w:rPr>
        <w:t xml:space="preserve">Source: </w:t>
      </w:r>
      <w:r>
        <w:rPr>
          <w:b/>
          <w:bCs/>
        </w:rPr>
        <w:tab/>
        <w:t>Lenovo, Motorola Mobility</w:t>
      </w:r>
    </w:p>
    <w:p w14:paraId="34267BDE" w14:textId="77777777" w:rsidR="00E40462" w:rsidRDefault="00BF201D">
      <w:pPr>
        <w:spacing w:after="0"/>
        <w:rPr>
          <w:b/>
          <w:bCs/>
        </w:rPr>
      </w:pPr>
      <w:r>
        <w:rPr>
          <w:b/>
          <w:bCs/>
        </w:rPr>
        <w:t xml:space="preserve">Title: </w:t>
      </w:r>
      <w:r>
        <w:rPr>
          <w:b/>
          <w:bCs/>
        </w:rPr>
        <w:tab/>
      </w:r>
      <w:r>
        <w:rPr>
          <w:b/>
          <w:bCs/>
        </w:rPr>
        <w:tab/>
      </w:r>
      <w:r>
        <w:rPr>
          <w:b/>
          <w:bCs/>
          <w:sz w:val="20"/>
          <w:szCs w:val="20"/>
        </w:rPr>
        <w:t>Report for [AT117-e][244][Slicing] Frequency sorting and equal frequency priorities (Lenovo)</w:t>
      </w:r>
    </w:p>
    <w:p w14:paraId="436AC4CC" w14:textId="77777777" w:rsidR="00E40462" w:rsidRDefault="00BF201D">
      <w:pPr>
        <w:spacing w:after="0"/>
        <w:rPr>
          <w:b/>
          <w:bCs/>
        </w:rPr>
      </w:pPr>
      <w:r>
        <w:rPr>
          <w:b/>
          <w:bCs/>
        </w:rPr>
        <w:t xml:space="preserve">WID/SID: </w:t>
      </w:r>
      <w:r>
        <w:rPr>
          <w:b/>
          <w:bCs/>
        </w:rPr>
        <w:tab/>
      </w:r>
      <w:proofErr w:type="spellStart"/>
      <w:r>
        <w:rPr>
          <w:b/>
          <w:bCs/>
        </w:rPr>
        <w:t>FS_NR_slice</w:t>
      </w:r>
      <w:proofErr w:type="spellEnd"/>
    </w:p>
    <w:p w14:paraId="720C9515" w14:textId="77777777" w:rsidR="00E40462" w:rsidRDefault="00BF201D">
      <w:pPr>
        <w:pBdr>
          <w:bottom w:val="single" w:sz="12" w:space="1" w:color="auto"/>
        </w:pBdr>
        <w:spacing w:after="0"/>
        <w:rPr>
          <w:b/>
          <w:bCs/>
        </w:rPr>
      </w:pPr>
      <w:r>
        <w:rPr>
          <w:b/>
          <w:bCs/>
        </w:rPr>
        <w:t>Document for:  Discussion and Decision</w:t>
      </w:r>
    </w:p>
    <w:p w14:paraId="67C031B3" w14:textId="77777777" w:rsidR="00E40462" w:rsidRDefault="00BF201D">
      <w:pPr>
        <w:pStyle w:val="Heading1"/>
        <w:rPr>
          <w:color w:val="000000"/>
          <w:sz w:val="27"/>
          <w:szCs w:val="27"/>
        </w:rPr>
      </w:pPr>
      <w:r>
        <w:rPr>
          <w:rFonts w:eastAsia="SimSun"/>
          <w:lang w:val="en-GB"/>
        </w:rPr>
        <w:t>Introduction</w:t>
      </w:r>
    </w:p>
    <w:p w14:paraId="533F8F98" w14:textId="77777777" w:rsidR="00E40462" w:rsidRDefault="00BF201D">
      <w:pPr>
        <w:tabs>
          <w:tab w:val="left" w:pos="720"/>
        </w:tabs>
        <w:spacing w:before="40" w:after="100" w:afterAutospacing="1" w:line="240" w:lineRule="auto"/>
      </w:pPr>
      <w:r>
        <w:t>The following email discussion has been triggered on Friday, February 25, 2022:</w:t>
      </w:r>
    </w:p>
    <w:p w14:paraId="4874A5D1" w14:textId="77777777" w:rsidR="00E40462" w:rsidRDefault="00BF201D">
      <w:pPr>
        <w:numPr>
          <w:ilvl w:val="0"/>
          <w:numId w:val="2"/>
        </w:numPr>
        <w:spacing w:before="40" w:after="100" w:afterAutospacing="1" w:line="240" w:lineRule="auto"/>
        <w:rPr>
          <w:rFonts w:ascii="Arial" w:eastAsia="Times New Roman" w:hAnsi="Arial" w:cs="Arial"/>
        </w:rPr>
      </w:pPr>
      <w:r>
        <w:rPr>
          <w:rFonts w:ascii="Arial" w:eastAsia="Times New Roman" w:hAnsi="Arial" w:cs="Arial"/>
          <w:b/>
          <w:bCs/>
        </w:rPr>
        <w:t>[AT117-e][244][Slicing] Frequency sorting and equal frequency priorities (Lenovo)</w:t>
      </w:r>
    </w:p>
    <w:p w14:paraId="3E0A1679" w14:textId="77777777" w:rsidR="00E40462" w:rsidRDefault="00BF201D">
      <w:pPr>
        <w:spacing w:after="0"/>
        <w:ind w:hanging="363"/>
        <w:rPr>
          <w:rFonts w:eastAsia="Times New Roman" w:cs="Calibri"/>
        </w:rPr>
      </w:pPr>
      <w:r>
        <w:rPr>
          <w:rFonts w:ascii="Arial" w:eastAsia="Times New Roman" w:hAnsi="Arial" w:cs="Arial"/>
          <w:sz w:val="20"/>
          <w:szCs w:val="20"/>
        </w:rPr>
        <w:t>       Scope: Discuss how the frequency sorting and equal priority is handled and provide TPs for each alternative. Should discuss how each option works and provides consistent UE behaviour</w:t>
      </w:r>
    </w:p>
    <w:p w14:paraId="240CE7BE" w14:textId="77777777" w:rsidR="00E40462" w:rsidRDefault="00BF201D">
      <w:pPr>
        <w:spacing w:after="0"/>
        <w:ind w:hanging="363"/>
        <w:rPr>
          <w:rFonts w:eastAsia="Times New Roman"/>
        </w:rPr>
      </w:pPr>
      <w:r>
        <w:rPr>
          <w:rFonts w:ascii="Arial" w:eastAsia="Times New Roman" w:hAnsi="Arial" w:cs="Arial"/>
          <w:sz w:val="20"/>
          <w:szCs w:val="20"/>
        </w:rPr>
        <w:t xml:space="preserve">       Intended outcome: Discussion report in </w:t>
      </w:r>
      <w:hyperlink r:id="rId12" w:history="1">
        <w:r>
          <w:rPr>
            <w:rStyle w:val="Hyperlink"/>
            <w:rFonts w:ascii="Arial" w:eastAsia="Times New Roman" w:hAnsi="Arial" w:cs="Arial"/>
            <w:color w:val="0563C1"/>
            <w:sz w:val="20"/>
            <w:szCs w:val="20"/>
          </w:rPr>
          <w:t>R2-2203782</w:t>
        </w:r>
      </w:hyperlink>
      <w:r>
        <w:rPr>
          <w:rFonts w:ascii="Arial" w:eastAsia="Times New Roman" w:hAnsi="Arial" w:cs="Arial"/>
          <w:sz w:val="20"/>
          <w:szCs w:val="20"/>
        </w:rPr>
        <w:t xml:space="preserve">. </w:t>
      </w:r>
    </w:p>
    <w:p w14:paraId="1E2317F3" w14:textId="77777777" w:rsidR="00E40462" w:rsidRDefault="00BF201D">
      <w:pPr>
        <w:spacing w:after="0"/>
        <w:rPr>
          <w:b/>
          <w:bCs/>
        </w:rPr>
      </w:pPr>
      <w:r>
        <w:rPr>
          <w:b/>
          <w:bCs/>
        </w:rPr>
        <w:t>Deadline: Deadline 4:</w:t>
      </w:r>
    </w:p>
    <w:p w14:paraId="435A9A65" w14:textId="15B2331B" w:rsidR="00E40462" w:rsidRDefault="00BF201D">
      <w:pPr>
        <w:spacing w:before="240" w:after="60"/>
        <w:outlineLvl w:val="8"/>
        <w:rPr>
          <w:b/>
        </w:rPr>
      </w:pPr>
      <w:r>
        <w:rPr>
          <w:b/>
        </w:rPr>
        <w:t>Deadline 4 (discussions for 2</w:t>
      </w:r>
      <w:r>
        <w:rPr>
          <w:b/>
          <w:vertAlign w:val="superscript"/>
        </w:rPr>
        <w:t>nd</w:t>
      </w:r>
      <w:r>
        <w:rPr>
          <w:b/>
        </w:rPr>
        <w:t xml:space="preserve"> week Wed online): </w:t>
      </w:r>
    </w:p>
    <w:p w14:paraId="05E1FBB9" w14:textId="77777777" w:rsidR="00E40462" w:rsidRDefault="00BF201D">
      <w:pPr>
        <w:pStyle w:val="ListParagraph"/>
        <w:numPr>
          <w:ilvl w:val="0"/>
          <w:numId w:val="3"/>
        </w:numPr>
        <w:spacing w:after="0" w:line="240" w:lineRule="auto"/>
        <w:contextualSpacing w:val="0"/>
        <w:rPr>
          <w:bCs/>
        </w:rPr>
      </w:pPr>
      <w:r>
        <w:rPr>
          <w:b/>
        </w:rPr>
        <w:t xml:space="preserve">Comment deadline: </w:t>
      </w:r>
      <w:r>
        <w:rPr>
          <w:bCs/>
        </w:rPr>
        <w:t>Monday</w:t>
      </w:r>
      <w:r>
        <w:rPr>
          <w:b/>
        </w:rPr>
        <w:t xml:space="preserve"> </w:t>
      </w:r>
      <w:r>
        <w:rPr>
          <w:bCs/>
        </w:rPr>
        <w:t>W2, 1200 UTC (for collecting views)</w:t>
      </w:r>
    </w:p>
    <w:p w14:paraId="49829251" w14:textId="77777777" w:rsidR="00E40462" w:rsidRDefault="00BF201D">
      <w:pPr>
        <w:pStyle w:val="ListParagraph"/>
        <w:numPr>
          <w:ilvl w:val="0"/>
          <w:numId w:val="3"/>
        </w:numPr>
        <w:spacing w:after="0" w:line="240" w:lineRule="auto"/>
        <w:contextualSpacing w:val="0"/>
      </w:pPr>
      <w:r>
        <w:rPr>
          <w:b/>
          <w:bCs/>
        </w:rPr>
        <w:t>Rapporteur proposals:</w:t>
      </w:r>
      <w:r>
        <w:t xml:space="preserve"> Tuesday W2, 1200 UTC (proposed resolution of issues)</w:t>
      </w:r>
    </w:p>
    <w:p w14:paraId="31340A6A" w14:textId="77777777" w:rsidR="00E40462" w:rsidRDefault="00BF201D">
      <w:pPr>
        <w:pStyle w:val="ListParagraph"/>
        <w:numPr>
          <w:ilvl w:val="0"/>
          <w:numId w:val="3"/>
        </w:numPr>
        <w:spacing w:after="0" w:line="240" w:lineRule="auto"/>
        <w:contextualSpacing w:val="0"/>
      </w:pPr>
      <w:r>
        <w:rPr>
          <w:b/>
          <w:bCs/>
        </w:rPr>
        <w:t>Document deadline:</w:t>
      </w:r>
      <w:r>
        <w:t xml:space="preserve"> Tuesday W2, 1600 UTC (report or agreed CRs) </w:t>
      </w:r>
    </w:p>
    <w:p w14:paraId="348047F2" w14:textId="77777777" w:rsidR="00E40462" w:rsidRDefault="00BF201D">
      <w:pPr>
        <w:spacing w:after="0"/>
        <w:rPr>
          <w:b/>
          <w:bCs/>
        </w:rPr>
      </w:pPr>
      <w:r>
        <w:t>No extensions to this deadline for regular discussions. Discussions handling CRs may continue to short post-meeting email (based on chair decision).</w:t>
      </w:r>
    </w:p>
    <w:p w14:paraId="3854D4AC" w14:textId="77777777" w:rsidR="00E40462" w:rsidRDefault="00E40462">
      <w:pPr>
        <w:pBdr>
          <w:bottom w:val="single" w:sz="12" w:space="1" w:color="auto"/>
        </w:pBdr>
        <w:spacing w:after="0"/>
        <w:rPr>
          <w:lang w:val="en-GB"/>
        </w:rPr>
      </w:pPr>
    </w:p>
    <w:p w14:paraId="296FA872" w14:textId="77777777" w:rsidR="00E40462" w:rsidRDefault="00BF201D">
      <w:pPr>
        <w:pStyle w:val="Heading1"/>
        <w:rPr>
          <w:lang w:val="en-GB"/>
        </w:rPr>
      </w:pPr>
      <w:r>
        <w:rPr>
          <w:lang w:val="en-GB"/>
        </w:rPr>
        <w:t>Discussion</w:t>
      </w:r>
    </w:p>
    <w:p w14:paraId="3B9DEEB6" w14:textId="77777777" w:rsidR="00E40462" w:rsidRDefault="00BF201D">
      <w:pPr>
        <w:pStyle w:val="Heading3"/>
        <w:rPr>
          <w:lang w:val="en-GB"/>
        </w:rPr>
      </w:pPr>
      <w:r>
        <w:rPr>
          <w:lang w:val="en-GB"/>
        </w:rPr>
        <w:t>Agreements</w:t>
      </w:r>
    </w:p>
    <w:p w14:paraId="34DB9907" w14:textId="77777777" w:rsidR="00E40462" w:rsidRDefault="00BF201D">
      <w:pPr>
        <w:rPr>
          <w:lang w:val="en-GB"/>
        </w:rPr>
      </w:pPr>
      <w:r>
        <w:rPr>
          <w:lang w:val="en-GB"/>
        </w:rPr>
        <w:t>RAN2 has reached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0462" w:rsidRPr="00BD3087" w14:paraId="031DB82C" w14:textId="77777777" w:rsidTr="00BD3087">
        <w:tc>
          <w:tcPr>
            <w:tcW w:w="9350" w:type="dxa"/>
            <w:shd w:val="clear" w:color="auto" w:fill="auto"/>
          </w:tcPr>
          <w:p w14:paraId="678A845F" w14:textId="77777777" w:rsidR="00E40462" w:rsidRPr="00BD3087" w:rsidRDefault="00BF201D" w:rsidP="00BD3087">
            <w:pPr>
              <w:pStyle w:val="Agreement"/>
              <w:ind w:left="360"/>
              <w:rPr>
                <w:i/>
                <w:iCs/>
                <w:sz w:val="18"/>
                <w:szCs w:val="22"/>
              </w:rPr>
            </w:pPr>
            <w:r w:rsidRPr="00BD3087">
              <w:rPr>
                <w:i/>
                <w:iCs/>
                <w:sz w:val="18"/>
                <w:szCs w:val="22"/>
              </w:rPr>
              <w:t>1: RAN2 confirm the working assumption on option A without formula.</w:t>
            </w:r>
          </w:p>
          <w:p w14:paraId="480520C1" w14:textId="77777777" w:rsidR="00E40462" w:rsidRPr="00BD3087" w:rsidRDefault="00BF201D" w:rsidP="00BD3087">
            <w:pPr>
              <w:pStyle w:val="Doc-text2"/>
              <w:ind w:left="363"/>
              <w:rPr>
                <w:b/>
                <w:i/>
                <w:iCs/>
                <w:sz w:val="18"/>
                <w:szCs w:val="22"/>
              </w:rPr>
            </w:pPr>
            <w:r w:rsidRPr="00BD3087">
              <w:rPr>
                <w:b/>
                <w:i/>
                <w:iCs/>
                <w:sz w:val="18"/>
                <w:szCs w:val="22"/>
              </w:rPr>
              <w:t>(prateek)</w:t>
            </w:r>
          </w:p>
          <w:p w14:paraId="07C669B4" w14:textId="77777777" w:rsidR="00E40462" w:rsidRPr="00BD3087" w:rsidRDefault="00BF201D" w:rsidP="00BD3087">
            <w:pPr>
              <w:pStyle w:val="Agreement"/>
              <w:ind w:left="360"/>
              <w:rPr>
                <w:i/>
                <w:iCs/>
                <w:sz w:val="18"/>
                <w:szCs w:val="22"/>
              </w:rPr>
            </w:pPr>
            <w:r w:rsidRPr="00BD3087">
              <w:rPr>
                <w:i/>
                <w:iCs/>
                <w:sz w:val="18"/>
                <w:szCs w:val="22"/>
              </w:rPr>
              <w:t>2: The UE should determine the frequency priority order according to the following rules:</w:t>
            </w:r>
          </w:p>
          <w:p w14:paraId="61D1CCD8" w14:textId="77777777" w:rsidR="00E40462" w:rsidRPr="00BD3087" w:rsidRDefault="00BF201D" w:rsidP="00BD3087">
            <w:pPr>
              <w:pStyle w:val="Agreement"/>
              <w:numPr>
                <w:ilvl w:val="0"/>
                <w:numId w:val="0"/>
              </w:numPr>
              <w:ind w:left="360"/>
              <w:rPr>
                <w:i/>
                <w:iCs/>
                <w:sz w:val="18"/>
                <w:szCs w:val="22"/>
              </w:rPr>
            </w:pPr>
            <w:r w:rsidRPr="00BD3087">
              <w:rPr>
                <w:i/>
                <w:iCs/>
                <w:sz w:val="18"/>
                <w:szCs w:val="22"/>
              </w:rPr>
              <w:t>a)</w:t>
            </w:r>
            <w:r w:rsidRPr="00BD3087">
              <w:rPr>
                <w:i/>
                <w:iCs/>
                <w:sz w:val="18"/>
                <w:szCs w:val="22"/>
              </w:rPr>
              <w:tab/>
              <w:t xml:space="preserve">Considering the slice/slice group priority provided by NAS, the frequencies that support higher priority slice/slice group have higher slice based frequency priority than the frequencies that support lower priority slice/slice </w:t>
            </w:r>
            <w:proofErr w:type="gramStart"/>
            <w:r w:rsidRPr="00BD3087">
              <w:rPr>
                <w:i/>
                <w:iCs/>
                <w:sz w:val="18"/>
                <w:szCs w:val="22"/>
              </w:rPr>
              <w:t>group;</w:t>
            </w:r>
            <w:proofErr w:type="gramEnd"/>
            <w:r w:rsidRPr="00BD3087">
              <w:rPr>
                <w:i/>
                <w:iCs/>
                <w:sz w:val="18"/>
                <w:szCs w:val="22"/>
              </w:rPr>
              <w:t xml:space="preserve"> </w:t>
            </w:r>
          </w:p>
          <w:p w14:paraId="48AC6BFC" w14:textId="77777777" w:rsidR="00E40462" w:rsidRPr="00BD3087" w:rsidRDefault="00BF201D" w:rsidP="00BD3087">
            <w:pPr>
              <w:pStyle w:val="Agreement"/>
              <w:numPr>
                <w:ilvl w:val="0"/>
                <w:numId w:val="0"/>
              </w:numPr>
              <w:ind w:left="360"/>
              <w:rPr>
                <w:i/>
                <w:iCs/>
                <w:sz w:val="18"/>
                <w:szCs w:val="22"/>
              </w:rPr>
            </w:pPr>
            <w:r w:rsidRPr="00BD3087">
              <w:rPr>
                <w:i/>
                <w:iCs/>
                <w:sz w:val="18"/>
                <w:szCs w:val="22"/>
              </w:rPr>
              <w:t>b)</w:t>
            </w:r>
            <w:r w:rsidRPr="00BD3087">
              <w:rPr>
                <w:i/>
                <w:iCs/>
                <w:sz w:val="18"/>
                <w:szCs w:val="22"/>
              </w:rPr>
              <w:tab/>
              <w:t>Among the frequencies supporting a slice/slice group with the same priority, the UE should follow the slice specific frequency priority received in SIB or RRCRelease (if configured</w:t>
            </w:r>
            <w:proofErr w:type="gramStart"/>
            <w:r w:rsidRPr="00BD3087">
              <w:rPr>
                <w:i/>
                <w:iCs/>
                <w:sz w:val="18"/>
                <w:szCs w:val="22"/>
              </w:rPr>
              <w:t>);</w:t>
            </w:r>
            <w:proofErr w:type="gramEnd"/>
            <w:r w:rsidRPr="00BD3087">
              <w:rPr>
                <w:i/>
                <w:iCs/>
                <w:sz w:val="18"/>
                <w:szCs w:val="22"/>
              </w:rPr>
              <w:t xml:space="preserve"> </w:t>
            </w:r>
          </w:p>
          <w:p w14:paraId="19B78382" w14:textId="77777777" w:rsidR="00E40462" w:rsidRPr="00BD3087" w:rsidRDefault="00BF201D" w:rsidP="00BD3087">
            <w:pPr>
              <w:pStyle w:val="Agreement"/>
              <w:numPr>
                <w:ilvl w:val="0"/>
                <w:numId w:val="0"/>
              </w:numPr>
              <w:ind w:left="360"/>
              <w:rPr>
                <w:i/>
                <w:iCs/>
                <w:sz w:val="18"/>
                <w:szCs w:val="22"/>
              </w:rPr>
            </w:pPr>
            <w:r w:rsidRPr="00BD3087">
              <w:rPr>
                <w:i/>
                <w:iCs/>
                <w:sz w:val="18"/>
                <w:szCs w:val="22"/>
              </w:rPr>
              <w:t>c)</w:t>
            </w:r>
            <w:r w:rsidRPr="00BD3087">
              <w:rPr>
                <w:i/>
                <w:iCs/>
                <w:sz w:val="18"/>
                <w:szCs w:val="22"/>
              </w:rPr>
              <w:tab/>
              <w:t xml:space="preserve">Among the frequencies supporting the same slice/slice group, the frequency not configured with slice specific reselection priority should be considered as lower priority than other frequencies configured with slice specific reselection </w:t>
            </w:r>
            <w:proofErr w:type="gramStart"/>
            <w:r w:rsidRPr="00BD3087">
              <w:rPr>
                <w:i/>
                <w:iCs/>
                <w:sz w:val="18"/>
                <w:szCs w:val="22"/>
              </w:rPr>
              <w:t>priority;</w:t>
            </w:r>
            <w:proofErr w:type="gramEnd"/>
          </w:p>
          <w:p w14:paraId="303CC75A" w14:textId="77777777" w:rsidR="00E40462" w:rsidRPr="00BD3087" w:rsidRDefault="00BF201D" w:rsidP="00BD3087">
            <w:pPr>
              <w:pStyle w:val="Agreement"/>
              <w:numPr>
                <w:ilvl w:val="0"/>
                <w:numId w:val="0"/>
              </w:numPr>
              <w:ind w:left="360"/>
              <w:rPr>
                <w:i/>
                <w:iCs/>
                <w:sz w:val="18"/>
                <w:szCs w:val="22"/>
              </w:rPr>
            </w:pPr>
            <w:r w:rsidRPr="00BD3087">
              <w:rPr>
                <w:i/>
                <w:iCs/>
                <w:sz w:val="18"/>
                <w:szCs w:val="22"/>
              </w:rPr>
              <w:t>d)</w:t>
            </w:r>
            <w:r w:rsidRPr="00BD3087">
              <w:rPr>
                <w:i/>
                <w:iCs/>
                <w:sz w:val="18"/>
                <w:szCs w:val="22"/>
              </w:rPr>
              <w:tab/>
              <w:t xml:space="preserve">The frequencies that support any slice/slice group have higher slice based frequency priority than the frequencies that support none of slice/slice </w:t>
            </w:r>
            <w:proofErr w:type="gramStart"/>
            <w:r w:rsidRPr="00BD3087">
              <w:rPr>
                <w:i/>
                <w:iCs/>
                <w:sz w:val="18"/>
                <w:szCs w:val="22"/>
              </w:rPr>
              <w:t>group;</w:t>
            </w:r>
            <w:proofErr w:type="gramEnd"/>
            <w:r w:rsidRPr="00BD3087">
              <w:rPr>
                <w:i/>
                <w:iCs/>
                <w:sz w:val="18"/>
                <w:szCs w:val="22"/>
              </w:rPr>
              <w:t xml:space="preserve"> </w:t>
            </w:r>
          </w:p>
          <w:p w14:paraId="26B89938" w14:textId="77777777" w:rsidR="00E40462" w:rsidRPr="00BD3087" w:rsidRDefault="00BF201D" w:rsidP="00BD3087">
            <w:pPr>
              <w:pStyle w:val="Agreement"/>
              <w:numPr>
                <w:ilvl w:val="0"/>
                <w:numId w:val="0"/>
              </w:numPr>
              <w:ind w:left="360"/>
              <w:rPr>
                <w:i/>
                <w:iCs/>
                <w:sz w:val="18"/>
                <w:szCs w:val="22"/>
              </w:rPr>
            </w:pPr>
            <w:r w:rsidRPr="00BD3087">
              <w:rPr>
                <w:i/>
                <w:iCs/>
                <w:sz w:val="18"/>
                <w:szCs w:val="22"/>
              </w:rPr>
              <w:t>e)</w:t>
            </w:r>
            <w:r w:rsidRPr="00BD3087">
              <w:rPr>
                <w:i/>
                <w:iCs/>
                <w:sz w:val="18"/>
                <w:szCs w:val="22"/>
              </w:rPr>
              <w:tab/>
              <w:t xml:space="preserve">For the frequencies that do not support any slice/slice group, the UE should follow the legacy cell reselection priority received in SIB, FFS when only legacy priority received in </w:t>
            </w:r>
            <w:proofErr w:type="gramStart"/>
            <w:r w:rsidRPr="00BD3087">
              <w:rPr>
                <w:i/>
                <w:iCs/>
                <w:sz w:val="18"/>
                <w:szCs w:val="22"/>
              </w:rPr>
              <w:t>RRCRelease;</w:t>
            </w:r>
            <w:proofErr w:type="gramEnd"/>
          </w:p>
          <w:p w14:paraId="12DAC4CD" w14:textId="77777777" w:rsidR="00E40462" w:rsidRPr="00BD3087" w:rsidRDefault="00E40462" w:rsidP="00BD3087">
            <w:pPr>
              <w:pStyle w:val="Agreement"/>
              <w:numPr>
                <w:ilvl w:val="0"/>
                <w:numId w:val="0"/>
              </w:numPr>
              <w:ind w:left="360"/>
              <w:rPr>
                <w:i/>
                <w:iCs/>
                <w:sz w:val="18"/>
                <w:szCs w:val="22"/>
              </w:rPr>
            </w:pPr>
          </w:p>
          <w:p w14:paraId="6DBC9C93" w14:textId="77777777" w:rsidR="00E40462" w:rsidRPr="00BD3087" w:rsidRDefault="00BF201D" w:rsidP="00BD3087">
            <w:pPr>
              <w:pStyle w:val="Agreement"/>
              <w:ind w:left="360"/>
              <w:rPr>
                <w:i/>
                <w:iCs/>
                <w:sz w:val="18"/>
                <w:szCs w:val="22"/>
              </w:rPr>
            </w:pPr>
            <w:r w:rsidRPr="00BD3087">
              <w:rPr>
                <w:i/>
                <w:iCs/>
                <w:sz w:val="18"/>
                <w:szCs w:val="22"/>
              </w:rPr>
              <w:lastRenderedPageBreak/>
              <w:t>5: RAN2 confirm that if the UE is configured with slice specific frequency priority via RRCRelease message, the UE shall ignore all the slice specific priorities provided in system information. FFS if we still apply the legacy cell reselection frequency priorities in SIB.</w:t>
            </w:r>
          </w:p>
          <w:p w14:paraId="77CFA4C4" w14:textId="77777777" w:rsidR="00E40462" w:rsidRPr="00BD3087" w:rsidRDefault="00BF201D" w:rsidP="00BD3087">
            <w:pPr>
              <w:pStyle w:val="Agreement"/>
              <w:ind w:left="360"/>
              <w:rPr>
                <w:i/>
                <w:iCs/>
                <w:sz w:val="18"/>
                <w:szCs w:val="22"/>
              </w:rPr>
            </w:pPr>
            <w:r w:rsidRPr="00BD3087">
              <w:rPr>
                <w:i/>
                <w:iCs/>
                <w:sz w:val="18"/>
                <w:szCs w:val="22"/>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73F0ECA9" w14:textId="77777777" w:rsidR="00E40462" w:rsidRPr="00BD3087" w:rsidRDefault="00BF201D" w:rsidP="00BD3087">
            <w:pPr>
              <w:pStyle w:val="Agreement"/>
              <w:ind w:left="360"/>
              <w:rPr>
                <w:i/>
                <w:iCs/>
                <w:sz w:val="18"/>
                <w:szCs w:val="22"/>
              </w:rPr>
            </w:pPr>
            <w:r w:rsidRPr="00BD3087">
              <w:rPr>
                <w:i/>
                <w:iCs/>
                <w:sz w:val="18"/>
                <w:szCs w:val="22"/>
              </w:rPr>
              <w:t>7: Inter-RAT frequencies are not configured with slice specific frequency priority, but inter-RAT frequencies can be considered using legacy cell reselection frequency priority after all NR frequencies that support any slice/slice group.</w:t>
            </w:r>
          </w:p>
          <w:p w14:paraId="7CB3FA2A" w14:textId="77777777" w:rsidR="00E40462" w:rsidRPr="00BD3087" w:rsidRDefault="00BF201D" w:rsidP="00BD3087">
            <w:pPr>
              <w:pStyle w:val="Agreement"/>
              <w:ind w:left="360"/>
              <w:rPr>
                <w:i/>
                <w:iCs/>
                <w:sz w:val="18"/>
                <w:szCs w:val="22"/>
              </w:rPr>
            </w:pPr>
            <w:r w:rsidRPr="00BD3087">
              <w:rPr>
                <w:i/>
                <w:iCs/>
                <w:sz w:val="18"/>
                <w:szCs w:val="22"/>
              </w:rPr>
              <w:t>8: The slice specific cell reselection information provided by the network in SIB is slice group specific.</w:t>
            </w:r>
          </w:p>
          <w:p w14:paraId="1F911751" w14:textId="77777777" w:rsidR="00E40462" w:rsidRPr="00BD3087" w:rsidRDefault="00BF201D" w:rsidP="00BD3087">
            <w:pPr>
              <w:pStyle w:val="Agreement"/>
              <w:ind w:left="360"/>
              <w:rPr>
                <w:i/>
                <w:iCs/>
                <w:sz w:val="18"/>
                <w:szCs w:val="22"/>
              </w:rPr>
            </w:pPr>
            <w:r w:rsidRPr="00BD3087">
              <w:rPr>
                <w:i/>
                <w:iCs/>
                <w:sz w:val="18"/>
                <w:szCs w:val="22"/>
              </w:rPr>
              <w:t>10: Reuse the legacy T320 timer for slice specific frequency priority in RRCRelease.</w:t>
            </w:r>
          </w:p>
          <w:p w14:paraId="1C385439" w14:textId="77777777" w:rsidR="00E40462" w:rsidRPr="00BD3087" w:rsidRDefault="00BF201D" w:rsidP="00BD3087">
            <w:pPr>
              <w:pStyle w:val="Agreement"/>
              <w:ind w:left="360"/>
              <w:rPr>
                <w:i/>
                <w:iCs/>
                <w:sz w:val="18"/>
                <w:szCs w:val="22"/>
              </w:rPr>
            </w:pPr>
            <w:r w:rsidRPr="00BD3087">
              <w:rPr>
                <w:i/>
                <w:iCs/>
                <w:sz w:val="18"/>
                <w:szCs w:val="22"/>
              </w:rPr>
              <w:t xml:space="preserve">11: RAN sharing can be supported for slice based cell reselection and RACH </w:t>
            </w:r>
            <w:proofErr w:type="gramStart"/>
            <w:r w:rsidRPr="00BD3087">
              <w:rPr>
                <w:i/>
                <w:iCs/>
                <w:sz w:val="18"/>
                <w:szCs w:val="22"/>
              </w:rPr>
              <w:t>by  network</w:t>
            </w:r>
            <w:proofErr w:type="gramEnd"/>
            <w:r w:rsidRPr="00BD3087">
              <w:rPr>
                <w:i/>
                <w:iCs/>
                <w:sz w:val="18"/>
                <w:szCs w:val="22"/>
              </w:rPr>
              <w:t xml:space="preserve"> implementation (e.g. dedicated priorities in RRCRelease). We don't define PLMN-specific reselection priorities or RACH configuration. FFS if we need something extra in RACH (may not be critical to WI completion).</w:t>
            </w:r>
          </w:p>
          <w:p w14:paraId="3803C15C" w14:textId="77777777" w:rsidR="00E40462" w:rsidRPr="00BD3087" w:rsidRDefault="00E40462" w:rsidP="00BD3087">
            <w:pPr>
              <w:spacing w:after="0" w:line="240" w:lineRule="auto"/>
              <w:rPr>
                <w:rFonts w:ascii="Arial" w:eastAsia="MS Mincho" w:hAnsi="Arial"/>
                <w:b/>
                <w:i/>
                <w:iCs/>
                <w:sz w:val="18"/>
                <w:lang w:val="en-GB" w:eastAsia="en-GB"/>
              </w:rPr>
            </w:pPr>
          </w:p>
        </w:tc>
      </w:tr>
    </w:tbl>
    <w:p w14:paraId="262F29FB" w14:textId="77777777" w:rsidR="00E40462" w:rsidRDefault="00E40462">
      <w:pPr>
        <w:rPr>
          <w:lang w:val="en-GB"/>
        </w:rPr>
      </w:pPr>
    </w:p>
    <w:p w14:paraId="7A6A4C49" w14:textId="77777777" w:rsidR="00E40462" w:rsidRDefault="00BF201D">
      <w:r>
        <w:t xml:space="preserve">Every solution would sort the list of frequencies at least once according to its methodology. The main question here is about a need for “re-sorting” at some point in time. If the need for re-sorting is left to UE implementation, some UEs may do the “re-sorting” and others may not. In certain scenarios this may differently influence the outcome of slice based reselection procedure. </w:t>
      </w:r>
    </w:p>
    <w:p w14:paraId="5AFD9603" w14:textId="77777777" w:rsidR="00E40462" w:rsidRDefault="00BF201D">
      <w:pPr>
        <w:rPr>
          <w:b/>
          <w:bCs/>
        </w:rPr>
      </w:pPr>
      <w:r>
        <w:rPr>
          <w:b/>
          <w:bCs/>
        </w:rPr>
        <w:t>Q1: Does your company consider this as a central feature of current work (i.e., not just an optimization) and prefer a consistent and testable slice based reselection outcome/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71C742C3" w14:textId="77777777" w:rsidTr="00BD3087">
        <w:tc>
          <w:tcPr>
            <w:tcW w:w="1705" w:type="dxa"/>
            <w:shd w:val="clear" w:color="auto" w:fill="auto"/>
          </w:tcPr>
          <w:p w14:paraId="4D70D6EB"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7CF1C970" w14:textId="77777777" w:rsidR="00E40462" w:rsidRPr="00BD3087" w:rsidRDefault="00BF201D" w:rsidP="00BD3087">
            <w:pPr>
              <w:spacing w:after="0" w:line="240" w:lineRule="auto"/>
              <w:rPr>
                <w:b/>
                <w:bCs/>
                <w:lang w:val="en-GB"/>
              </w:rPr>
            </w:pPr>
            <w:r w:rsidRPr="00BD3087">
              <w:rPr>
                <w:b/>
                <w:bCs/>
                <w:lang w:val="en-GB"/>
              </w:rPr>
              <w:t>Yes/ No</w:t>
            </w:r>
          </w:p>
        </w:tc>
        <w:tc>
          <w:tcPr>
            <w:tcW w:w="5305" w:type="dxa"/>
            <w:shd w:val="clear" w:color="auto" w:fill="auto"/>
          </w:tcPr>
          <w:p w14:paraId="62C9C63F"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083D3026" w14:textId="77777777" w:rsidTr="00BD3087">
        <w:tc>
          <w:tcPr>
            <w:tcW w:w="1705" w:type="dxa"/>
            <w:shd w:val="clear" w:color="auto" w:fill="auto"/>
          </w:tcPr>
          <w:p w14:paraId="045937EB" w14:textId="77777777" w:rsidR="00E40462" w:rsidRPr="00BD3087" w:rsidRDefault="00BF201D" w:rsidP="00BD3087">
            <w:pPr>
              <w:spacing w:after="0" w:line="240" w:lineRule="auto"/>
              <w:rPr>
                <w:lang w:val="en-GB"/>
              </w:rPr>
            </w:pPr>
            <w:ins w:id="0" w:author="Nokia(GWO)1" w:date="2022-02-27T11:37:00Z">
              <w:r w:rsidRPr="00BD3087">
                <w:rPr>
                  <w:lang w:val="en-GB"/>
                </w:rPr>
                <w:t>Nokia</w:t>
              </w:r>
            </w:ins>
          </w:p>
        </w:tc>
        <w:tc>
          <w:tcPr>
            <w:tcW w:w="2340" w:type="dxa"/>
            <w:shd w:val="clear" w:color="auto" w:fill="auto"/>
          </w:tcPr>
          <w:p w14:paraId="6DC2D642" w14:textId="77777777" w:rsidR="00E40462" w:rsidRPr="00BD3087" w:rsidRDefault="00BF201D" w:rsidP="00BD3087">
            <w:pPr>
              <w:spacing w:after="0" w:line="240" w:lineRule="auto"/>
              <w:rPr>
                <w:lang w:val="en-GB"/>
              </w:rPr>
            </w:pPr>
            <w:ins w:id="1" w:author="Nokia(GWO)1" w:date="2022-02-27T11:37:00Z">
              <w:r w:rsidRPr="00BD3087">
                <w:rPr>
                  <w:lang w:val="en-GB"/>
                </w:rPr>
                <w:t>Yes</w:t>
              </w:r>
            </w:ins>
          </w:p>
        </w:tc>
        <w:tc>
          <w:tcPr>
            <w:tcW w:w="5305" w:type="dxa"/>
            <w:shd w:val="clear" w:color="auto" w:fill="auto"/>
          </w:tcPr>
          <w:p w14:paraId="66A2A267" w14:textId="77777777" w:rsidR="00E40462" w:rsidRPr="00BD3087" w:rsidRDefault="00E40462" w:rsidP="00BD3087">
            <w:pPr>
              <w:spacing w:after="0" w:line="240" w:lineRule="auto"/>
              <w:rPr>
                <w:lang w:val="en-GB"/>
              </w:rPr>
            </w:pPr>
          </w:p>
        </w:tc>
      </w:tr>
      <w:tr w:rsidR="00E40462" w:rsidRPr="00BD3087" w14:paraId="3FEB1DAC" w14:textId="77777777" w:rsidTr="00BD3087">
        <w:tc>
          <w:tcPr>
            <w:tcW w:w="1705" w:type="dxa"/>
            <w:shd w:val="clear" w:color="auto" w:fill="auto"/>
          </w:tcPr>
          <w:p w14:paraId="2E6CD668" w14:textId="77777777" w:rsidR="00E40462" w:rsidRPr="00BD3087" w:rsidRDefault="00BF201D" w:rsidP="00BD3087">
            <w:pPr>
              <w:spacing w:after="0" w:line="240" w:lineRule="auto"/>
              <w:rPr>
                <w:lang w:val="en-GB"/>
              </w:rPr>
            </w:pPr>
            <w:ins w:id="2" w:author="Qualcomm - Peng Cheng" w:date="2022-02-27T20:10:00Z">
              <w:r w:rsidRPr="00BD3087">
                <w:rPr>
                  <w:lang w:val="en-GB"/>
                </w:rPr>
                <w:t>Q</w:t>
              </w:r>
            </w:ins>
            <w:ins w:id="3" w:author="Qualcomm - Peng Cheng" w:date="2022-02-27T20:11:00Z">
              <w:r w:rsidRPr="00BD3087">
                <w:rPr>
                  <w:lang w:val="en-GB"/>
                </w:rPr>
                <w:t>ualcomm</w:t>
              </w:r>
            </w:ins>
          </w:p>
        </w:tc>
        <w:tc>
          <w:tcPr>
            <w:tcW w:w="2340" w:type="dxa"/>
            <w:shd w:val="clear" w:color="auto" w:fill="auto"/>
          </w:tcPr>
          <w:p w14:paraId="206A1AE4" w14:textId="77777777" w:rsidR="00E40462" w:rsidRPr="00BD3087" w:rsidRDefault="00BF201D" w:rsidP="00BD3087">
            <w:pPr>
              <w:spacing w:after="0" w:line="240" w:lineRule="auto"/>
              <w:rPr>
                <w:lang w:val="en-GB"/>
              </w:rPr>
            </w:pPr>
            <w:ins w:id="4" w:author="Qualcomm - Peng Cheng" w:date="2022-02-27T20:11:00Z">
              <w:r w:rsidRPr="00BD3087">
                <w:rPr>
                  <w:lang w:val="en-GB"/>
                </w:rPr>
                <w:t>No</w:t>
              </w:r>
            </w:ins>
            <w:ins w:id="5" w:author="Qualcomm - Peng Cheng" w:date="2022-02-27T20:20:00Z">
              <w:r w:rsidRPr="00BD3087">
                <w:rPr>
                  <w:lang w:val="en-GB"/>
                </w:rPr>
                <w:t xml:space="preserve"> (it is not essential to finalize RAN slicing WI)</w:t>
              </w:r>
            </w:ins>
          </w:p>
        </w:tc>
        <w:tc>
          <w:tcPr>
            <w:tcW w:w="5305" w:type="dxa"/>
            <w:shd w:val="clear" w:color="auto" w:fill="auto"/>
          </w:tcPr>
          <w:p w14:paraId="21965EC4" w14:textId="77777777" w:rsidR="00E40462" w:rsidRPr="00BD3087" w:rsidRDefault="00BF201D" w:rsidP="00BD3087">
            <w:pPr>
              <w:spacing w:after="0" w:line="240" w:lineRule="auto"/>
              <w:rPr>
                <w:ins w:id="6" w:author="Qualcomm - Peng Cheng" w:date="2022-02-27T20:25:00Z"/>
                <w:lang w:val="en-GB"/>
              </w:rPr>
            </w:pPr>
            <w:ins w:id="7" w:author="Qualcomm - Peng Cheng" w:date="2022-02-27T20:25:00Z">
              <w:r w:rsidRPr="00BD3087">
                <w:rPr>
                  <w:lang w:val="en-GB"/>
                </w:rPr>
                <w:t>We don’t think specifying “re-sorting” procedure is essential to complete this WI:</w:t>
              </w:r>
            </w:ins>
          </w:p>
          <w:p w14:paraId="20BE590D" w14:textId="77777777" w:rsidR="00E40462" w:rsidRPr="00BD3087" w:rsidRDefault="00BF201D" w:rsidP="00BD3087">
            <w:pPr>
              <w:pStyle w:val="ListParagraph"/>
              <w:numPr>
                <w:ilvl w:val="0"/>
                <w:numId w:val="4"/>
              </w:numPr>
              <w:spacing w:after="0" w:line="240" w:lineRule="auto"/>
              <w:rPr>
                <w:ins w:id="8" w:author="Qualcomm - Peng Cheng" w:date="2022-02-27T20:26:00Z"/>
                <w:lang w:val="en-GB"/>
              </w:rPr>
            </w:pPr>
            <w:ins w:id="9" w:author="Qualcomm - Peng Cheng" w:date="2022-02-27T20:12:00Z">
              <w:r w:rsidRPr="00BD3087">
                <w:rPr>
                  <w:lang w:val="en-GB"/>
                </w:rPr>
                <w:t xml:space="preserve">We are not sure what </w:t>
              </w:r>
            </w:ins>
            <w:ins w:id="10" w:author="Qualcomm - Peng Cheng" w:date="2022-02-27T20:11:00Z">
              <w:r w:rsidRPr="00BD3087">
                <w:rPr>
                  <w:lang w:val="en-GB"/>
                </w:rPr>
                <w:t>“re</w:t>
              </w:r>
            </w:ins>
            <w:ins w:id="11" w:author="Qualcomm - Peng Cheng" w:date="2022-02-27T20:12:00Z">
              <w:r w:rsidRPr="00BD3087">
                <w:rPr>
                  <w:lang w:val="en-GB"/>
                </w:rPr>
                <w:t xml:space="preserve">-sorting” </w:t>
              </w:r>
            </w:ins>
            <w:ins w:id="12" w:author="Qualcomm - Peng Cheng" w:date="2022-02-27T20:15:00Z">
              <w:r w:rsidRPr="00BD3087">
                <w:rPr>
                  <w:lang w:val="en-GB"/>
                </w:rPr>
                <w:t>means</w:t>
              </w:r>
            </w:ins>
            <w:ins w:id="13" w:author="Qualcomm - Peng Cheng" w:date="2022-02-27T20:16:00Z">
              <w:r w:rsidRPr="00BD3087">
                <w:rPr>
                  <w:lang w:val="en-GB"/>
                </w:rPr>
                <w:t xml:space="preserve"> (and </w:t>
              </w:r>
            </w:ins>
            <w:ins w:id="14" w:author="Qualcomm - Peng Cheng" w:date="2022-02-27T20:37:00Z">
              <w:r w:rsidRPr="00BD3087">
                <w:rPr>
                  <w:lang w:val="en-GB"/>
                </w:rPr>
                <w:t xml:space="preserve">whether </w:t>
              </w:r>
            </w:ins>
            <w:ins w:id="15" w:author="Qualcomm - Peng Cheng" w:date="2022-02-27T20:16:00Z">
              <w:r w:rsidRPr="00BD3087">
                <w:rPr>
                  <w:lang w:val="en-GB"/>
                </w:rPr>
                <w:t xml:space="preserve">each company </w:t>
              </w:r>
            </w:ins>
            <w:ins w:id="16" w:author="Qualcomm - Peng Cheng" w:date="2022-02-27T20:37:00Z">
              <w:r w:rsidRPr="00BD3087">
                <w:rPr>
                  <w:lang w:val="en-GB"/>
                </w:rPr>
                <w:t xml:space="preserve">can </w:t>
              </w:r>
            </w:ins>
            <w:ins w:id="17" w:author="Qualcomm - Peng Cheng" w:date="2022-02-27T20:16:00Z">
              <w:r w:rsidRPr="00BD3087">
                <w:rPr>
                  <w:lang w:val="en-GB"/>
                </w:rPr>
                <w:t>ha</w:t>
              </w:r>
            </w:ins>
            <w:ins w:id="18" w:author="Qualcomm - Peng Cheng" w:date="2022-02-27T20:37:00Z">
              <w:r w:rsidRPr="00BD3087">
                <w:rPr>
                  <w:lang w:val="en-GB"/>
                </w:rPr>
                <w:t>ve</w:t>
              </w:r>
            </w:ins>
            <w:ins w:id="19" w:author="Qualcomm - Peng Cheng" w:date="2022-02-27T20:16:00Z">
              <w:r w:rsidRPr="00BD3087">
                <w:rPr>
                  <w:lang w:val="en-GB"/>
                </w:rPr>
                <w:t xml:space="preserve"> the aligned understanding by end of this meeting).</w:t>
              </w:r>
            </w:ins>
          </w:p>
          <w:p w14:paraId="416B0504" w14:textId="77777777" w:rsidR="00E40462" w:rsidRPr="00BD3087" w:rsidRDefault="00BF201D" w:rsidP="00BD3087">
            <w:pPr>
              <w:pStyle w:val="ListParagraph"/>
              <w:numPr>
                <w:ilvl w:val="0"/>
                <w:numId w:val="4"/>
              </w:numPr>
              <w:spacing w:after="0" w:line="240" w:lineRule="auto"/>
              <w:rPr>
                <w:ins w:id="20" w:author="Qualcomm - Peng Cheng" w:date="2022-02-27T20:26:00Z"/>
                <w:lang w:val="en-GB"/>
              </w:rPr>
            </w:pPr>
            <w:ins w:id="21" w:author="Qualcomm - Peng Cheng" w:date="2022-02-27T20:26:00Z">
              <w:r w:rsidRPr="00BD3087">
                <w:rPr>
                  <w:lang w:val="en-GB"/>
                </w:rPr>
                <w:t xml:space="preserve">In some candidate CR, there is no need for “re-sorting” (e.g. </w:t>
              </w:r>
            </w:ins>
            <w:ins w:id="22" w:author="Qualcomm - Peng Cheng" w:date="2022-02-27T20:16:00Z">
              <w:r w:rsidRPr="00BD3087">
                <w:rPr>
                  <w:lang w:val="en-GB"/>
                </w:rPr>
                <w:t xml:space="preserve"> </w:t>
              </w:r>
            </w:ins>
            <w:ins w:id="23" w:author="Qualcomm - Peng Cheng" w:date="2022-02-27T20:26:00Z">
              <w:r w:rsidRPr="00BD3087">
                <w:fldChar w:fldCharType="begin"/>
              </w:r>
              <w:r w:rsidRPr="00BD3087">
                <w:instrText xml:space="preserve"> HYPERLINK "https://www.3gpp.org/ftp/TSG_RAN/WG2_RL2/TSGR2_117-e/Docs/R2-2202514.zip" </w:instrText>
              </w:r>
              <w:r w:rsidRPr="00BD3087">
                <w:fldChar w:fldCharType="separate"/>
              </w:r>
              <w:r w:rsidRPr="00BD3087">
                <w:rPr>
                  <w:rStyle w:val="Hyperlink"/>
                </w:rPr>
                <w:t>R2-2202514</w:t>
              </w:r>
              <w:r w:rsidRPr="00BD3087">
                <w:rPr>
                  <w:rStyle w:val="Hyperlink"/>
                </w:rPr>
                <w:fldChar w:fldCharType="end"/>
              </w:r>
              <w:r w:rsidRPr="00BD3087">
                <w:rPr>
                  <w:rStyle w:val="Hyperlink"/>
                </w:rPr>
                <w:t xml:space="preserve"> from Apple and BT</w:t>
              </w:r>
            </w:ins>
            <w:ins w:id="24" w:author="Qualcomm - Peng Cheng" w:date="2022-02-27T21:30:00Z">
              <w:r w:rsidRPr="00BD3087">
                <w:rPr>
                  <w:rStyle w:val="Hyperlink"/>
                </w:rPr>
                <w:t xml:space="preserve">, or </w:t>
              </w:r>
              <w:r w:rsidRPr="00BD3087">
                <w:fldChar w:fldCharType="begin"/>
              </w:r>
              <w:r w:rsidRPr="00BD3087">
                <w:instrText xml:space="preserve"> HYPERLINK "https://www.3gpp.org/ftp/TSG_RAN/WG2_RL2/TSGR2_117-e/Docs/R2-2203071.zip" </w:instrText>
              </w:r>
              <w:r w:rsidRPr="00BD3087">
                <w:fldChar w:fldCharType="separate"/>
              </w:r>
              <w:r w:rsidRPr="00BD3087">
                <w:rPr>
                  <w:rStyle w:val="Hyperlink"/>
                </w:rPr>
                <w:t>R2-2203071</w:t>
              </w:r>
              <w:r w:rsidRPr="00BD3087">
                <w:rPr>
                  <w:rStyle w:val="Hyperlink"/>
                </w:rPr>
                <w:fldChar w:fldCharType="end"/>
              </w:r>
              <w:r w:rsidRPr="00BD3087">
                <w:rPr>
                  <w:rStyle w:val="Hyperlink"/>
                </w:rPr>
                <w:t xml:space="preserve"> from Nokia)</w:t>
              </w:r>
            </w:ins>
          </w:p>
          <w:p w14:paraId="41AC3442" w14:textId="77777777" w:rsidR="00E40462" w:rsidRPr="00BD3087" w:rsidRDefault="00BF201D" w:rsidP="00BD3087">
            <w:pPr>
              <w:pStyle w:val="ListParagraph"/>
              <w:numPr>
                <w:ilvl w:val="0"/>
                <w:numId w:val="4"/>
              </w:numPr>
              <w:spacing w:after="0" w:line="240" w:lineRule="auto"/>
              <w:rPr>
                <w:ins w:id="25" w:author="Qualcomm - Peng Cheng" w:date="2022-02-27T20:17:00Z"/>
                <w:lang w:val="en-GB"/>
              </w:rPr>
            </w:pPr>
            <w:ins w:id="26" w:author="Qualcomm - Peng Cheng" w:date="2022-02-27T20:26:00Z">
              <w:r w:rsidRPr="00BD3087">
                <w:rPr>
                  <w:lang w:val="en-GB"/>
                </w:rPr>
                <w:t>I</w:t>
              </w:r>
            </w:ins>
            <w:ins w:id="27" w:author="Qualcomm - Peng Cheng" w:date="2022-02-27T20:16:00Z">
              <w:r w:rsidRPr="00BD3087">
                <w:rPr>
                  <w:lang w:val="en-GB"/>
                </w:rPr>
                <w:t>n current TS 38.304</w:t>
              </w:r>
            </w:ins>
            <w:ins w:id="28" w:author="Qualcomm - Peng Cheng" w:date="2022-02-27T20:17:00Z">
              <w:r w:rsidRPr="00BD3087">
                <w:rPr>
                  <w:lang w:val="en-GB"/>
                </w:rPr>
                <w:t xml:space="preserve">, it is a continuous cell reselection procedure without </w:t>
              </w:r>
            </w:ins>
            <w:ins w:id="29" w:author="Qualcomm - Peng Cheng" w:date="2022-02-27T20:18:00Z">
              <w:r w:rsidRPr="00BD3087">
                <w:rPr>
                  <w:lang w:val="en-GB"/>
                </w:rPr>
                <w:t>any similar</w:t>
              </w:r>
            </w:ins>
            <w:ins w:id="30" w:author="Qualcomm - Peng Cheng" w:date="2022-02-27T20:17:00Z">
              <w:r w:rsidRPr="00BD3087">
                <w:rPr>
                  <w:lang w:val="en-GB"/>
                </w:rPr>
                <w:t xml:space="preserve"> concept to ma</w:t>
              </w:r>
            </w:ins>
            <w:ins w:id="31" w:author="Qualcomm - Peng Cheng" w:date="2022-02-27T20:18:00Z">
              <w:r w:rsidRPr="00BD3087">
                <w:rPr>
                  <w:lang w:val="en-GB"/>
                </w:rPr>
                <w:t xml:space="preserve">ndate UE to “stop” and “re-sorting” frequency priority. </w:t>
              </w:r>
            </w:ins>
          </w:p>
          <w:p w14:paraId="065D9E99" w14:textId="77777777" w:rsidR="00E40462" w:rsidRPr="00BD3087" w:rsidRDefault="00E40462" w:rsidP="00BD3087">
            <w:pPr>
              <w:spacing w:after="0" w:line="240" w:lineRule="auto"/>
              <w:rPr>
                <w:ins w:id="32" w:author="Qualcomm - Peng Cheng" w:date="2022-02-27T20:17:00Z"/>
                <w:lang w:val="en-GB"/>
              </w:rPr>
            </w:pPr>
          </w:p>
          <w:p w14:paraId="509A0628" w14:textId="77777777" w:rsidR="00E40462" w:rsidRPr="00BD3087" w:rsidRDefault="00BF201D" w:rsidP="00BD3087">
            <w:pPr>
              <w:spacing w:after="0" w:line="240" w:lineRule="auto"/>
              <w:rPr>
                <w:lang w:val="en-GB"/>
              </w:rPr>
            </w:pPr>
            <w:ins w:id="33" w:author="Qualcomm - Peng Cheng" w:date="2022-02-27T20:16:00Z">
              <w:r w:rsidRPr="00BD3087">
                <w:rPr>
                  <w:lang w:val="en-GB"/>
                </w:rPr>
                <w:t>So</w:t>
              </w:r>
            </w:ins>
            <w:ins w:id="34" w:author="Qualcomm - Peng Cheng" w:date="2022-02-27T20:25:00Z">
              <w:r w:rsidRPr="00BD3087">
                <w:rPr>
                  <w:lang w:val="en-GB"/>
                </w:rPr>
                <w:t>, w</w:t>
              </w:r>
            </w:ins>
            <w:ins w:id="35" w:author="Qualcomm - Peng Cheng" w:date="2022-02-27T20:19:00Z">
              <w:r w:rsidRPr="00BD3087">
                <w:rPr>
                  <w:lang w:val="en-GB"/>
                </w:rPr>
                <w:t xml:space="preserve">e </w:t>
              </w:r>
            </w:ins>
            <w:ins w:id="36" w:author="Qualcomm - Peng Cheng" w:date="2022-02-27T20:18:00Z">
              <w:r w:rsidRPr="00BD3087">
                <w:rPr>
                  <w:lang w:val="en-GB"/>
                </w:rPr>
                <w:t xml:space="preserve">suggest RAN2 can try to make progress </w:t>
              </w:r>
            </w:ins>
            <w:ins w:id="37" w:author="Qualcomm - Peng Cheng" w:date="2022-02-27T20:19:00Z">
              <w:r w:rsidRPr="00BD3087">
                <w:rPr>
                  <w:lang w:val="en-GB"/>
                </w:rPr>
                <w:t xml:space="preserve">in this meeting. </w:t>
              </w:r>
            </w:ins>
            <w:ins w:id="38" w:author="Qualcomm - Peng Cheng" w:date="2022-02-27T20:20:00Z">
              <w:r w:rsidRPr="00BD3087">
                <w:rPr>
                  <w:lang w:val="en-GB"/>
                </w:rPr>
                <w:t xml:space="preserve">But if no consensus is made by end of this meeting, we can </w:t>
              </w:r>
            </w:ins>
            <w:ins w:id="39" w:author="Qualcomm - Peng Cheng" w:date="2022-02-27T20:38:00Z">
              <w:r w:rsidRPr="00BD3087">
                <w:rPr>
                  <w:lang w:val="en-GB"/>
                </w:rPr>
                <w:t>conclude no need to specify it.</w:t>
              </w:r>
            </w:ins>
            <w:ins w:id="40" w:author="Qualcomm - Peng Cheng" w:date="2022-02-27T20:20:00Z">
              <w:r w:rsidRPr="00BD3087">
                <w:rPr>
                  <w:lang w:val="en-GB"/>
                </w:rPr>
                <w:t xml:space="preserve"> </w:t>
              </w:r>
            </w:ins>
            <w:ins w:id="41" w:author="Qualcomm - Peng Cheng" w:date="2022-02-27T20:16:00Z">
              <w:r w:rsidRPr="00BD3087">
                <w:rPr>
                  <w:lang w:val="en-GB"/>
                </w:rPr>
                <w:t xml:space="preserve"> </w:t>
              </w:r>
            </w:ins>
            <w:ins w:id="42" w:author="Qualcomm - Peng Cheng" w:date="2022-02-27T20:15:00Z">
              <w:r w:rsidRPr="00BD3087">
                <w:rPr>
                  <w:lang w:val="en-GB"/>
                </w:rPr>
                <w:t xml:space="preserve"> </w:t>
              </w:r>
            </w:ins>
            <w:ins w:id="43" w:author="Qualcomm - Peng Cheng" w:date="2022-02-27T20:12:00Z">
              <w:r w:rsidRPr="00BD3087">
                <w:rPr>
                  <w:lang w:val="en-GB"/>
                </w:rPr>
                <w:t xml:space="preserve"> </w:t>
              </w:r>
            </w:ins>
          </w:p>
        </w:tc>
      </w:tr>
      <w:tr w:rsidR="00E40462" w:rsidRPr="00BD3087" w14:paraId="4F8A5F03" w14:textId="77777777" w:rsidTr="00BD3087">
        <w:tc>
          <w:tcPr>
            <w:tcW w:w="1705" w:type="dxa"/>
            <w:shd w:val="clear" w:color="auto" w:fill="auto"/>
          </w:tcPr>
          <w:p w14:paraId="39DE33F7"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1C7C5476" w14:textId="77777777" w:rsidR="00E40462" w:rsidRPr="00BD3087" w:rsidRDefault="00BF201D" w:rsidP="00BD3087">
            <w:pPr>
              <w:spacing w:after="0" w:line="240" w:lineRule="auto"/>
              <w:rPr>
                <w:lang w:val="en-GB" w:eastAsia="zh-CN"/>
              </w:rPr>
            </w:pPr>
            <w:r w:rsidRPr="00BD3087">
              <w:rPr>
                <w:rFonts w:hint="eastAsia"/>
                <w:lang w:val="en-GB" w:eastAsia="zh-CN"/>
              </w:rPr>
              <w:t>Yes</w:t>
            </w:r>
          </w:p>
        </w:tc>
        <w:tc>
          <w:tcPr>
            <w:tcW w:w="5305" w:type="dxa"/>
            <w:shd w:val="clear" w:color="auto" w:fill="auto"/>
          </w:tcPr>
          <w:p w14:paraId="68C10284" w14:textId="77777777" w:rsidR="00E40462" w:rsidRPr="00BD3087" w:rsidRDefault="00BF201D" w:rsidP="00BD3087">
            <w:pPr>
              <w:spacing w:after="0" w:line="240" w:lineRule="auto"/>
              <w:rPr>
                <w:lang w:val="en-GB"/>
              </w:rPr>
            </w:pPr>
            <w:r w:rsidRPr="00BD3087">
              <w:rPr>
                <w:rFonts w:hint="eastAsia"/>
                <w:lang w:val="en-GB" w:eastAsia="zh-CN"/>
              </w:rPr>
              <w:t>Otherwise,</w:t>
            </w:r>
            <w:r w:rsidRPr="00BD3087">
              <w:rPr>
                <w:lang w:val="en-GB"/>
              </w:rPr>
              <w:t xml:space="preserve"> there will be different cell reselection outcomes for a certain case. </w:t>
            </w:r>
          </w:p>
        </w:tc>
      </w:tr>
      <w:tr w:rsidR="00E40462" w:rsidRPr="00BD3087" w14:paraId="33743534" w14:textId="77777777" w:rsidTr="00BD3087">
        <w:tc>
          <w:tcPr>
            <w:tcW w:w="1705" w:type="dxa"/>
            <w:shd w:val="clear" w:color="auto" w:fill="auto"/>
          </w:tcPr>
          <w:p w14:paraId="0A6BE6DC" w14:textId="77777777" w:rsidR="00E40462" w:rsidRPr="00BD3087" w:rsidRDefault="00BF201D" w:rsidP="00BD3087">
            <w:pPr>
              <w:spacing w:after="0" w:line="240" w:lineRule="auto"/>
              <w:rPr>
                <w:lang w:val="en-GB"/>
              </w:rPr>
            </w:pPr>
            <w:r w:rsidRPr="00BD3087">
              <w:rPr>
                <w:rFonts w:hint="eastAsia"/>
                <w:lang w:val="en-GB" w:eastAsia="zh-CN"/>
              </w:rPr>
              <w:t>CMCC</w:t>
            </w:r>
          </w:p>
        </w:tc>
        <w:tc>
          <w:tcPr>
            <w:tcW w:w="2340" w:type="dxa"/>
            <w:shd w:val="clear" w:color="auto" w:fill="auto"/>
          </w:tcPr>
          <w:p w14:paraId="6884478F" w14:textId="77777777" w:rsidR="00E40462" w:rsidRPr="00BD3087" w:rsidRDefault="00BF201D" w:rsidP="00BD3087">
            <w:pPr>
              <w:spacing w:after="0" w:line="240" w:lineRule="auto"/>
              <w:rPr>
                <w:lang w:val="en-GB" w:eastAsia="zh-CN"/>
              </w:rPr>
            </w:pPr>
            <w:r w:rsidRPr="00BD3087">
              <w:rPr>
                <w:lang w:val="en-GB" w:eastAsia="zh-CN"/>
              </w:rPr>
              <w:t xml:space="preserve">Prefer each frequency can appear multiple </w:t>
            </w:r>
            <w:r w:rsidRPr="00BD3087">
              <w:rPr>
                <w:lang w:val="en-GB" w:eastAsia="zh-CN"/>
              </w:rPr>
              <w:lastRenderedPageBreak/>
              <w:t xml:space="preserve">times in the </w:t>
            </w:r>
            <w:proofErr w:type="gramStart"/>
            <w:r w:rsidRPr="00BD3087">
              <w:rPr>
                <w:lang w:val="en-GB" w:eastAsia="zh-CN"/>
              </w:rPr>
              <w:t>sort</w:t>
            </w:r>
            <w:proofErr w:type="gramEnd"/>
            <w:r w:rsidRPr="00BD3087">
              <w:rPr>
                <w:lang w:val="en-GB" w:eastAsia="zh-CN"/>
              </w:rPr>
              <w:t xml:space="preserve"> pool, and no re-calculate is needed.</w:t>
            </w:r>
          </w:p>
          <w:p w14:paraId="35BA1749" w14:textId="77777777" w:rsidR="00E40462" w:rsidRPr="00BD3087" w:rsidRDefault="00BF201D" w:rsidP="00BD3087">
            <w:pPr>
              <w:spacing w:after="0" w:line="240" w:lineRule="auto"/>
              <w:rPr>
                <w:lang w:val="en-GB"/>
              </w:rPr>
            </w:pPr>
            <w:r w:rsidRPr="00BD3087">
              <w:rPr>
                <w:rFonts w:hint="eastAsia"/>
                <w:lang w:val="en-GB" w:eastAsia="zh-CN"/>
              </w:rPr>
              <w:t>A</w:t>
            </w:r>
            <w:r w:rsidRPr="00BD3087">
              <w:rPr>
                <w:lang w:val="en-GB" w:eastAsia="zh-CN"/>
              </w:rPr>
              <w:t xml:space="preserve">cceptable for each frequency only appears once in the </w:t>
            </w:r>
            <w:proofErr w:type="gramStart"/>
            <w:r w:rsidRPr="00BD3087">
              <w:rPr>
                <w:lang w:val="en-GB" w:eastAsia="zh-CN"/>
              </w:rPr>
              <w:t>sort</w:t>
            </w:r>
            <w:proofErr w:type="gramEnd"/>
            <w:r w:rsidRPr="00BD3087">
              <w:rPr>
                <w:lang w:val="en-GB" w:eastAsia="zh-CN"/>
              </w:rPr>
              <w:t xml:space="preserve"> pool, and re-calculate is needed.</w:t>
            </w:r>
          </w:p>
        </w:tc>
        <w:tc>
          <w:tcPr>
            <w:tcW w:w="5305" w:type="dxa"/>
            <w:shd w:val="clear" w:color="auto" w:fill="auto"/>
          </w:tcPr>
          <w:p w14:paraId="3F1C194C" w14:textId="77777777" w:rsidR="00E40462" w:rsidRPr="00BD3087" w:rsidRDefault="00BF201D" w:rsidP="00BD3087">
            <w:pPr>
              <w:spacing w:after="0" w:line="240" w:lineRule="auto"/>
              <w:rPr>
                <w:lang w:val="en-GB" w:eastAsia="zh-CN"/>
              </w:rPr>
            </w:pPr>
            <w:r w:rsidRPr="00BD3087">
              <w:rPr>
                <w:rFonts w:cs="Arial"/>
                <w:bCs/>
              </w:rPr>
              <w:lastRenderedPageBreak/>
              <w:t xml:space="preserve">We understand the </w:t>
            </w:r>
            <w:r w:rsidRPr="00BD3087">
              <w:rPr>
                <w:rFonts w:cs="Arial"/>
                <w:b/>
              </w:rPr>
              <w:t xml:space="preserve">re-sorting means a frequency can appear multiple times in the </w:t>
            </w:r>
            <w:proofErr w:type="gramStart"/>
            <w:r w:rsidRPr="00BD3087">
              <w:rPr>
                <w:rFonts w:cs="Arial"/>
                <w:b/>
              </w:rPr>
              <w:t>sort</w:t>
            </w:r>
            <w:proofErr w:type="gramEnd"/>
            <w:r w:rsidRPr="00BD3087">
              <w:rPr>
                <w:rFonts w:cs="Arial"/>
                <w:b/>
              </w:rPr>
              <w:t xml:space="preserve"> pool</w:t>
            </w:r>
            <w:r w:rsidRPr="00BD3087">
              <w:rPr>
                <w:rFonts w:cs="Arial"/>
                <w:bCs/>
              </w:rPr>
              <w:t>.</w:t>
            </w:r>
            <w:r w:rsidRPr="00BD3087">
              <w:rPr>
                <w:lang w:eastAsia="zh-CN"/>
              </w:rPr>
              <w:t xml:space="preserve"> And this issue is </w:t>
            </w:r>
            <w:r w:rsidRPr="00BD3087">
              <w:rPr>
                <w:lang w:eastAsia="zh-CN"/>
              </w:rPr>
              <w:lastRenderedPageBreak/>
              <w:t xml:space="preserve">related to whether re-calculate is needed if the highest ranked cell doesn’t support the selected slice. </w:t>
            </w:r>
            <w:r w:rsidRPr="00BD3087">
              <w:rPr>
                <w:rFonts w:hint="eastAsia"/>
                <w:lang w:val="en-GB" w:eastAsia="zh-CN"/>
              </w:rPr>
              <w:t>RAN2</w:t>
            </w:r>
            <w:r w:rsidRPr="00BD3087">
              <w:rPr>
                <w:lang w:val="en-GB" w:eastAsia="zh-CN"/>
              </w:rPr>
              <w:t xml:space="preserve"> need to </w:t>
            </w:r>
            <w:proofErr w:type="gramStart"/>
            <w:r w:rsidRPr="00BD3087">
              <w:rPr>
                <w:lang w:val="en-GB" w:eastAsia="zh-CN"/>
              </w:rPr>
              <w:t>make a decision</w:t>
            </w:r>
            <w:proofErr w:type="gramEnd"/>
            <w:r w:rsidRPr="00BD3087">
              <w:rPr>
                <w:lang w:val="en-GB" w:eastAsia="zh-CN"/>
              </w:rPr>
              <w:t xml:space="preserve"> on this issue.  The following options are proposed in previous discussion:</w:t>
            </w:r>
          </w:p>
          <w:p w14:paraId="340340EB" w14:textId="77777777" w:rsidR="00E40462" w:rsidRPr="00BD3087" w:rsidRDefault="00BF201D" w:rsidP="00BD3087">
            <w:pPr>
              <w:pStyle w:val="ListParagraph"/>
              <w:numPr>
                <w:ilvl w:val="0"/>
                <w:numId w:val="5"/>
              </w:numPr>
              <w:spacing w:after="0" w:line="240" w:lineRule="auto"/>
              <w:rPr>
                <w:lang w:val="en-GB" w:eastAsia="zh-CN"/>
              </w:rPr>
            </w:pPr>
            <w:r w:rsidRPr="00BD3087">
              <w:rPr>
                <w:b/>
                <w:bCs/>
                <w:lang w:val="en-GB" w:eastAsia="zh-CN"/>
              </w:rPr>
              <w:t xml:space="preserve">Option 1: each frequency can appear multiple times in the </w:t>
            </w:r>
            <w:proofErr w:type="gramStart"/>
            <w:r w:rsidRPr="00BD3087">
              <w:rPr>
                <w:b/>
                <w:bCs/>
                <w:lang w:val="en-GB" w:eastAsia="zh-CN"/>
              </w:rPr>
              <w:t>sort</w:t>
            </w:r>
            <w:proofErr w:type="gramEnd"/>
            <w:r w:rsidRPr="00BD3087">
              <w:rPr>
                <w:b/>
                <w:bCs/>
                <w:lang w:val="en-GB" w:eastAsia="zh-CN"/>
              </w:rPr>
              <w:t xml:space="preserve"> pool, and no re-calculate is needed</w:t>
            </w:r>
            <w:r w:rsidRPr="00BD3087">
              <w:rPr>
                <w:lang w:val="en-GB" w:eastAsia="zh-CN"/>
              </w:rPr>
              <w:t>.</w:t>
            </w:r>
          </w:p>
          <w:p w14:paraId="7BDE35B5" w14:textId="77777777" w:rsidR="00E40462" w:rsidRPr="00BD3087" w:rsidRDefault="00BF201D" w:rsidP="00BD3087">
            <w:pPr>
              <w:pStyle w:val="ListParagraph"/>
              <w:numPr>
                <w:ilvl w:val="0"/>
                <w:numId w:val="5"/>
              </w:numPr>
              <w:spacing w:after="0" w:line="240" w:lineRule="auto"/>
              <w:rPr>
                <w:lang w:val="en-GB" w:eastAsia="zh-CN"/>
              </w:rPr>
            </w:pPr>
            <w:r w:rsidRPr="00BD3087">
              <w:rPr>
                <w:b/>
                <w:bCs/>
                <w:lang w:val="en-GB" w:eastAsia="zh-CN"/>
              </w:rPr>
              <w:t xml:space="preserve">Option 2: each frequency only appears once in the </w:t>
            </w:r>
            <w:proofErr w:type="gramStart"/>
            <w:r w:rsidRPr="00BD3087">
              <w:rPr>
                <w:b/>
                <w:bCs/>
                <w:lang w:val="en-GB" w:eastAsia="zh-CN"/>
              </w:rPr>
              <w:t>sort</w:t>
            </w:r>
            <w:proofErr w:type="gramEnd"/>
            <w:r w:rsidRPr="00BD3087">
              <w:rPr>
                <w:b/>
                <w:bCs/>
                <w:lang w:val="en-GB" w:eastAsia="zh-CN"/>
              </w:rPr>
              <w:t xml:space="preserve"> pool, and re-calculate is needed if the highest ranked cell doesn’t support the selected slice.</w:t>
            </w:r>
          </w:p>
          <w:p w14:paraId="16BF65C1" w14:textId="77777777" w:rsidR="00E40462" w:rsidRPr="00BD3087" w:rsidRDefault="00BF201D" w:rsidP="00BD3087">
            <w:pPr>
              <w:pStyle w:val="ListParagraph"/>
              <w:numPr>
                <w:ilvl w:val="0"/>
                <w:numId w:val="5"/>
              </w:numPr>
              <w:spacing w:after="0" w:line="240" w:lineRule="auto"/>
              <w:rPr>
                <w:b/>
                <w:bCs/>
                <w:lang w:val="en-GB" w:eastAsia="zh-CN"/>
              </w:rPr>
            </w:pPr>
            <w:r w:rsidRPr="00BD3087">
              <w:rPr>
                <w:b/>
                <w:bCs/>
                <w:lang w:val="en-GB" w:eastAsia="zh-CN"/>
              </w:rPr>
              <w:t xml:space="preserve">Option 3: left </w:t>
            </w:r>
            <w:proofErr w:type="gramStart"/>
            <w:r w:rsidRPr="00BD3087">
              <w:rPr>
                <w:b/>
                <w:bCs/>
                <w:lang w:val="en-GB" w:eastAsia="zh-CN"/>
              </w:rPr>
              <w:t>to</w:t>
            </w:r>
            <w:proofErr w:type="gramEnd"/>
            <w:r w:rsidRPr="00BD3087">
              <w:rPr>
                <w:b/>
                <w:bCs/>
                <w:lang w:val="en-GB" w:eastAsia="zh-CN"/>
              </w:rPr>
              <w:t xml:space="preserve"> UE implementation</w:t>
            </w:r>
          </w:p>
          <w:p w14:paraId="47AF6079" w14:textId="77777777" w:rsidR="00E40462" w:rsidRPr="00BD3087" w:rsidRDefault="00BF201D" w:rsidP="00BD3087">
            <w:pPr>
              <w:spacing w:after="0" w:line="240" w:lineRule="auto"/>
              <w:rPr>
                <w:lang w:val="en-GB" w:eastAsia="zh-CN"/>
              </w:rPr>
            </w:pPr>
            <w:r w:rsidRPr="00BD3087">
              <w:rPr>
                <w:lang w:val="en-GB" w:eastAsia="zh-CN"/>
              </w:rPr>
              <w:t xml:space="preserve">We think that the candidate TP from Apple and BT (R2-2202514) </w:t>
            </w:r>
            <w:r w:rsidRPr="00BD3087">
              <w:rPr>
                <w:i/>
                <w:iCs/>
                <w:lang w:val="en-GB" w:eastAsia="zh-CN"/>
              </w:rPr>
              <w:t xml:space="preserve">“A final single frequency ranked list to be considered by the UE is created from the </w:t>
            </w:r>
            <w:r w:rsidRPr="00BD3087">
              <w:rPr>
                <w:i/>
                <w:iCs/>
                <w:highlight w:val="yellow"/>
                <w:lang w:val="en-GB" w:eastAsia="zh-CN"/>
              </w:rPr>
              <w:t>concatenation of each individual slice or slice group frequency ranked list</w:t>
            </w:r>
            <w:r w:rsidRPr="00BD3087">
              <w:rPr>
                <w:i/>
                <w:iCs/>
                <w:lang w:val="en-GB" w:eastAsia="zh-CN"/>
              </w:rPr>
              <w:t>”</w:t>
            </w:r>
            <w:r w:rsidRPr="00BD3087">
              <w:rPr>
                <w:lang w:val="en-GB" w:eastAsia="zh-CN"/>
              </w:rPr>
              <w:t xml:space="preserve"> also means that a frequency can be sorted multiple times, same as option 1.</w:t>
            </w:r>
          </w:p>
          <w:p w14:paraId="2E14E71D" w14:textId="77777777" w:rsidR="00E40462" w:rsidRPr="00BD3087" w:rsidRDefault="00BF201D" w:rsidP="00BD3087">
            <w:pPr>
              <w:spacing w:after="0" w:line="240" w:lineRule="auto"/>
              <w:rPr>
                <w:lang w:val="en-GB" w:eastAsia="zh-CN"/>
              </w:rPr>
            </w:pPr>
            <w:r w:rsidRPr="00BD3087">
              <w:rPr>
                <w:lang w:val="en-GB" w:eastAsia="zh-CN"/>
              </w:rPr>
              <w:t xml:space="preserve">In addition, we agree with rapporteur that if this is left to </w:t>
            </w:r>
            <w:r w:rsidRPr="00BD3087">
              <w:rPr>
                <w:rFonts w:hint="eastAsia"/>
                <w:lang w:val="en-GB" w:eastAsia="zh-CN"/>
              </w:rPr>
              <w:t>UE</w:t>
            </w:r>
            <w:r w:rsidRPr="00BD3087">
              <w:rPr>
                <w:lang w:val="en-GB" w:eastAsia="zh-CN"/>
              </w:rPr>
              <w:t xml:space="preserve"> implementation, this may differently influence the outcome of slice based reselection procedure and has negative impacts on network control. </w:t>
            </w:r>
            <w:r w:rsidRPr="00BD3087">
              <w:rPr>
                <w:rFonts w:hint="eastAsia"/>
                <w:lang w:val="en-GB" w:eastAsia="zh-CN"/>
              </w:rPr>
              <w:t>I</w:t>
            </w:r>
            <w:r w:rsidRPr="00BD3087">
              <w:rPr>
                <w:lang w:val="en-GB" w:eastAsia="zh-CN"/>
              </w:rPr>
              <w:t xml:space="preserve">n order to avoid UE camping behaviour on the frequency unpredictable, we should avoid option 3 (left </w:t>
            </w:r>
            <w:proofErr w:type="gramStart"/>
            <w:r w:rsidRPr="00BD3087">
              <w:rPr>
                <w:lang w:val="en-GB" w:eastAsia="zh-CN"/>
              </w:rPr>
              <w:t>to</w:t>
            </w:r>
            <w:proofErr w:type="gramEnd"/>
            <w:r w:rsidRPr="00BD3087">
              <w:rPr>
                <w:lang w:val="en-GB" w:eastAsia="zh-CN"/>
              </w:rPr>
              <w:t xml:space="preserve"> UE implementation).</w:t>
            </w:r>
          </w:p>
          <w:p w14:paraId="72F2FF40" w14:textId="77777777" w:rsidR="00E40462" w:rsidRPr="00BD3087" w:rsidRDefault="00BF201D" w:rsidP="00BD3087">
            <w:pPr>
              <w:spacing w:after="0" w:line="240" w:lineRule="auto"/>
              <w:rPr>
                <w:lang w:val="en-GB" w:eastAsia="zh-CN"/>
              </w:rPr>
            </w:pPr>
            <w:r w:rsidRPr="00BD3087">
              <w:rPr>
                <w:rFonts w:hint="eastAsia"/>
                <w:lang w:val="en-GB" w:eastAsia="zh-CN"/>
              </w:rPr>
              <w:t>F</w:t>
            </w:r>
            <w:r w:rsidRPr="00BD3087">
              <w:rPr>
                <w:lang w:val="en-GB" w:eastAsia="zh-CN"/>
              </w:rPr>
              <w:t>rom our view, option 1 is simpler and straight forward. But if majority prefer option 2, we are also acceptable.</w:t>
            </w:r>
          </w:p>
          <w:p w14:paraId="6F373189" w14:textId="77777777" w:rsidR="00E40462" w:rsidRPr="00BD3087" w:rsidRDefault="00E40462" w:rsidP="00BD3087">
            <w:pPr>
              <w:spacing w:after="0" w:line="240" w:lineRule="auto"/>
              <w:rPr>
                <w:lang w:val="en-GB"/>
              </w:rPr>
            </w:pPr>
          </w:p>
        </w:tc>
      </w:tr>
      <w:tr w:rsidR="00E40462" w:rsidRPr="00BD3087" w14:paraId="369EA60E" w14:textId="77777777" w:rsidTr="00BD3087">
        <w:tc>
          <w:tcPr>
            <w:tcW w:w="1705" w:type="dxa"/>
            <w:shd w:val="clear" w:color="auto" w:fill="auto"/>
          </w:tcPr>
          <w:p w14:paraId="0C29DD0B" w14:textId="77777777" w:rsidR="00E40462" w:rsidRPr="00BD3087" w:rsidRDefault="00BF201D" w:rsidP="00BD3087">
            <w:pPr>
              <w:spacing w:after="0" w:line="240" w:lineRule="auto"/>
              <w:rPr>
                <w:lang w:val="en-GB" w:eastAsia="zh-CN"/>
              </w:rPr>
            </w:pPr>
            <w:proofErr w:type="spellStart"/>
            <w:r w:rsidRPr="00BD3087">
              <w:rPr>
                <w:rFonts w:hint="eastAsia"/>
                <w:lang w:val="en-GB" w:eastAsia="zh-CN"/>
              </w:rPr>
              <w:lastRenderedPageBreak/>
              <w:t>Spreadtrum</w:t>
            </w:r>
            <w:proofErr w:type="spellEnd"/>
          </w:p>
        </w:tc>
        <w:tc>
          <w:tcPr>
            <w:tcW w:w="2340" w:type="dxa"/>
            <w:shd w:val="clear" w:color="auto" w:fill="auto"/>
          </w:tcPr>
          <w:p w14:paraId="3D11979C" w14:textId="77777777" w:rsidR="00E40462" w:rsidRPr="00BD3087" w:rsidRDefault="00BF201D" w:rsidP="00BD3087">
            <w:pPr>
              <w:spacing w:after="0" w:line="240" w:lineRule="auto"/>
              <w:rPr>
                <w:lang w:val="en-GB" w:eastAsia="zh-CN"/>
              </w:rPr>
            </w:pPr>
            <w:r w:rsidRPr="00BD3087">
              <w:rPr>
                <w:lang w:val="en-GB" w:eastAsia="zh-CN"/>
              </w:rPr>
              <w:t>No for re-sorting</w:t>
            </w:r>
          </w:p>
        </w:tc>
        <w:tc>
          <w:tcPr>
            <w:tcW w:w="5305" w:type="dxa"/>
            <w:shd w:val="clear" w:color="auto" w:fill="auto"/>
          </w:tcPr>
          <w:p w14:paraId="66F20061" w14:textId="77777777" w:rsidR="00E40462" w:rsidRPr="00BD3087" w:rsidRDefault="00BF201D" w:rsidP="00BD3087">
            <w:pPr>
              <w:spacing w:after="0" w:line="240" w:lineRule="auto"/>
              <w:rPr>
                <w:lang w:val="en-GB" w:eastAsia="zh-CN"/>
              </w:rPr>
            </w:pPr>
            <w:r w:rsidRPr="00BD3087">
              <w:rPr>
                <w:lang w:val="en-GB" w:eastAsia="zh-CN"/>
              </w:rPr>
              <w:t xml:space="preserve">Share similar view with CMCC. </w:t>
            </w:r>
          </w:p>
          <w:p w14:paraId="6D0578BB" w14:textId="77777777" w:rsidR="00E40462" w:rsidRPr="00BD3087" w:rsidRDefault="00BF201D" w:rsidP="00BD3087">
            <w:pPr>
              <w:spacing w:after="0" w:line="240" w:lineRule="auto"/>
              <w:rPr>
                <w:lang w:val="en-GB" w:eastAsia="zh-CN"/>
              </w:rPr>
            </w:pPr>
            <w:r w:rsidRPr="00BD3087">
              <w:rPr>
                <w:lang w:val="en-GB" w:eastAsia="zh-CN"/>
              </w:rPr>
              <w:t>In our understanding, the “re-sorting” may not the exact focus we discussed in last week. If a frequency can be sorted multiple times, it will be assigned different frequency priorities in first sort, rather than in the midway of reselection.</w:t>
            </w:r>
          </w:p>
          <w:p w14:paraId="05F58291" w14:textId="77777777" w:rsidR="00E40462" w:rsidRPr="00BD3087" w:rsidRDefault="00BF201D" w:rsidP="00BD3087">
            <w:pPr>
              <w:spacing w:after="0" w:line="240" w:lineRule="auto"/>
              <w:rPr>
                <w:rFonts w:cs="Arial"/>
                <w:bCs/>
              </w:rPr>
            </w:pPr>
            <w:proofErr w:type="gramStart"/>
            <w:r w:rsidRPr="00BD3087">
              <w:rPr>
                <w:lang w:val="en-GB" w:eastAsia="zh-CN"/>
              </w:rPr>
              <w:t>In order to</w:t>
            </w:r>
            <w:proofErr w:type="gramEnd"/>
            <w:r w:rsidRPr="00BD3087">
              <w:rPr>
                <w:lang w:val="en-GB" w:eastAsia="zh-CN"/>
              </w:rPr>
              <w:t xml:space="preserve"> reduce UE complexity and guarantee predictable UE behaviour, we prefer to align with the legacy cell reselection procedure that </w:t>
            </w:r>
            <w:r w:rsidRPr="00BD3087">
              <w:t>the list of frequencies is sorted once</w:t>
            </w:r>
            <w:r w:rsidRPr="00BD3087">
              <w:rPr>
                <w:lang w:val="en-GB" w:eastAsia="zh-CN"/>
              </w:rPr>
              <w:t xml:space="preserve">. </w:t>
            </w:r>
          </w:p>
        </w:tc>
      </w:tr>
      <w:tr w:rsidR="00E40462" w:rsidRPr="00BD3087" w14:paraId="265374A0" w14:textId="77777777" w:rsidTr="00BD3087">
        <w:tc>
          <w:tcPr>
            <w:tcW w:w="1705" w:type="dxa"/>
            <w:shd w:val="clear" w:color="auto" w:fill="auto"/>
          </w:tcPr>
          <w:p w14:paraId="7F553575"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02F0C98F" w14:textId="77777777" w:rsidR="00E40462" w:rsidRPr="00BD3087" w:rsidRDefault="00BF201D" w:rsidP="00BD3087">
            <w:pPr>
              <w:spacing w:after="0" w:line="240" w:lineRule="auto"/>
              <w:rPr>
                <w:lang w:val="en-GB" w:eastAsia="zh-CN"/>
              </w:rPr>
            </w:pPr>
            <w:r w:rsidRPr="00BD3087">
              <w:rPr>
                <w:lang w:val="en-GB" w:eastAsia="zh-CN"/>
              </w:rPr>
              <w:t>Yes</w:t>
            </w:r>
          </w:p>
        </w:tc>
        <w:tc>
          <w:tcPr>
            <w:tcW w:w="5305" w:type="dxa"/>
            <w:shd w:val="clear" w:color="auto" w:fill="auto"/>
          </w:tcPr>
          <w:p w14:paraId="6A7136C2" w14:textId="77777777" w:rsidR="00E40462" w:rsidRPr="00BD3087" w:rsidRDefault="00BF201D" w:rsidP="00BD3087">
            <w:pPr>
              <w:spacing w:after="0" w:line="240" w:lineRule="auto"/>
              <w:rPr>
                <w:lang w:val="en-GB" w:eastAsia="zh-CN"/>
              </w:rPr>
            </w:pPr>
            <w:r w:rsidRPr="00BD3087">
              <w:rPr>
                <w:lang w:val="en-GB" w:eastAsia="zh-CN"/>
              </w:rPr>
              <w:t xml:space="preserve">According to the analysis below, we think re-sorting means that when the highest ranked cell does not support higher priority slice, UE can re-consider the frequency for lower priority slices. If our understanding is correct.    </w:t>
            </w:r>
          </w:p>
          <w:p w14:paraId="144E9915" w14:textId="77777777" w:rsidR="00E40462" w:rsidRPr="00BD3087" w:rsidRDefault="00BF201D" w:rsidP="00BD3087">
            <w:pPr>
              <w:spacing w:after="0" w:line="240" w:lineRule="auto"/>
              <w:rPr>
                <w:lang w:val="en-GB" w:eastAsia="zh-CN"/>
              </w:rPr>
            </w:pPr>
            <w:r w:rsidRPr="00BD3087">
              <w:rPr>
                <w:lang w:val="en-GB" w:eastAsia="zh-CN"/>
              </w:rPr>
              <w:t>We agree that this is essential to specify whether allow re-sorting. This can lead to the different results.</w:t>
            </w:r>
          </w:p>
        </w:tc>
      </w:tr>
      <w:tr w:rsidR="00E40462" w:rsidRPr="00BD3087" w14:paraId="698F74DC" w14:textId="77777777" w:rsidTr="00BD3087">
        <w:tc>
          <w:tcPr>
            <w:tcW w:w="1705" w:type="dxa"/>
            <w:shd w:val="clear" w:color="auto" w:fill="auto"/>
          </w:tcPr>
          <w:p w14:paraId="6AADE83A"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2CB2EB90"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6703BBC4" w14:textId="77777777" w:rsidR="00E40462" w:rsidRPr="00BD3087" w:rsidRDefault="00BF201D" w:rsidP="00BD3087">
            <w:pPr>
              <w:spacing w:after="0" w:line="240" w:lineRule="auto"/>
              <w:rPr>
                <w:lang w:val="en-GB" w:eastAsia="zh-CN"/>
              </w:rPr>
            </w:pPr>
            <w:r w:rsidRPr="00BD3087">
              <w:rPr>
                <w:rFonts w:hint="eastAsia"/>
                <w:lang w:val="en-GB" w:eastAsia="zh-CN"/>
              </w:rPr>
              <w:t>W</w:t>
            </w:r>
            <w:r w:rsidRPr="00BD3087">
              <w:rPr>
                <w:lang w:val="en-GB" w:eastAsia="zh-CN"/>
              </w:rPr>
              <w:t>e</w:t>
            </w:r>
            <w:r w:rsidRPr="00BD3087">
              <w:rPr>
                <w:rFonts w:hint="eastAsia"/>
                <w:lang w:val="en-GB" w:eastAsia="zh-CN"/>
              </w:rPr>
              <w:t xml:space="preserve"> </w:t>
            </w:r>
            <w:r w:rsidRPr="00BD3087">
              <w:rPr>
                <w:lang w:val="en-GB" w:eastAsia="zh-CN"/>
              </w:rPr>
              <w:t>share the similar view with QC.</w:t>
            </w:r>
          </w:p>
          <w:p w14:paraId="154740D9" w14:textId="77777777" w:rsidR="00E40462" w:rsidRPr="00BD3087" w:rsidRDefault="00BF201D" w:rsidP="00BD3087">
            <w:pPr>
              <w:spacing w:after="0" w:line="240" w:lineRule="auto"/>
              <w:rPr>
                <w:lang w:val="en-GB" w:eastAsia="zh-CN"/>
              </w:rPr>
            </w:pPr>
            <w:r w:rsidRPr="00BD3087">
              <w:rPr>
                <w:lang w:val="en-GB" w:eastAsia="zh-CN"/>
              </w:rPr>
              <w:t xml:space="preserve">Using the unclear wording of “re-sorting” may cause confusion for common understanding. If it means that when the highest ranked cell on the target frequency </w:t>
            </w:r>
            <w:r w:rsidRPr="00BD3087">
              <w:rPr>
                <w:lang w:val="en-GB" w:eastAsia="zh-CN"/>
              </w:rPr>
              <w:lastRenderedPageBreak/>
              <w:t xml:space="preserve">cannot support the prioritised slice, the priority of this frequency will be </w:t>
            </w:r>
            <w:r w:rsidRPr="00BD3087">
              <w:rPr>
                <w:b/>
                <w:lang w:val="en-GB" w:eastAsia="zh-CN"/>
              </w:rPr>
              <w:t>changed</w:t>
            </w:r>
            <w:r w:rsidRPr="00BD3087">
              <w:rPr>
                <w:lang w:val="en-GB" w:eastAsia="zh-CN"/>
              </w:rPr>
              <w:t xml:space="preserve">, we don’t see the need because the UE behaviour of cell reselection is continuous based on the </w:t>
            </w:r>
            <w:r w:rsidRPr="00BD3087">
              <w:t xml:space="preserve">list of sorted frequencies. And if it means that a frequency supporting multiple slices can be sorted </w:t>
            </w:r>
            <w:r w:rsidRPr="00BD3087">
              <w:rPr>
                <w:b/>
              </w:rPr>
              <w:t>multiple times</w:t>
            </w:r>
            <w:r w:rsidRPr="00BD3087">
              <w:t>, please see our comments in Q3.</w:t>
            </w:r>
          </w:p>
        </w:tc>
      </w:tr>
      <w:tr w:rsidR="00E40462" w:rsidRPr="00BD3087" w14:paraId="60BE073F" w14:textId="77777777" w:rsidTr="00BD3087">
        <w:tc>
          <w:tcPr>
            <w:tcW w:w="1705" w:type="dxa"/>
            <w:shd w:val="clear" w:color="auto" w:fill="auto"/>
          </w:tcPr>
          <w:p w14:paraId="3F830652" w14:textId="77777777" w:rsidR="00E40462" w:rsidRPr="00BD3087" w:rsidRDefault="00BF201D" w:rsidP="00BD3087">
            <w:pPr>
              <w:spacing w:after="0" w:line="240" w:lineRule="auto"/>
              <w:rPr>
                <w:lang w:eastAsia="zh-CN"/>
              </w:rPr>
            </w:pPr>
            <w:r w:rsidRPr="00BD3087">
              <w:rPr>
                <w:rFonts w:hint="eastAsia"/>
                <w:lang w:eastAsia="zh-CN"/>
              </w:rPr>
              <w:lastRenderedPageBreak/>
              <w:t>Xiaomi</w:t>
            </w:r>
          </w:p>
        </w:tc>
        <w:tc>
          <w:tcPr>
            <w:tcW w:w="2340" w:type="dxa"/>
            <w:shd w:val="clear" w:color="auto" w:fill="auto"/>
          </w:tcPr>
          <w:p w14:paraId="20964EEF" w14:textId="77777777" w:rsidR="00E40462" w:rsidRPr="00BD3087" w:rsidRDefault="00BF201D" w:rsidP="00BD3087">
            <w:pPr>
              <w:spacing w:after="0" w:line="240" w:lineRule="auto"/>
              <w:rPr>
                <w:lang w:eastAsia="zh-CN"/>
              </w:rPr>
            </w:pPr>
            <w:r w:rsidRPr="00BD3087">
              <w:rPr>
                <w:rFonts w:hint="eastAsia"/>
                <w:lang w:eastAsia="zh-CN"/>
              </w:rPr>
              <w:t>See comments</w:t>
            </w:r>
          </w:p>
        </w:tc>
        <w:tc>
          <w:tcPr>
            <w:tcW w:w="5305" w:type="dxa"/>
            <w:shd w:val="clear" w:color="auto" w:fill="auto"/>
          </w:tcPr>
          <w:p w14:paraId="415EE3D1" w14:textId="77777777" w:rsidR="00E40462" w:rsidRPr="00BD3087" w:rsidRDefault="00BF201D" w:rsidP="00BD3087">
            <w:pPr>
              <w:spacing w:after="0" w:line="240" w:lineRule="auto"/>
              <w:rPr>
                <w:lang w:eastAsia="zh-CN"/>
              </w:rPr>
            </w:pPr>
            <w:r w:rsidRPr="00BD3087">
              <w:rPr>
                <w:rFonts w:hint="eastAsia"/>
                <w:lang w:eastAsia="zh-CN"/>
              </w:rPr>
              <w:t xml:space="preserve">As there seems unaligned understanding on the </w:t>
            </w:r>
            <w:r w:rsidRPr="00BD3087">
              <w:rPr>
                <w:lang w:eastAsia="zh-CN"/>
              </w:rPr>
              <w:t>“</w:t>
            </w:r>
            <w:r w:rsidRPr="00BD3087">
              <w:rPr>
                <w:rFonts w:hint="eastAsia"/>
                <w:lang w:eastAsia="zh-CN"/>
              </w:rPr>
              <w:t>resort</w:t>
            </w:r>
            <w:r w:rsidRPr="00BD3087">
              <w:rPr>
                <w:lang w:eastAsia="zh-CN"/>
              </w:rPr>
              <w:t>”</w:t>
            </w:r>
            <w:r w:rsidRPr="00BD3087">
              <w:rPr>
                <w:rFonts w:hint="eastAsia"/>
                <w:lang w:eastAsia="zh-CN"/>
              </w:rPr>
              <w:t xml:space="preserve">, we prefer to have </w:t>
            </w:r>
            <w:proofErr w:type="gramStart"/>
            <w:r w:rsidRPr="00BD3087">
              <w:rPr>
                <w:rFonts w:hint="eastAsia"/>
                <w:lang w:eastAsia="zh-CN"/>
              </w:rPr>
              <w:t>following</w:t>
            </w:r>
            <w:proofErr w:type="gramEnd"/>
            <w:r w:rsidRPr="00BD3087">
              <w:rPr>
                <w:rFonts w:hint="eastAsia"/>
                <w:lang w:eastAsia="zh-CN"/>
              </w:rPr>
              <w:t xml:space="preserve"> options based on CMCC</w:t>
            </w:r>
            <w:r w:rsidRPr="00BD3087">
              <w:rPr>
                <w:lang w:eastAsia="zh-CN"/>
              </w:rPr>
              <w:t>’</w:t>
            </w:r>
            <w:r w:rsidRPr="00BD3087">
              <w:rPr>
                <w:rFonts w:hint="eastAsia"/>
                <w:lang w:eastAsia="zh-CN"/>
              </w:rPr>
              <w:t>s comments with minor modification</w:t>
            </w:r>
          </w:p>
          <w:p w14:paraId="70569D38" w14:textId="77777777" w:rsidR="00E40462" w:rsidRPr="00BD3087" w:rsidRDefault="00BF201D" w:rsidP="00BD3087">
            <w:pPr>
              <w:pStyle w:val="ListParagraph"/>
              <w:numPr>
                <w:ilvl w:val="0"/>
                <w:numId w:val="5"/>
              </w:numPr>
              <w:spacing w:after="0" w:line="240" w:lineRule="auto"/>
              <w:rPr>
                <w:lang w:val="en-GB" w:eastAsia="zh-CN"/>
              </w:rPr>
            </w:pPr>
            <w:r w:rsidRPr="00BD3087">
              <w:rPr>
                <w:b/>
                <w:bCs/>
                <w:lang w:val="en-GB" w:eastAsia="zh-CN"/>
              </w:rPr>
              <w:t>Option 1: each frequency can appear multiple times in the sort</w:t>
            </w:r>
            <w:r w:rsidRPr="00BD3087">
              <w:rPr>
                <w:rFonts w:hint="eastAsia"/>
                <w:b/>
                <w:bCs/>
                <w:lang w:eastAsia="zh-CN"/>
              </w:rPr>
              <w:t>ed list</w:t>
            </w:r>
            <w:r w:rsidRPr="00BD3087">
              <w:rPr>
                <w:b/>
                <w:bCs/>
                <w:lang w:val="en-GB" w:eastAsia="zh-CN"/>
              </w:rPr>
              <w:t>, and no re-calculate is needed</w:t>
            </w:r>
            <w:r w:rsidRPr="00BD3087">
              <w:rPr>
                <w:lang w:val="en-GB" w:eastAsia="zh-CN"/>
              </w:rPr>
              <w:t>.</w:t>
            </w:r>
          </w:p>
          <w:p w14:paraId="45DA5472" w14:textId="77777777" w:rsidR="00E40462" w:rsidRPr="00BD3087" w:rsidRDefault="00BF201D" w:rsidP="00BD3087">
            <w:pPr>
              <w:pStyle w:val="ListParagraph"/>
              <w:numPr>
                <w:ilvl w:val="0"/>
                <w:numId w:val="5"/>
              </w:numPr>
              <w:spacing w:after="0" w:line="240" w:lineRule="auto"/>
              <w:rPr>
                <w:lang w:val="en-GB" w:eastAsia="zh-CN"/>
              </w:rPr>
            </w:pPr>
            <w:r w:rsidRPr="00BD3087">
              <w:rPr>
                <w:b/>
                <w:bCs/>
                <w:lang w:val="en-GB" w:eastAsia="zh-CN"/>
              </w:rPr>
              <w:t>Option 2: each frequency only appears once in the sort</w:t>
            </w:r>
            <w:r w:rsidRPr="00BD3087">
              <w:rPr>
                <w:rFonts w:hint="eastAsia"/>
                <w:b/>
                <w:bCs/>
                <w:lang w:eastAsia="zh-CN"/>
              </w:rPr>
              <w:t xml:space="preserve">ed </w:t>
            </w:r>
            <w:proofErr w:type="gramStart"/>
            <w:r w:rsidRPr="00BD3087">
              <w:rPr>
                <w:rFonts w:hint="eastAsia"/>
                <w:b/>
                <w:bCs/>
                <w:lang w:eastAsia="zh-CN"/>
              </w:rPr>
              <w:t>list</w:t>
            </w:r>
            <w:r w:rsidRPr="00BD3087">
              <w:rPr>
                <w:b/>
                <w:bCs/>
                <w:lang w:val="en-GB" w:eastAsia="zh-CN"/>
              </w:rPr>
              <w:t>, and</w:t>
            </w:r>
            <w:proofErr w:type="gramEnd"/>
            <w:r w:rsidRPr="00BD3087">
              <w:rPr>
                <w:b/>
                <w:bCs/>
                <w:lang w:val="en-GB" w:eastAsia="zh-CN"/>
              </w:rPr>
              <w:t xml:space="preserve"> re-calculate is needed if the highest ranked cell doesn’t support the selected slice.</w:t>
            </w:r>
          </w:p>
          <w:p w14:paraId="63E670DA" w14:textId="77777777" w:rsidR="00E40462" w:rsidRPr="00BD3087" w:rsidRDefault="00BF201D" w:rsidP="00BD3087">
            <w:pPr>
              <w:pStyle w:val="ListParagraph"/>
              <w:numPr>
                <w:ilvl w:val="0"/>
                <w:numId w:val="5"/>
              </w:numPr>
              <w:spacing w:after="0" w:line="240" w:lineRule="auto"/>
              <w:rPr>
                <w:lang w:eastAsia="zh-CN"/>
              </w:rPr>
            </w:pPr>
            <w:r w:rsidRPr="00BD3087">
              <w:rPr>
                <w:b/>
                <w:bCs/>
                <w:lang w:val="en-GB" w:eastAsia="zh-CN"/>
              </w:rPr>
              <w:t xml:space="preserve">Option 3: left </w:t>
            </w:r>
            <w:proofErr w:type="gramStart"/>
            <w:r w:rsidRPr="00BD3087">
              <w:rPr>
                <w:b/>
                <w:bCs/>
                <w:lang w:val="en-GB" w:eastAsia="zh-CN"/>
              </w:rPr>
              <w:t>to</w:t>
            </w:r>
            <w:proofErr w:type="gramEnd"/>
            <w:r w:rsidRPr="00BD3087">
              <w:rPr>
                <w:b/>
                <w:bCs/>
                <w:lang w:val="en-GB" w:eastAsia="zh-CN"/>
              </w:rPr>
              <w:t xml:space="preserve"> UE </w:t>
            </w:r>
            <w:proofErr w:type="spellStart"/>
            <w:r w:rsidRPr="00BD3087">
              <w:rPr>
                <w:b/>
                <w:bCs/>
                <w:lang w:val="en-GB" w:eastAsia="zh-CN"/>
              </w:rPr>
              <w:t>implementatio</w:t>
            </w:r>
            <w:proofErr w:type="spellEnd"/>
            <w:r w:rsidRPr="00BD3087">
              <w:rPr>
                <w:rFonts w:hint="eastAsia"/>
                <w:b/>
                <w:bCs/>
                <w:lang w:eastAsia="zh-CN"/>
              </w:rPr>
              <w:t>n</w:t>
            </w:r>
          </w:p>
          <w:p w14:paraId="1A845A6D" w14:textId="77777777" w:rsidR="00E40462" w:rsidRPr="00BD3087" w:rsidRDefault="00BF201D" w:rsidP="00BD3087">
            <w:pPr>
              <w:pStyle w:val="ListParagraph"/>
              <w:spacing w:after="0" w:line="240" w:lineRule="auto"/>
              <w:ind w:left="0"/>
              <w:rPr>
                <w:lang w:eastAsia="zh-CN"/>
              </w:rPr>
            </w:pPr>
            <w:r w:rsidRPr="00BD3087">
              <w:rPr>
                <w:rFonts w:hint="eastAsia"/>
                <w:lang w:eastAsia="zh-CN"/>
              </w:rPr>
              <w:t xml:space="preserve">We can note that current measurement procedure is performed based on reselection priority, thus  a frequency can only be assigned with the only reselection priority, otherwise, the measurement </w:t>
            </w:r>
            <w:proofErr w:type="spellStart"/>
            <w:r w:rsidRPr="00BD3087">
              <w:rPr>
                <w:rFonts w:hint="eastAsia"/>
                <w:lang w:eastAsia="zh-CN"/>
              </w:rPr>
              <w:t>can not</w:t>
            </w:r>
            <w:proofErr w:type="spellEnd"/>
            <w:r w:rsidRPr="00BD3087">
              <w:rPr>
                <w:rFonts w:hint="eastAsia"/>
                <w:lang w:eastAsia="zh-CN"/>
              </w:rPr>
              <w:t xml:space="preserve"> be performed as the priority relative to the serving frequency </w:t>
            </w:r>
            <w:proofErr w:type="spellStart"/>
            <w:r w:rsidRPr="00BD3087">
              <w:rPr>
                <w:rFonts w:hint="eastAsia"/>
                <w:lang w:eastAsia="zh-CN"/>
              </w:rPr>
              <w:t>can not</w:t>
            </w:r>
            <w:proofErr w:type="spellEnd"/>
            <w:r w:rsidRPr="00BD3087">
              <w:rPr>
                <w:rFonts w:hint="eastAsia"/>
                <w:lang w:eastAsia="zh-CN"/>
              </w:rPr>
              <w:t xml:space="preserve"> be decided. </w:t>
            </w:r>
          </w:p>
          <w:p w14:paraId="628DCB68" w14:textId="77777777" w:rsidR="00E40462" w:rsidRPr="00BD3087" w:rsidRDefault="00BF201D" w:rsidP="00BD3087">
            <w:pPr>
              <w:pStyle w:val="ListParagraph"/>
              <w:spacing w:after="0" w:line="240" w:lineRule="auto"/>
              <w:ind w:left="0"/>
              <w:rPr>
                <w:lang w:eastAsia="zh-CN"/>
              </w:rPr>
            </w:pPr>
            <w:r w:rsidRPr="00BD3087">
              <w:rPr>
                <w:rFonts w:hint="eastAsia"/>
                <w:lang w:eastAsia="zh-CN"/>
              </w:rPr>
              <w:t xml:space="preserve">Thus, </w:t>
            </w:r>
          </w:p>
          <w:p w14:paraId="74C13D61" w14:textId="77777777" w:rsidR="00E40462" w:rsidRPr="00BD3087" w:rsidRDefault="00BF201D" w:rsidP="00BD3087">
            <w:pPr>
              <w:pStyle w:val="ListParagraph"/>
              <w:numPr>
                <w:ilvl w:val="0"/>
                <w:numId w:val="6"/>
              </w:numPr>
              <w:spacing w:after="0" w:line="240" w:lineRule="auto"/>
              <w:rPr>
                <w:lang w:eastAsia="zh-CN"/>
              </w:rPr>
            </w:pPr>
            <w:r w:rsidRPr="00BD3087">
              <w:rPr>
                <w:rFonts w:hint="eastAsia"/>
                <w:lang w:eastAsia="zh-CN"/>
              </w:rPr>
              <w:t xml:space="preserve">if the priority is used for only reselection procedure, both option1 and option2 is okay and it </w:t>
            </w:r>
            <w:proofErr w:type="gramStart"/>
            <w:r w:rsidRPr="00BD3087">
              <w:rPr>
                <w:rFonts w:hint="eastAsia"/>
                <w:lang w:eastAsia="zh-CN"/>
              </w:rPr>
              <w:t>is can be</w:t>
            </w:r>
            <w:proofErr w:type="gramEnd"/>
            <w:r w:rsidRPr="00BD3087">
              <w:rPr>
                <w:rFonts w:hint="eastAsia"/>
                <w:lang w:eastAsia="zh-CN"/>
              </w:rPr>
              <w:t xml:space="preserve"> left to UE implementation.</w:t>
            </w:r>
          </w:p>
          <w:p w14:paraId="345CA1F5" w14:textId="77777777" w:rsidR="00E40462" w:rsidRPr="00BD3087" w:rsidRDefault="00BF201D" w:rsidP="00BD3087">
            <w:pPr>
              <w:pStyle w:val="ListParagraph"/>
              <w:numPr>
                <w:ilvl w:val="0"/>
                <w:numId w:val="6"/>
              </w:numPr>
              <w:spacing w:after="0" w:line="240" w:lineRule="auto"/>
              <w:rPr>
                <w:lang w:eastAsia="zh-CN"/>
              </w:rPr>
            </w:pPr>
            <w:r w:rsidRPr="00BD3087">
              <w:rPr>
                <w:rFonts w:hint="eastAsia"/>
                <w:lang w:eastAsia="zh-CN"/>
              </w:rPr>
              <w:t>If the priority is used for both measurement and reselection procedure, option2 is preferred.</w:t>
            </w:r>
          </w:p>
        </w:tc>
      </w:tr>
      <w:tr w:rsidR="008C147E" w:rsidRPr="00BD3087" w14:paraId="32C85B71" w14:textId="77777777" w:rsidTr="00BD3087">
        <w:tc>
          <w:tcPr>
            <w:tcW w:w="1705" w:type="dxa"/>
            <w:shd w:val="clear" w:color="auto" w:fill="auto"/>
          </w:tcPr>
          <w:p w14:paraId="7528F485" w14:textId="77777777" w:rsidR="008C147E" w:rsidRPr="00BD3087" w:rsidRDefault="008C147E" w:rsidP="00BD3087">
            <w:pPr>
              <w:spacing w:after="0" w:line="240" w:lineRule="auto"/>
              <w:rPr>
                <w:lang w:val="en-GB" w:eastAsia="zh-CN"/>
              </w:rPr>
            </w:pPr>
            <w:r w:rsidRPr="00BD3087">
              <w:rPr>
                <w:lang w:val="en-GB"/>
              </w:rPr>
              <w:t>NEC</w:t>
            </w:r>
          </w:p>
        </w:tc>
        <w:tc>
          <w:tcPr>
            <w:tcW w:w="2340" w:type="dxa"/>
            <w:shd w:val="clear" w:color="auto" w:fill="auto"/>
          </w:tcPr>
          <w:p w14:paraId="3F397D17" w14:textId="77777777" w:rsidR="008C147E" w:rsidRPr="00BD3087" w:rsidRDefault="008C147E" w:rsidP="00BD3087">
            <w:pPr>
              <w:spacing w:after="0" w:line="240" w:lineRule="auto"/>
              <w:rPr>
                <w:lang w:val="en-GB" w:eastAsia="zh-CN"/>
              </w:rPr>
            </w:pPr>
            <w:r w:rsidRPr="00BD3087">
              <w:rPr>
                <w:lang w:val="en-GB"/>
              </w:rPr>
              <w:t xml:space="preserve">No </w:t>
            </w:r>
          </w:p>
        </w:tc>
        <w:tc>
          <w:tcPr>
            <w:tcW w:w="5305" w:type="dxa"/>
            <w:shd w:val="clear" w:color="auto" w:fill="auto"/>
          </w:tcPr>
          <w:p w14:paraId="1B80AF0E" w14:textId="77777777" w:rsidR="008C147E" w:rsidRPr="00BD3087" w:rsidRDefault="008C147E" w:rsidP="00BD3087">
            <w:pPr>
              <w:spacing w:after="0" w:line="240" w:lineRule="auto"/>
              <w:rPr>
                <w:lang w:val="en-GB" w:eastAsia="zh-CN"/>
              </w:rPr>
            </w:pPr>
            <w:r w:rsidRPr="00BD3087">
              <w:rPr>
                <w:lang w:val="en-GB"/>
              </w:rPr>
              <w:t>Re-sorting will change the relative frequency priority comparing to serving frequency and consequently will impact the result of measurement rule and cell reselection criteria. It is complicate in our understanding.  And re-sorting is necessary only because we want to consider secondary slice, which we think it is optimization since we never know next call of UE is for which slice. slice-based cell reselection should be best effort but not to be perfect. However, we are open to see a complete and clear TP to consider all slices with or without re-sorting</w:t>
            </w:r>
          </w:p>
        </w:tc>
      </w:tr>
      <w:tr w:rsidR="00917A6C" w:rsidRPr="00BD3087" w14:paraId="01CEFDF8" w14:textId="77777777" w:rsidTr="00BD3087">
        <w:tc>
          <w:tcPr>
            <w:tcW w:w="1705" w:type="dxa"/>
            <w:shd w:val="clear" w:color="auto" w:fill="auto"/>
          </w:tcPr>
          <w:p w14:paraId="4B68D019" w14:textId="77777777" w:rsidR="00917A6C" w:rsidRPr="00BD3087" w:rsidRDefault="00917A6C" w:rsidP="00917A6C">
            <w:pPr>
              <w:spacing w:after="0" w:line="240" w:lineRule="auto"/>
              <w:rPr>
                <w:lang w:val="en-GB"/>
              </w:rPr>
            </w:pPr>
            <w:r>
              <w:rPr>
                <w:rFonts w:eastAsia="Malgun Gothic" w:hint="eastAsia"/>
                <w:lang w:val="en-GB" w:eastAsia="ko-KR"/>
              </w:rPr>
              <w:t>L</w:t>
            </w:r>
            <w:r>
              <w:rPr>
                <w:rFonts w:eastAsia="Malgun Gothic"/>
                <w:lang w:val="en-GB" w:eastAsia="ko-KR"/>
              </w:rPr>
              <w:t>G</w:t>
            </w:r>
          </w:p>
        </w:tc>
        <w:tc>
          <w:tcPr>
            <w:tcW w:w="2340" w:type="dxa"/>
            <w:shd w:val="clear" w:color="auto" w:fill="auto"/>
          </w:tcPr>
          <w:p w14:paraId="0F0424F4" w14:textId="77777777" w:rsidR="00917A6C" w:rsidRPr="00BD3087" w:rsidRDefault="00917A6C" w:rsidP="00917A6C">
            <w:pPr>
              <w:spacing w:after="0" w:line="240" w:lineRule="auto"/>
              <w:rPr>
                <w:lang w:val="en-GB"/>
              </w:rPr>
            </w:pPr>
            <w:r>
              <w:rPr>
                <w:rFonts w:eastAsia="Malgun Gothic" w:hint="eastAsia"/>
                <w:lang w:val="en-GB" w:eastAsia="ko-KR"/>
              </w:rPr>
              <w:t>No</w:t>
            </w:r>
          </w:p>
        </w:tc>
        <w:tc>
          <w:tcPr>
            <w:tcW w:w="5305" w:type="dxa"/>
            <w:shd w:val="clear" w:color="auto" w:fill="auto"/>
          </w:tcPr>
          <w:p w14:paraId="2D0A5E43" w14:textId="77777777" w:rsidR="00917A6C" w:rsidRPr="00BD3087" w:rsidRDefault="00917A6C" w:rsidP="00917A6C">
            <w:pPr>
              <w:spacing w:after="0" w:line="240" w:lineRule="auto"/>
              <w:rPr>
                <w:lang w:val="en-GB"/>
              </w:rPr>
            </w:pPr>
            <w:r>
              <w:rPr>
                <w:rFonts w:eastAsia="Malgun Gothic"/>
                <w:lang w:val="en-GB" w:eastAsia="ko-KR"/>
              </w:rPr>
              <w:t>We don’t consider re-sorting as a central feature of current work and agree with the Qualcomm’s</w:t>
            </w:r>
            <w:r>
              <w:rPr>
                <w:rFonts w:eastAsia="Malgun Gothic" w:hint="eastAsia"/>
                <w:lang w:val="en-GB" w:eastAsia="ko-KR"/>
              </w:rPr>
              <w:t xml:space="preserve"> comment, </w:t>
            </w:r>
            <w:r w:rsidRPr="00D83964">
              <w:rPr>
                <w:lang w:val="en-GB"/>
              </w:rPr>
              <w:t>it is a continuous cell reselection procedure without any similar concept to mandate UE to “stop” and “re-sorting” frequency priority.</w:t>
            </w:r>
          </w:p>
        </w:tc>
      </w:tr>
      <w:tr w:rsidR="009D5D46" w:rsidRPr="00BD3087" w14:paraId="5F405746" w14:textId="77777777" w:rsidTr="00BD3087">
        <w:tc>
          <w:tcPr>
            <w:tcW w:w="1705" w:type="dxa"/>
            <w:shd w:val="clear" w:color="auto" w:fill="auto"/>
          </w:tcPr>
          <w:p w14:paraId="7CF1CD76" w14:textId="77777777" w:rsidR="009D5D46" w:rsidRDefault="009D5D46" w:rsidP="009D5D46">
            <w:pPr>
              <w:spacing w:after="0" w:line="240" w:lineRule="auto"/>
              <w:rPr>
                <w:lang w:val="en-GB"/>
              </w:rPr>
            </w:pPr>
            <w:r>
              <w:rPr>
                <w:lang w:val="en-GB"/>
              </w:rPr>
              <w:t>KDDI</w:t>
            </w:r>
          </w:p>
        </w:tc>
        <w:tc>
          <w:tcPr>
            <w:tcW w:w="2340" w:type="dxa"/>
            <w:shd w:val="clear" w:color="auto" w:fill="auto"/>
          </w:tcPr>
          <w:p w14:paraId="636414D0" w14:textId="77777777" w:rsidR="009D5D46" w:rsidRPr="00DD4AEA" w:rsidRDefault="009D5D46" w:rsidP="009D5D46">
            <w:pPr>
              <w:spacing w:after="0" w:line="240" w:lineRule="auto"/>
              <w:rPr>
                <w:rFonts w:eastAsia="Yu Mincho"/>
                <w:lang w:val="en-GB" w:eastAsia="ja-JP"/>
              </w:rPr>
            </w:pPr>
            <w:r>
              <w:rPr>
                <w:rFonts w:eastAsia="Yu Mincho" w:hint="eastAsia"/>
                <w:lang w:val="en-GB" w:eastAsia="ja-JP"/>
              </w:rPr>
              <w:t>Yes, but</w:t>
            </w:r>
          </w:p>
        </w:tc>
        <w:tc>
          <w:tcPr>
            <w:tcW w:w="5305" w:type="dxa"/>
            <w:shd w:val="clear" w:color="auto" w:fill="auto"/>
          </w:tcPr>
          <w:p w14:paraId="117F6487" w14:textId="77777777" w:rsidR="009D5D46" w:rsidRPr="00DD4AEA" w:rsidRDefault="009D5D46" w:rsidP="00C37C52">
            <w:pPr>
              <w:spacing w:after="0" w:line="240" w:lineRule="auto"/>
              <w:rPr>
                <w:rFonts w:eastAsia="Yu Mincho"/>
                <w:lang w:val="en-GB" w:eastAsia="ja-JP"/>
              </w:rPr>
            </w:pPr>
            <w:r>
              <w:rPr>
                <w:rFonts w:eastAsia="Yu Mincho" w:hint="eastAsia"/>
                <w:lang w:val="en-GB" w:eastAsia="ja-JP"/>
              </w:rPr>
              <w:t>In general</w:t>
            </w:r>
            <w:r>
              <w:rPr>
                <w:rFonts w:eastAsia="Yu Mincho"/>
                <w:lang w:val="en-GB" w:eastAsia="ja-JP"/>
              </w:rPr>
              <w:t>,</w:t>
            </w:r>
            <w:r>
              <w:rPr>
                <w:rFonts w:eastAsia="Yu Mincho" w:hint="eastAsia"/>
                <w:lang w:val="en-GB" w:eastAsia="ja-JP"/>
              </w:rPr>
              <w:t xml:space="preserve"> we </w:t>
            </w:r>
            <w:r>
              <w:rPr>
                <w:rFonts w:eastAsia="Yu Mincho"/>
                <w:lang w:val="en-GB" w:eastAsia="ja-JP"/>
              </w:rPr>
              <w:t xml:space="preserve">want to have </w:t>
            </w:r>
            <w:r w:rsidRPr="00DD4AEA">
              <w:rPr>
                <w:rFonts w:eastAsia="Yu Mincho"/>
                <w:lang w:val="en-GB" w:eastAsia="ja-JP"/>
              </w:rPr>
              <w:t>a consistent and testable slice based reselection outcome/ performance</w:t>
            </w:r>
            <w:r>
              <w:rPr>
                <w:rFonts w:eastAsia="Yu Mincho"/>
                <w:lang w:val="en-GB" w:eastAsia="ja-JP"/>
              </w:rPr>
              <w:t xml:space="preserve">, but we </w:t>
            </w:r>
            <w:r>
              <w:rPr>
                <w:rFonts w:eastAsia="Yu Mincho"/>
                <w:lang w:val="en-GB" w:eastAsia="ja-JP"/>
              </w:rPr>
              <w:lastRenderedPageBreak/>
              <w:t xml:space="preserve">also understand that completing the work within Release 17 is very challenging. So, we are fine to postpone the </w:t>
            </w:r>
            <w:r w:rsidR="00C37C52">
              <w:rPr>
                <w:rFonts w:eastAsia="Yu Mincho"/>
                <w:lang w:val="en-GB" w:eastAsia="ja-JP"/>
              </w:rPr>
              <w:t>feature</w:t>
            </w:r>
            <w:r>
              <w:rPr>
                <w:rFonts w:eastAsia="Yu Mincho"/>
                <w:lang w:val="en-GB" w:eastAsia="ja-JP"/>
              </w:rPr>
              <w:t xml:space="preserve"> to the next release.</w:t>
            </w:r>
          </w:p>
        </w:tc>
      </w:tr>
      <w:tr w:rsidR="00E27BE5" w:rsidRPr="00BD3087" w14:paraId="4635A8E3" w14:textId="77777777" w:rsidTr="00BD3087">
        <w:tc>
          <w:tcPr>
            <w:tcW w:w="1705" w:type="dxa"/>
            <w:shd w:val="clear" w:color="auto" w:fill="auto"/>
          </w:tcPr>
          <w:p w14:paraId="4260F62A" w14:textId="77777777" w:rsidR="00E27BE5" w:rsidRDefault="00E27BE5" w:rsidP="00E27BE5">
            <w:pPr>
              <w:rPr>
                <w:lang w:val="en-GB"/>
              </w:rPr>
            </w:pPr>
            <w:r>
              <w:rPr>
                <w:lang w:val="en-GB"/>
              </w:rPr>
              <w:lastRenderedPageBreak/>
              <w:t>Samsung</w:t>
            </w:r>
          </w:p>
        </w:tc>
        <w:tc>
          <w:tcPr>
            <w:tcW w:w="2340" w:type="dxa"/>
            <w:shd w:val="clear" w:color="auto" w:fill="auto"/>
          </w:tcPr>
          <w:p w14:paraId="1CD08C04" w14:textId="77777777" w:rsidR="00E27BE5" w:rsidRDefault="00E27BE5" w:rsidP="00E27BE5">
            <w:pPr>
              <w:rPr>
                <w:lang w:val="en-GB"/>
              </w:rPr>
            </w:pPr>
            <w:r>
              <w:rPr>
                <w:lang w:val="en-GB"/>
              </w:rPr>
              <w:t>See comments</w:t>
            </w:r>
          </w:p>
        </w:tc>
        <w:tc>
          <w:tcPr>
            <w:tcW w:w="5305" w:type="dxa"/>
            <w:shd w:val="clear" w:color="auto" w:fill="auto"/>
          </w:tcPr>
          <w:p w14:paraId="0798385E" w14:textId="77777777" w:rsidR="00E27BE5" w:rsidRDefault="00E27BE5" w:rsidP="00E27BE5">
            <w:pPr>
              <w:rPr>
                <w:lang w:val="en-GB"/>
              </w:rPr>
            </w:pPr>
            <w:r>
              <w:rPr>
                <w:lang w:val="en-GB"/>
              </w:rPr>
              <w:t>Question has two parts</w:t>
            </w:r>
          </w:p>
          <w:p w14:paraId="75B7297D" w14:textId="77777777" w:rsidR="00E27BE5" w:rsidRDefault="00E27BE5" w:rsidP="00E27BE5">
            <w:pPr>
              <w:rPr>
                <w:lang w:val="en-GB"/>
              </w:rPr>
            </w:pPr>
            <w:r>
              <w:rPr>
                <w:lang w:val="en-GB"/>
              </w:rPr>
              <w:t>1.Is resorting needed?</w:t>
            </w:r>
          </w:p>
          <w:p w14:paraId="0EBF9B39" w14:textId="77777777" w:rsidR="00E27BE5" w:rsidRDefault="00E27BE5" w:rsidP="00E27BE5">
            <w:pPr>
              <w:rPr>
                <w:lang w:val="en-GB"/>
              </w:rPr>
            </w:pPr>
            <w:r>
              <w:rPr>
                <w:lang w:val="en-GB"/>
              </w:rPr>
              <w:t>2.Is consistent and testable slice based reselection outcome/performance needed?</w:t>
            </w:r>
          </w:p>
          <w:p w14:paraId="67B28217" w14:textId="77777777" w:rsidR="00E27BE5" w:rsidRDefault="00E27BE5" w:rsidP="00E27BE5">
            <w:pPr>
              <w:rPr>
                <w:lang w:val="en-GB"/>
              </w:rPr>
            </w:pPr>
            <w:r>
              <w:rPr>
                <w:lang w:val="en-GB"/>
              </w:rPr>
              <w:t>While we agree that a consistent/testable solution for slice based reselection outcome/performance is needed, we don’t think resorting is needed to ensure that. Agree with Qualcomm on the comments for resorting.</w:t>
            </w:r>
          </w:p>
        </w:tc>
      </w:tr>
      <w:tr w:rsidR="00231764" w:rsidRPr="00BD3087" w14:paraId="0464EB21" w14:textId="77777777" w:rsidTr="00BD3087">
        <w:tc>
          <w:tcPr>
            <w:tcW w:w="1705" w:type="dxa"/>
            <w:shd w:val="clear" w:color="auto" w:fill="auto"/>
          </w:tcPr>
          <w:p w14:paraId="139CE1F6" w14:textId="77777777" w:rsidR="00231764" w:rsidRDefault="00231764" w:rsidP="00231764">
            <w:pPr>
              <w:rPr>
                <w:lang w:val="en-GB"/>
              </w:rPr>
            </w:pPr>
            <w:r>
              <w:rPr>
                <w:lang w:val="en-GB"/>
              </w:rPr>
              <w:t>Intel</w:t>
            </w:r>
          </w:p>
        </w:tc>
        <w:tc>
          <w:tcPr>
            <w:tcW w:w="2340" w:type="dxa"/>
            <w:shd w:val="clear" w:color="auto" w:fill="auto"/>
          </w:tcPr>
          <w:p w14:paraId="04955783" w14:textId="77777777" w:rsidR="00231764" w:rsidRDefault="00231764" w:rsidP="00231764">
            <w:pPr>
              <w:rPr>
                <w:lang w:val="en-GB"/>
              </w:rPr>
            </w:pPr>
            <w:r>
              <w:rPr>
                <w:rFonts w:eastAsia="Yu Mincho"/>
                <w:lang w:val="en-GB" w:eastAsia="ja-JP"/>
              </w:rPr>
              <w:t>Yes, but may not be the main case</w:t>
            </w:r>
          </w:p>
        </w:tc>
        <w:tc>
          <w:tcPr>
            <w:tcW w:w="5305" w:type="dxa"/>
            <w:shd w:val="clear" w:color="auto" w:fill="auto"/>
          </w:tcPr>
          <w:p w14:paraId="704AF874" w14:textId="77777777" w:rsidR="00231764" w:rsidRDefault="00231764" w:rsidP="00231764">
            <w:pPr>
              <w:spacing w:after="0" w:line="240" w:lineRule="auto"/>
              <w:rPr>
                <w:rFonts w:eastAsia="Yu Mincho"/>
                <w:lang w:val="en-GB" w:eastAsia="ja-JP"/>
              </w:rPr>
            </w:pPr>
            <w:r>
              <w:rPr>
                <w:rFonts w:eastAsia="Yu Mincho"/>
                <w:lang w:val="en-GB" w:eastAsia="ja-JP"/>
              </w:rPr>
              <w:t>We think that re-sorting or re-arrangement of the frequency priority on the target frequency is needed in the case the slice group is not available in the target frequency. It can’t be left to UE implementation as this will not be testable.</w:t>
            </w:r>
          </w:p>
          <w:p w14:paraId="072A7F5E" w14:textId="77777777" w:rsidR="00231764" w:rsidRDefault="00231764" w:rsidP="00231764">
            <w:pPr>
              <w:rPr>
                <w:lang w:val="en-GB"/>
              </w:rPr>
            </w:pPr>
            <w:r w:rsidRPr="00231764">
              <w:rPr>
                <w:rFonts w:eastAsia="Yu Mincho"/>
                <w:lang w:val="en-GB" w:eastAsia="ja-JP"/>
              </w:rPr>
              <w:t>In our understanding, the cell list is only useful if this is supported.</w:t>
            </w:r>
          </w:p>
        </w:tc>
      </w:tr>
      <w:tr w:rsidR="007C44EE" w:rsidRPr="00BD3087" w14:paraId="445F7994" w14:textId="77777777" w:rsidTr="00BD3087">
        <w:tc>
          <w:tcPr>
            <w:tcW w:w="1705" w:type="dxa"/>
            <w:shd w:val="clear" w:color="auto" w:fill="auto"/>
          </w:tcPr>
          <w:p w14:paraId="05DB4662" w14:textId="4CB9800C" w:rsidR="007C44EE" w:rsidRDefault="007C44EE" w:rsidP="007C44EE">
            <w:pPr>
              <w:rPr>
                <w:lang w:val="en-GB"/>
              </w:rPr>
            </w:pPr>
            <w:r>
              <w:rPr>
                <w:lang w:val="en-GB" w:eastAsia="zh-CN"/>
              </w:rPr>
              <w:t>BT</w:t>
            </w:r>
          </w:p>
        </w:tc>
        <w:tc>
          <w:tcPr>
            <w:tcW w:w="2340" w:type="dxa"/>
            <w:shd w:val="clear" w:color="auto" w:fill="auto"/>
          </w:tcPr>
          <w:p w14:paraId="4827D114" w14:textId="03722202" w:rsidR="007C44EE" w:rsidRDefault="007C44EE" w:rsidP="007C44EE">
            <w:pPr>
              <w:rPr>
                <w:rFonts w:eastAsia="Yu Mincho"/>
                <w:lang w:val="en-GB" w:eastAsia="ja-JP"/>
              </w:rPr>
            </w:pPr>
            <w:r>
              <w:rPr>
                <w:lang w:val="en-GB" w:eastAsia="zh-CN"/>
              </w:rPr>
              <w:t>Yes</w:t>
            </w:r>
          </w:p>
        </w:tc>
        <w:tc>
          <w:tcPr>
            <w:tcW w:w="5305" w:type="dxa"/>
            <w:shd w:val="clear" w:color="auto" w:fill="auto"/>
          </w:tcPr>
          <w:p w14:paraId="4C8F4B71" w14:textId="77777777" w:rsidR="007C44EE" w:rsidRDefault="007C44EE" w:rsidP="007C44EE">
            <w:pPr>
              <w:spacing w:after="0" w:line="240" w:lineRule="auto"/>
              <w:rPr>
                <w:lang w:val="en-GB" w:eastAsia="zh-CN"/>
              </w:rPr>
            </w:pPr>
            <w:r>
              <w:rPr>
                <w:lang w:val="en-GB" w:eastAsia="zh-CN"/>
              </w:rPr>
              <w:t>It is essential to ensure a predictable behaviour.</w:t>
            </w:r>
          </w:p>
          <w:p w14:paraId="304E080A" w14:textId="77777777" w:rsidR="007C44EE" w:rsidRDefault="007C44EE" w:rsidP="007C44EE">
            <w:pPr>
              <w:spacing w:after="0" w:line="240" w:lineRule="auto"/>
              <w:rPr>
                <w:lang w:val="en-GB" w:eastAsia="zh-CN"/>
              </w:rPr>
            </w:pPr>
          </w:p>
          <w:p w14:paraId="3A8CBDF0" w14:textId="3C97473E" w:rsidR="007C44EE" w:rsidRDefault="007C44EE" w:rsidP="007C44EE">
            <w:pPr>
              <w:spacing w:after="0" w:line="240" w:lineRule="auto"/>
              <w:rPr>
                <w:rFonts w:eastAsia="Yu Mincho"/>
                <w:lang w:val="en-GB" w:eastAsia="ja-JP"/>
              </w:rPr>
            </w:pPr>
            <w:r>
              <w:rPr>
                <w:lang w:val="en-GB" w:eastAsia="zh-CN"/>
              </w:rPr>
              <w:t>Our understanding of re-sorting is that same frequency can appear more than once based on slice support and prioritization but how many times the UE does the measurements of each specific frequency can be left to UE implementation.</w:t>
            </w:r>
          </w:p>
        </w:tc>
      </w:tr>
      <w:tr w:rsidR="008E2467" w:rsidRPr="00BD3087" w14:paraId="7F894C6C" w14:textId="77777777" w:rsidTr="00BD3087">
        <w:tc>
          <w:tcPr>
            <w:tcW w:w="1705" w:type="dxa"/>
            <w:shd w:val="clear" w:color="auto" w:fill="auto"/>
          </w:tcPr>
          <w:p w14:paraId="5423CC0B" w14:textId="2C05573B" w:rsidR="008E2467" w:rsidRPr="008E2467" w:rsidRDefault="008E2467" w:rsidP="007C44EE">
            <w:pPr>
              <w:rPr>
                <w:lang w:eastAsia="zh-CN"/>
              </w:rPr>
            </w:pPr>
            <w:r>
              <w:rPr>
                <w:lang w:eastAsia="zh-CN"/>
              </w:rPr>
              <w:t>Apple</w:t>
            </w:r>
          </w:p>
        </w:tc>
        <w:tc>
          <w:tcPr>
            <w:tcW w:w="2340" w:type="dxa"/>
            <w:shd w:val="clear" w:color="auto" w:fill="auto"/>
          </w:tcPr>
          <w:p w14:paraId="7C57A26D" w14:textId="57DC19ED" w:rsidR="008E2467" w:rsidRDefault="002A7A47" w:rsidP="007C44EE">
            <w:pPr>
              <w:rPr>
                <w:lang w:val="en-GB" w:eastAsia="zh-CN"/>
              </w:rPr>
            </w:pPr>
            <w:r>
              <w:rPr>
                <w:lang w:val="en-GB" w:eastAsia="zh-CN"/>
              </w:rPr>
              <w:t>Y</w:t>
            </w:r>
            <w:r w:rsidR="008E2467">
              <w:rPr>
                <w:lang w:val="en-GB" w:eastAsia="zh-CN"/>
              </w:rPr>
              <w:t>es</w:t>
            </w:r>
          </w:p>
        </w:tc>
        <w:tc>
          <w:tcPr>
            <w:tcW w:w="5305" w:type="dxa"/>
            <w:shd w:val="clear" w:color="auto" w:fill="auto"/>
          </w:tcPr>
          <w:p w14:paraId="48F51AF1" w14:textId="77777777" w:rsidR="008E2467" w:rsidRDefault="008E2467" w:rsidP="007C44EE">
            <w:pPr>
              <w:spacing w:after="0" w:line="240" w:lineRule="auto"/>
              <w:rPr>
                <w:lang w:val="en-GB" w:eastAsia="zh-CN"/>
              </w:rPr>
            </w:pPr>
            <w:r>
              <w:rPr>
                <w:lang w:val="en-GB" w:eastAsia="zh-CN"/>
              </w:rPr>
              <w:t>Same understanding as BT.</w:t>
            </w:r>
          </w:p>
          <w:p w14:paraId="662F9099" w14:textId="77777777" w:rsidR="008E2467" w:rsidRDefault="008E2467" w:rsidP="007C44EE">
            <w:pPr>
              <w:spacing w:after="0" w:line="240" w:lineRule="auto"/>
              <w:rPr>
                <w:lang w:val="en-GB" w:eastAsia="zh-CN"/>
              </w:rPr>
            </w:pPr>
          </w:p>
          <w:p w14:paraId="48FF2708" w14:textId="5AA3A57A" w:rsidR="008E2467" w:rsidRDefault="006D4090" w:rsidP="007C44EE">
            <w:pPr>
              <w:spacing w:after="0" w:line="240" w:lineRule="auto"/>
              <w:rPr>
                <w:lang w:val="en-GB" w:eastAsia="zh-CN"/>
              </w:rPr>
            </w:pPr>
            <w:r>
              <w:rPr>
                <w:lang w:val="en-GB" w:eastAsia="zh-CN"/>
              </w:rPr>
              <w:t xml:space="preserve">Our understanding is it means that the same frequency </w:t>
            </w:r>
            <w:r w:rsidR="00595F2A">
              <w:rPr>
                <w:lang w:val="en-GB" w:eastAsia="zh-CN"/>
              </w:rPr>
              <w:t>can</w:t>
            </w:r>
            <w:r>
              <w:rPr>
                <w:lang w:val="en-GB" w:eastAsia="zh-CN"/>
              </w:rPr>
              <w:t xml:space="preserve"> be considered multiple times with different priorities</w:t>
            </w:r>
            <w:r w:rsidR="00595F2A">
              <w:rPr>
                <w:lang w:val="en-GB" w:eastAsia="zh-CN"/>
              </w:rPr>
              <w:t xml:space="preserve"> associated with different slices</w:t>
            </w:r>
            <w:r>
              <w:rPr>
                <w:lang w:val="en-GB" w:eastAsia="zh-CN"/>
              </w:rPr>
              <w:t xml:space="preserve"> during cell reselection procedure.</w:t>
            </w:r>
          </w:p>
        </w:tc>
      </w:tr>
      <w:tr w:rsidR="006D037E" w:rsidRPr="00BD3087" w14:paraId="5AA02845" w14:textId="77777777" w:rsidTr="00BD3087">
        <w:tc>
          <w:tcPr>
            <w:tcW w:w="1705" w:type="dxa"/>
            <w:shd w:val="clear" w:color="auto" w:fill="auto"/>
          </w:tcPr>
          <w:p w14:paraId="504D97FD" w14:textId="4AC131AC" w:rsidR="006D037E" w:rsidRDefault="006D037E" w:rsidP="007C44EE">
            <w:pPr>
              <w:rPr>
                <w:lang w:eastAsia="zh-CN"/>
              </w:rPr>
            </w:pPr>
            <w:r>
              <w:rPr>
                <w:lang w:eastAsia="zh-CN"/>
              </w:rPr>
              <w:t>Ericsson</w:t>
            </w:r>
          </w:p>
        </w:tc>
        <w:tc>
          <w:tcPr>
            <w:tcW w:w="2340" w:type="dxa"/>
            <w:shd w:val="clear" w:color="auto" w:fill="auto"/>
          </w:tcPr>
          <w:p w14:paraId="4BCCAC03" w14:textId="09AA2556" w:rsidR="006D037E" w:rsidRDefault="006D037E" w:rsidP="007C44EE">
            <w:pPr>
              <w:rPr>
                <w:lang w:val="en-GB" w:eastAsia="zh-CN"/>
              </w:rPr>
            </w:pPr>
            <w:r>
              <w:rPr>
                <w:lang w:val="en-GB" w:eastAsia="zh-CN"/>
              </w:rPr>
              <w:t>Yes</w:t>
            </w:r>
          </w:p>
        </w:tc>
        <w:tc>
          <w:tcPr>
            <w:tcW w:w="5305" w:type="dxa"/>
            <w:shd w:val="clear" w:color="auto" w:fill="auto"/>
          </w:tcPr>
          <w:p w14:paraId="05EFC689" w14:textId="024496CB" w:rsidR="006D037E" w:rsidRDefault="006D037E" w:rsidP="007C44EE">
            <w:pPr>
              <w:spacing w:after="0" w:line="240" w:lineRule="auto"/>
              <w:rPr>
                <w:lang w:val="en-GB" w:eastAsia="zh-CN"/>
              </w:rPr>
            </w:pPr>
            <w:r>
              <w:rPr>
                <w:lang w:val="en-GB" w:eastAsia="zh-CN"/>
              </w:rPr>
              <w:t xml:space="preserve">Yes, </w:t>
            </w:r>
            <w:r w:rsidR="005C6CF4">
              <w:rPr>
                <w:lang w:val="en-GB" w:eastAsia="zh-CN"/>
              </w:rPr>
              <w:t xml:space="preserve">some </w:t>
            </w:r>
            <w:r w:rsidR="00176794">
              <w:rPr>
                <w:lang w:val="en-GB" w:eastAsia="zh-CN"/>
              </w:rPr>
              <w:t>“</w:t>
            </w:r>
            <w:r w:rsidR="005C6CF4">
              <w:rPr>
                <w:lang w:val="en-GB" w:eastAsia="zh-CN"/>
              </w:rPr>
              <w:t>re-ordering</w:t>
            </w:r>
            <w:r w:rsidR="00176794">
              <w:rPr>
                <w:lang w:val="en-GB" w:eastAsia="zh-CN"/>
              </w:rPr>
              <w:t>”</w:t>
            </w:r>
            <w:r w:rsidR="005C6CF4">
              <w:rPr>
                <w:lang w:val="en-GB" w:eastAsia="zh-CN"/>
              </w:rPr>
              <w:t xml:space="preserve"> (or whatever we call it) of the frequencies are needed, when the target cell (according to the PCI lists) does not support the slice group that is indicated for (other cells) on the frequency, but details can be left to UE </w:t>
            </w:r>
            <w:proofErr w:type="spellStart"/>
            <w:r w:rsidR="005C6CF4">
              <w:rPr>
                <w:lang w:val="en-GB" w:eastAsia="zh-CN"/>
              </w:rPr>
              <w:t>impl</w:t>
            </w:r>
            <w:proofErr w:type="spellEnd"/>
            <w:r w:rsidR="005C6CF4">
              <w:rPr>
                <w:lang w:val="en-GB" w:eastAsia="zh-CN"/>
              </w:rPr>
              <w:t>.</w:t>
            </w:r>
            <w:r w:rsidR="00176794">
              <w:rPr>
                <w:lang w:val="en-GB" w:eastAsia="zh-CN"/>
              </w:rPr>
              <w:t xml:space="preserve"> You can also express it that this frequency will get lower re-selection priority.</w:t>
            </w:r>
          </w:p>
        </w:tc>
      </w:tr>
      <w:tr w:rsidR="00A130B8" w:rsidRPr="00BD3087" w14:paraId="06A9346B" w14:textId="77777777" w:rsidTr="00BD3087">
        <w:tc>
          <w:tcPr>
            <w:tcW w:w="1705" w:type="dxa"/>
            <w:shd w:val="clear" w:color="auto" w:fill="auto"/>
          </w:tcPr>
          <w:p w14:paraId="68C74C22" w14:textId="18BFC4A1" w:rsidR="00A130B8" w:rsidRDefault="00A130B8" w:rsidP="007C44EE">
            <w:pPr>
              <w:rPr>
                <w:lang w:eastAsia="zh-CN"/>
              </w:rPr>
            </w:pPr>
            <w:r>
              <w:rPr>
                <w:lang w:eastAsia="zh-CN"/>
              </w:rPr>
              <w:t>T-Mobile USA</w:t>
            </w:r>
          </w:p>
        </w:tc>
        <w:tc>
          <w:tcPr>
            <w:tcW w:w="2340" w:type="dxa"/>
            <w:shd w:val="clear" w:color="auto" w:fill="auto"/>
          </w:tcPr>
          <w:p w14:paraId="40C09A7B" w14:textId="4873FC89" w:rsidR="00A130B8" w:rsidRDefault="00A130B8" w:rsidP="007C44EE">
            <w:pPr>
              <w:rPr>
                <w:lang w:val="en-GB" w:eastAsia="zh-CN"/>
              </w:rPr>
            </w:pPr>
            <w:r>
              <w:rPr>
                <w:lang w:val="en-GB" w:eastAsia="zh-CN"/>
              </w:rPr>
              <w:t>Yes</w:t>
            </w:r>
          </w:p>
        </w:tc>
        <w:tc>
          <w:tcPr>
            <w:tcW w:w="5305" w:type="dxa"/>
            <w:shd w:val="clear" w:color="auto" w:fill="auto"/>
          </w:tcPr>
          <w:p w14:paraId="46B481B4" w14:textId="77777777" w:rsidR="00A130B8" w:rsidRDefault="00A130B8" w:rsidP="007C44EE">
            <w:pPr>
              <w:spacing w:after="0" w:line="240" w:lineRule="auto"/>
              <w:rPr>
                <w:lang w:val="en-GB" w:eastAsia="zh-CN"/>
              </w:rPr>
            </w:pPr>
            <w:r>
              <w:rPr>
                <w:lang w:val="en-GB" w:eastAsia="zh-CN"/>
              </w:rPr>
              <w:t xml:space="preserve">Prefer this is not left for UE implementation. </w:t>
            </w:r>
          </w:p>
          <w:p w14:paraId="37F32A44" w14:textId="1B011AFC" w:rsidR="002B40E1" w:rsidRDefault="002B40E1" w:rsidP="007C44EE">
            <w:pPr>
              <w:spacing w:after="0" w:line="240" w:lineRule="auto"/>
              <w:rPr>
                <w:lang w:val="en-GB" w:eastAsia="zh-CN"/>
              </w:rPr>
            </w:pPr>
            <w:r>
              <w:rPr>
                <w:lang w:val="en-GB" w:eastAsia="zh-CN"/>
              </w:rPr>
              <w:t>Also have concerns about this being non-testable.</w:t>
            </w:r>
          </w:p>
        </w:tc>
      </w:tr>
    </w:tbl>
    <w:p w14:paraId="7920E80C" w14:textId="77777777" w:rsidR="002A7A47" w:rsidRDefault="002A7A47" w:rsidP="002A7A47">
      <w:pPr>
        <w:rPr>
          <w:b/>
          <w:bCs/>
        </w:rPr>
      </w:pPr>
    </w:p>
    <w:p w14:paraId="5CFDA859" w14:textId="53EA54F8" w:rsidR="002A7A47" w:rsidRPr="002A7A47" w:rsidRDefault="002A7A47" w:rsidP="002A7A47">
      <w:pPr>
        <w:rPr>
          <w:b/>
          <w:bCs/>
        </w:rPr>
      </w:pPr>
      <w:r w:rsidRPr="002A7A47">
        <w:rPr>
          <w:b/>
          <w:bCs/>
        </w:rPr>
        <w:t>Conclusion</w:t>
      </w:r>
      <w:r w:rsidR="00FE3608">
        <w:rPr>
          <w:b/>
          <w:bCs/>
        </w:rPr>
        <w:t xml:space="preserve"> 1</w:t>
      </w:r>
      <w:r w:rsidRPr="002A7A47">
        <w:rPr>
          <w:b/>
          <w:bCs/>
        </w:rPr>
        <w:t xml:space="preserve">: Majority (11 out of 16 companies) </w:t>
      </w:r>
      <w:r w:rsidR="00861A54" w:rsidRPr="002A7A47">
        <w:rPr>
          <w:b/>
          <w:bCs/>
        </w:rPr>
        <w:t xml:space="preserve">prefer a consistent and testable slice based reselection outcome </w:t>
      </w:r>
      <w:r w:rsidR="00861A54">
        <w:rPr>
          <w:b/>
          <w:bCs/>
        </w:rPr>
        <w:t xml:space="preserve">and therefore, </w:t>
      </w:r>
      <w:r w:rsidRPr="002A7A47">
        <w:rPr>
          <w:b/>
          <w:bCs/>
        </w:rPr>
        <w:t xml:space="preserve">consider </w:t>
      </w:r>
      <w:r w:rsidR="00861A54">
        <w:rPr>
          <w:b/>
          <w:bCs/>
        </w:rPr>
        <w:t xml:space="preserve">“re-sorting” </w:t>
      </w:r>
      <w:r w:rsidRPr="002A7A47">
        <w:rPr>
          <w:b/>
          <w:bCs/>
        </w:rPr>
        <w:t>as a central feature of current work.</w:t>
      </w:r>
    </w:p>
    <w:p w14:paraId="0AEC96AC" w14:textId="02EEF371" w:rsidR="00E40462" w:rsidRDefault="00BF201D">
      <w:r>
        <w:lastRenderedPageBreak/>
        <w:t xml:space="preserve">Further, a UE would receive </w:t>
      </w:r>
      <w:r>
        <w:rPr>
          <w:b/>
          <w:bCs/>
        </w:rPr>
        <w:t>Slice reselection information</w:t>
      </w:r>
      <w:r>
        <w:t xml:space="preserve"> (Slice Info) from the serving cell, listing slice group support in neighboring cells and frequencies. Based on this a UE would have an accurate/ reasonable idea of which of its slice group (among slice groups with priorities received from NAS) is available i.e., supported by at least one neighbouring cell. So, the UE </w:t>
      </w:r>
      <w:r>
        <w:rPr>
          <w:u w:val="single"/>
        </w:rPr>
        <w:t>can</w:t>
      </w:r>
      <w:r>
        <w:t xml:space="preserve"> measure and evaluate only those frequencies considered available based on the Slice reselection information.</w:t>
      </w:r>
    </w:p>
    <w:p w14:paraId="315D09F2" w14:textId="77777777" w:rsidR="00E40462" w:rsidRDefault="00BF201D">
      <w:pPr>
        <w:rPr>
          <w:b/>
          <w:bCs/>
        </w:rPr>
      </w:pPr>
      <w:r>
        <w:rPr>
          <w:b/>
          <w:bCs/>
        </w:rPr>
        <w:t xml:space="preserve">Q2: Do you agree that a UE can/ should limit its measurement and evaluation to only those frequencies considered </w:t>
      </w:r>
      <w:r>
        <w:rPr>
          <w:b/>
          <w:bCs/>
          <w:u w:val="single"/>
        </w:rPr>
        <w:t>available</w:t>
      </w:r>
      <w:r>
        <w:rPr>
          <w:b/>
          <w:bCs/>
        </w:rPr>
        <w:t xml:space="preserve"> based on the Slice reselection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1588A118" w14:textId="77777777" w:rsidTr="00BD3087">
        <w:tc>
          <w:tcPr>
            <w:tcW w:w="1705" w:type="dxa"/>
            <w:shd w:val="clear" w:color="auto" w:fill="auto"/>
          </w:tcPr>
          <w:p w14:paraId="59534B00"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6B7120C7" w14:textId="77777777" w:rsidR="00E40462" w:rsidRPr="00BD3087" w:rsidRDefault="00BF201D" w:rsidP="00BD3087">
            <w:pPr>
              <w:spacing w:after="0" w:line="240" w:lineRule="auto"/>
              <w:rPr>
                <w:b/>
                <w:bCs/>
                <w:lang w:val="en-GB"/>
              </w:rPr>
            </w:pPr>
            <w:r w:rsidRPr="00BD3087">
              <w:rPr>
                <w:b/>
                <w:bCs/>
                <w:lang w:val="en-GB"/>
              </w:rPr>
              <w:t>Yes/ No</w:t>
            </w:r>
          </w:p>
        </w:tc>
        <w:tc>
          <w:tcPr>
            <w:tcW w:w="5305" w:type="dxa"/>
            <w:shd w:val="clear" w:color="auto" w:fill="auto"/>
          </w:tcPr>
          <w:p w14:paraId="6E037411"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43A405D1" w14:textId="77777777" w:rsidTr="00BD3087">
        <w:tc>
          <w:tcPr>
            <w:tcW w:w="1705" w:type="dxa"/>
            <w:shd w:val="clear" w:color="auto" w:fill="auto"/>
          </w:tcPr>
          <w:p w14:paraId="3598E55E" w14:textId="77777777" w:rsidR="00E40462" w:rsidRPr="00BD3087" w:rsidRDefault="00BF201D" w:rsidP="00BD3087">
            <w:pPr>
              <w:spacing w:after="0" w:line="240" w:lineRule="auto"/>
              <w:rPr>
                <w:lang w:val="en-GB"/>
              </w:rPr>
            </w:pPr>
            <w:ins w:id="44" w:author="Nokia(GWO)1" w:date="2022-02-27T11:37:00Z">
              <w:r w:rsidRPr="00BD3087">
                <w:rPr>
                  <w:lang w:val="en-GB"/>
                </w:rPr>
                <w:t>Nokia</w:t>
              </w:r>
            </w:ins>
          </w:p>
        </w:tc>
        <w:tc>
          <w:tcPr>
            <w:tcW w:w="2340" w:type="dxa"/>
            <w:shd w:val="clear" w:color="auto" w:fill="auto"/>
          </w:tcPr>
          <w:p w14:paraId="45A42436" w14:textId="77777777" w:rsidR="00E40462" w:rsidRPr="00BD3087" w:rsidRDefault="00BF201D" w:rsidP="00BD3087">
            <w:pPr>
              <w:spacing w:after="0" w:line="240" w:lineRule="auto"/>
              <w:rPr>
                <w:lang w:val="en-GB"/>
              </w:rPr>
            </w:pPr>
            <w:ins w:id="45" w:author="Nokia(GWO)1" w:date="2022-02-27T11:37:00Z">
              <w:r w:rsidRPr="00BD3087">
                <w:rPr>
                  <w:lang w:val="en-GB"/>
                </w:rPr>
                <w:t>No</w:t>
              </w:r>
            </w:ins>
          </w:p>
        </w:tc>
        <w:tc>
          <w:tcPr>
            <w:tcW w:w="5305" w:type="dxa"/>
            <w:shd w:val="clear" w:color="auto" w:fill="auto"/>
          </w:tcPr>
          <w:p w14:paraId="450DF605" w14:textId="77777777" w:rsidR="00E40462" w:rsidRPr="00BD3087" w:rsidRDefault="00BF201D" w:rsidP="00BD3087">
            <w:pPr>
              <w:spacing w:after="0" w:line="240" w:lineRule="auto"/>
              <w:rPr>
                <w:lang w:val="en-GB"/>
              </w:rPr>
            </w:pPr>
            <w:ins w:id="46" w:author="Nokia(GWO)1" w:date="2022-02-27T11:39:00Z">
              <w:r w:rsidRPr="00BD3087">
                <w:rPr>
                  <w:lang w:val="en-GB"/>
                </w:rPr>
                <w:t>There can be</w:t>
              </w:r>
            </w:ins>
            <w:ins w:id="47" w:author="Nokia(GWO)1" w:date="2022-02-27T11:38:00Z">
              <w:r w:rsidRPr="00BD3087">
                <w:rPr>
                  <w:lang w:val="en-GB"/>
                </w:rPr>
                <w:t xml:space="preserve"> frequenc</w:t>
              </w:r>
            </w:ins>
            <w:ins w:id="48" w:author="Nokia(GWO)1" w:date="2022-02-27T11:39:00Z">
              <w:r w:rsidRPr="00BD3087">
                <w:rPr>
                  <w:lang w:val="en-GB"/>
                </w:rPr>
                <w:t>ies</w:t>
              </w:r>
            </w:ins>
            <w:ins w:id="49" w:author="Nokia(GWO)1" w:date="2022-02-27T11:38:00Z">
              <w:r w:rsidRPr="00BD3087">
                <w:rPr>
                  <w:lang w:val="en-GB"/>
                </w:rPr>
                <w:t xml:space="preserve"> that have no slice-based reselection information but have normal reselection information. The UE shall also perform measurements on those </w:t>
              </w:r>
            </w:ins>
            <w:ins w:id="50" w:author="Nokia(GWO)1" w:date="2022-02-27T12:06:00Z">
              <w:r w:rsidRPr="00BD3087">
                <w:rPr>
                  <w:lang w:val="en-GB"/>
                </w:rPr>
                <w:t>frequencies</w:t>
              </w:r>
            </w:ins>
            <w:ins w:id="51" w:author="Nokia(GWO)1" w:date="2022-02-27T11:38:00Z">
              <w:r w:rsidRPr="00BD3087">
                <w:rPr>
                  <w:lang w:val="en-GB"/>
                </w:rPr>
                <w:t xml:space="preserve"> </w:t>
              </w:r>
            </w:ins>
            <w:ins w:id="52" w:author="Nokia(GWO)1" w:date="2022-02-27T11:39:00Z">
              <w:r w:rsidRPr="00BD3087">
                <w:rPr>
                  <w:lang w:val="en-GB"/>
                </w:rPr>
                <w:t xml:space="preserve">(as defined in Rel-16) </w:t>
              </w:r>
            </w:ins>
            <w:ins w:id="53" w:author="Nokia(GWO)1" w:date="2022-02-27T11:38:00Z">
              <w:r w:rsidRPr="00BD3087">
                <w:rPr>
                  <w:lang w:val="en-GB"/>
                </w:rPr>
                <w:t>before f</w:t>
              </w:r>
            </w:ins>
            <w:ins w:id="54" w:author="Nokia(GWO)1" w:date="2022-02-27T11:39:00Z">
              <w:r w:rsidRPr="00BD3087">
                <w:rPr>
                  <w:lang w:val="en-GB"/>
                </w:rPr>
                <w:t>alling back to any cell selection state.</w:t>
              </w:r>
            </w:ins>
          </w:p>
        </w:tc>
      </w:tr>
      <w:tr w:rsidR="00E40462" w:rsidRPr="00BD3087" w14:paraId="56EEFEBC" w14:textId="77777777" w:rsidTr="00BD3087">
        <w:tc>
          <w:tcPr>
            <w:tcW w:w="1705" w:type="dxa"/>
            <w:shd w:val="clear" w:color="auto" w:fill="auto"/>
          </w:tcPr>
          <w:p w14:paraId="06800144" w14:textId="77777777" w:rsidR="00E40462" w:rsidRPr="00BD3087" w:rsidRDefault="00BF201D" w:rsidP="00BD3087">
            <w:pPr>
              <w:spacing w:after="0" w:line="240" w:lineRule="auto"/>
              <w:rPr>
                <w:lang w:val="en-GB"/>
              </w:rPr>
            </w:pPr>
            <w:ins w:id="55" w:author="Qualcomm - Peng Cheng" w:date="2022-02-27T20:12:00Z">
              <w:r w:rsidRPr="00BD3087">
                <w:rPr>
                  <w:lang w:val="en-GB"/>
                </w:rPr>
                <w:t>Qualcomm</w:t>
              </w:r>
            </w:ins>
          </w:p>
        </w:tc>
        <w:tc>
          <w:tcPr>
            <w:tcW w:w="2340" w:type="dxa"/>
            <w:shd w:val="clear" w:color="auto" w:fill="auto"/>
          </w:tcPr>
          <w:p w14:paraId="77BD351D" w14:textId="77777777" w:rsidR="00E40462" w:rsidRPr="00BD3087" w:rsidRDefault="00BF201D" w:rsidP="00BD3087">
            <w:pPr>
              <w:spacing w:after="0" w:line="240" w:lineRule="auto"/>
              <w:rPr>
                <w:lang w:val="en-GB"/>
              </w:rPr>
            </w:pPr>
            <w:ins w:id="56" w:author="Qualcomm - Peng Cheng" w:date="2022-02-27T20:12:00Z">
              <w:r w:rsidRPr="00BD3087">
                <w:rPr>
                  <w:lang w:val="en-GB"/>
                </w:rPr>
                <w:t>No</w:t>
              </w:r>
            </w:ins>
          </w:p>
        </w:tc>
        <w:tc>
          <w:tcPr>
            <w:tcW w:w="5305" w:type="dxa"/>
            <w:shd w:val="clear" w:color="auto" w:fill="auto"/>
          </w:tcPr>
          <w:p w14:paraId="30AB8835" w14:textId="77777777" w:rsidR="00E40462" w:rsidRPr="00BD3087" w:rsidRDefault="00BF201D" w:rsidP="00BD3087">
            <w:pPr>
              <w:spacing w:after="0" w:line="240" w:lineRule="auto"/>
              <w:rPr>
                <w:ins w:id="57" w:author="Qualcomm - Peng Cheng" w:date="2022-02-27T20:13:00Z"/>
                <w:lang w:val="en-GB"/>
              </w:rPr>
            </w:pPr>
            <w:ins w:id="58" w:author="Qualcomm - Peng Cheng" w:date="2022-02-27T20:12:00Z">
              <w:r w:rsidRPr="00BD3087">
                <w:rPr>
                  <w:lang w:val="en-GB"/>
                </w:rPr>
                <w:t xml:space="preserve">Same view as Nokia. </w:t>
              </w:r>
            </w:ins>
          </w:p>
          <w:p w14:paraId="3F9517AB" w14:textId="77777777" w:rsidR="00E40462" w:rsidRPr="00BD3087" w:rsidRDefault="00E40462" w:rsidP="00BD3087">
            <w:pPr>
              <w:spacing w:after="0" w:line="240" w:lineRule="auto"/>
              <w:rPr>
                <w:ins w:id="59" w:author="Qualcomm - Peng Cheng" w:date="2022-02-27T20:13:00Z"/>
                <w:lang w:val="en-GB"/>
              </w:rPr>
            </w:pPr>
          </w:p>
          <w:p w14:paraId="55B9E0B9" w14:textId="77777777" w:rsidR="00E40462" w:rsidRPr="00BD3087" w:rsidRDefault="00BF201D" w:rsidP="00BD3087">
            <w:pPr>
              <w:spacing w:after="0" w:line="240" w:lineRule="auto"/>
              <w:rPr>
                <w:lang w:val="en-GB"/>
              </w:rPr>
            </w:pPr>
            <w:ins w:id="60" w:author="Qualcomm - Peng Cheng" w:date="2022-02-27T20:12:00Z">
              <w:r w:rsidRPr="00BD3087">
                <w:rPr>
                  <w:lang w:val="en-GB"/>
                </w:rPr>
                <w:t xml:space="preserve">In addition, we have agreed RAN4 </w:t>
              </w:r>
            </w:ins>
            <w:ins w:id="61" w:author="Qualcomm - Peng Cheng" w:date="2022-02-27T20:13:00Z">
              <w:r w:rsidRPr="00BD3087">
                <w:rPr>
                  <w:lang w:val="en-GB"/>
                </w:rPr>
                <w:t xml:space="preserve">work is out of scoping. </w:t>
              </w:r>
            </w:ins>
            <w:ins w:id="62" w:author="Qualcomm - Peng Cheng" w:date="2022-02-27T20:14:00Z">
              <w:r w:rsidRPr="00BD3087">
                <w:rPr>
                  <w:lang w:val="en-GB"/>
                </w:rPr>
                <w:t xml:space="preserve">So, there is not </w:t>
              </w:r>
            </w:ins>
            <w:ins w:id="63" w:author="Qualcomm - Peng Cheng" w:date="2022-02-27T20:38:00Z">
              <w:r w:rsidRPr="00BD3087">
                <w:rPr>
                  <w:lang w:val="en-GB"/>
                </w:rPr>
                <w:t xml:space="preserve">spec </w:t>
              </w:r>
            </w:ins>
            <w:ins w:id="64" w:author="Qualcomm - Peng Cheng" w:date="2022-02-27T20:12:00Z">
              <w:r w:rsidRPr="00BD3087">
                <w:rPr>
                  <w:lang w:val="en-GB"/>
                </w:rPr>
                <w:t>impact on measurement</w:t>
              </w:r>
            </w:ins>
            <w:ins w:id="65" w:author="Qualcomm - Peng Cheng" w:date="2022-02-27T20:14:00Z">
              <w:r w:rsidRPr="00BD3087">
                <w:rPr>
                  <w:lang w:val="en-GB"/>
                </w:rPr>
                <w:t xml:space="preserve"> due to slicing</w:t>
              </w:r>
            </w:ins>
            <w:ins w:id="66" w:author="Qualcomm - Peng Cheng" w:date="2022-02-27T20:12:00Z">
              <w:r w:rsidRPr="00BD3087">
                <w:rPr>
                  <w:lang w:val="en-GB"/>
                </w:rPr>
                <w:t xml:space="preserve">, which </w:t>
              </w:r>
            </w:ins>
            <w:ins w:id="67" w:author="Qualcomm - Peng Cheng" w:date="2022-02-27T20:13:00Z">
              <w:r w:rsidRPr="00BD3087">
                <w:rPr>
                  <w:lang w:val="en-GB"/>
                </w:rPr>
                <w:t>means UE follows legacy way of measurement without optimization on slicing info.</w:t>
              </w:r>
            </w:ins>
          </w:p>
        </w:tc>
      </w:tr>
      <w:tr w:rsidR="00E40462" w:rsidRPr="00BD3087" w14:paraId="4EB5CD0F" w14:textId="77777777" w:rsidTr="00BD3087">
        <w:tc>
          <w:tcPr>
            <w:tcW w:w="1705" w:type="dxa"/>
            <w:shd w:val="clear" w:color="auto" w:fill="auto"/>
          </w:tcPr>
          <w:p w14:paraId="29AF50DC"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45BDC43D"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1C1E3A78" w14:textId="77777777" w:rsidR="00E40462" w:rsidRPr="00BD3087" w:rsidRDefault="00BF201D" w:rsidP="00BD3087">
            <w:pPr>
              <w:spacing w:after="0" w:line="240" w:lineRule="auto"/>
              <w:rPr>
                <w:lang w:val="en-GB" w:eastAsia="zh-CN"/>
              </w:rPr>
            </w:pPr>
            <w:r w:rsidRPr="00BD3087">
              <w:rPr>
                <w:rFonts w:hint="eastAsia"/>
                <w:lang w:val="en-GB" w:eastAsia="zh-CN"/>
              </w:rPr>
              <w:t>W</w:t>
            </w:r>
            <w:r w:rsidRPr="00BD3087">
              <w:rPr>
                <w:lang w:val="en-GB" w:eastAsia="zh-CN"/>
              </w:rPr>
              <w:t xml:space="preserve">e also understand that all </w:t>
            </w:r>
            <w:proofErr w:type="gramStart"/>
            <w:r w:rsidRPr="00BD3087">
              <w:rPr>
                <w:lang w:val="en-GB" w:eastAsia="zh-CN"/>
              </w:rPr>
              <w:t>frequencies(</w:t>
            </w:r>
            <w:proofErr w:type="gramEnd"/>
            <w:r w:rsidRPr="00BD3087">
              <w:rPr>
                <w:lang w:val="en-GB" w:eastAsia="zh-CN"/>
              </w:rPr>
              <w:t>including the ones without slice-based reselection information) should be measured before UE turns to any cell selection state. If we go with the proposed way as Q2, the measurement behaviour is different from what the UE does currently.</w:t>
            </w:r>
          </w:p>
        </w:tc>
      </w:tr>
      <w:tr w:rsidR="00E40462" w:rsidRPr="00BD3087" w14:paraId="032BC770" w14:textId="77777777" w:rsidTr="00BD3087">
        <w:tc>
          <w:tcPr>
            <w:tcW w:w="1705" w:type="dxa"/>
            <w:shd w:val="clear" w:color="auto" w:fill="auto"/>
          </w:tcPr>
          <w:p w14:paraId="2F888C85"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24839C84"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68183164" w14:textId="77777777" w:rsidR="00E40462" w:rsidRPr="00BD3087" w:rsidRDefault="00BF201D" w:rsidP="00BD3087">
            <w:pPr>
              <w:spacing w:after="0" w:line="240" w:lineRule="auto"/>
              <w:rPr>
                <w:lang w:val="en-GB" w:eastAsia="zh-CN"/>
              </w:rPr>
            </w:pPr>
            <w:r w:rsidRPr="00BD3087">
              <w:rPr>
                <w:lang w:val="en-GB" w:eastAsia="zh-CN"/>
              </w:rPr>
              <w:t>Share similar views with Nokia and QC. We can focus on frequency priority handling and no impact on measurement.</w:t>
            </w:r>
          </w:p>
        </w:tc>
      </w:tr>
      <w:tr w:rsidR="00E40462" w:rsidRPr="00BD3087" w14:paraId="4A9712F7" w14:textId="77777777" w:rsidTr="00BD3087">
        <w:tc>
          <w:tcPr>
            <w:tcW w:w="1705" w:type="dxa"/>
            <w:shd w:val="clear" w:color="auto" w:fill="auto"/>
          </w:tcPr>
          <w:p w14:paraId="418EBBB3" w14:textId="77777777" w:rsidR="00E40462" w:rsidRPr="00BD3087" w:rsidRDefault="00BF201D" w:rsidP="00BD3087">
            <w:pPr>
              <w:spacing w:after="0" w:line="240" w:lineRule="auto"/>
              <w:rPr>
                <w:lang w:val="en-GB" w:eastAsia="zh-CN"/>
              </w:rPr>
            </w:pPr>
            <w:proofErr w:type="spellStart"/>
            <w:r w:rsidRPr="00BD3087">
              <w:rPr>
                <w:rFonts w:hint="eastAsia"/>
                <w:lang w:val="en-GB" w:eastAsia="zh-CN"/>
              </w:rPr>
              <w:t>S</w:t>
            </w:r>
            <w:r w:rsidRPr="00BD3087">
              <w:rPr>
                <w:lang w:val="en-GB" w:eastAsia="zh-CN"/>
              </w:rPr>
              <w:t>preadtrum</w:t>
            </w:r>
            <w:proofErr w:type="spellEnd"/>
          </w:p>
        </w:tc>
        <w:tc>
          <w:tcPr>
            <w:tcW w:w="2340" w:type="dxa"/>
            <w:shd w:val="clear" w:color="auto" w:fill="auto"/>
          </w:tcPr>
          <w:p w14:paraId="1BC39BB9" w14:textId="77777777" w:rsidR="00E40462" w:rsidRPr="00BD3087" w:rsidRDefault="00BF201D" w:rsidP="00BD3087">
            <w:pPr>
              <w:spacing w:after="0" w:line="240" w:lineRule="auto"/>
              <w:rPr>
                <w:lang w:val="en-GB" w:eastAsia="zh-CN"/>
              </w:rPr>
            </w:pPr>
            <w:r w:rsidRPr="00BD3087">
              <w:rPr>
                <w:lang w:val="en-GB" w:eastAsia="zh-CN"/>
              </w:rPr>
              <w:t>Neutral</w:t>
            </w:r>
          </w:p>
        </w:tc>
        <w:tc>
          <w:tcPr>
            <w:tcW w:w="5305" w:type="dxa"/>
            <w:shd w:val="clear" w:color="auto" w:fill="auto"/>
          </w:tcPr>
          <w:p w14:paraId="3A39BC95" w14:textId="77777777" w:rsidR="00E40462" w:rsidRPr="00BD3087" w:rsidRDefault="00BF201D" w:rsidP="00BD3087">
            <w:pPr>
              <w:spacing w:after="0" w:line="240" w:lineRule="auto"/>
              <w:rPr>
                <w:lang w:val="en-GB" w:eastAsia="zh-CN"/>
              </w:rPr>
            </w:pPr>
            <w:r w:rsidRPr="00BD3087">
              <w:rPr>
                <w:rFonts w:hint="eastAsia"/>
                <w:lang w:val="en-GB" w:eastAsia="zh-CN"/>
              </w:rPr>
              <w:t>F</w:t>
            </w:r>
            <w:r w:rsidRPr="00BD3087">
              <w:rPr>
                <w:lang w:val="en-GB" w:eastAsia="zh-CN"/>
              </w:rPr>
              <w:t>rom our side, the above description benefits for shortening the process of reselection. However, the frequency that do not support slice will be added to end of the frequency priority list according to last week agreements.</w:t>
            </w:r>
          </w:p>
          <w:p w14:paraId="540478B1" w14:textId="77777777" w:rsidR="00E40462" w:rsidRPr="00BD3087" w:rsidRDefault="00BF201D" w:rsidP="00BD3087">
            <w:pPr>
              <w:spacing w:after="0" w:line="240" w:lineRule="auto"/>
              <w:rPr>
                <w:lang w:val="en-GB" w:eastAsia="zh-CN"/>
              </w:rPr>
            </w:pPr>
            <w:r w:rsidRPr="00BD3087">
              <w:rPr>
                <w:lang w:val="en-GB" w:eastAsia="zh-CN"/>
              </w:rPr>
              <w:t xml:space="preserve">To make it work, some modification to the rules is needed, like slice frequency and legacy frequency are considered separately (i.e., if no suitable cell is found on slice specific frequency, legacy frequency will be considered). </w:t>
            </w:r>
          </w:p>
        </w:tc>
      </w:tr>
      <w:tr w:rsidR="00E40462" w:rsidRPr="00BD3087" w14:paraId="7ED88E2F" w14:textId="77777777" w:rsidTr="00BD3087">
        <w:tc>
          <w:tcPr>
            <w:tcW w:w="1705" w:type="dxa"/>
            <w:shd w:val="clear" w:color="auto" w:fill="auto"/>
          </w:tcPr>
          <w:p w14:paraId="20BF6074"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68E409FF" w14:textId="77777777" w:rsidR="00E40462" w:rsidRPr="00BD3087" w:rsidRDefault="00BF201D" w:rsidP="00BD3087">
            <w:pPr>
              <w:spacing w:after="0" w:line="240" w:lineRule="auto"/>
              <w:rPr>
                <w:lang w:val="en-GB" w:eastAsia="zh-CN"/>
              </w:rPr>
            </w:pPr>
            <w:r w:rsidRPr="00BD3087">
              <w:rPr>
                <w:lang w:val="en-GB" w:eastAsia="zh-CN"/>
              </w:rPr>
              <w:t>No</w:t>
            </w:r>
          </w:p>
        </w:tc>
        <w:tc>
          <w:tcPr>
            <w:tcW w:w="5305" w:type="dxa"/>
            <w:shd w:val="clear" w:color="auto" w:fill="auto"/>
          </w:tcPr>
          <w:p w14:paraId="0F605CE6" w14:textId="77777777" w:rsidR="00E40462" w:rsidRPr="00BD3087" w:rsidRDefault="00BF201D" w:rsidP="00BD3087">
            <w:pPr>
              <w:spacing w:after="0" w:line="240" w:lineRule="auto"/>
              <w:rPr>
                <w:lang w:val="en-GB" w:eastAsia="zh-CN"/>
              </w:rPr>
            </w:pPr>
            <w:r w:rsidRPr="00BD3087">
              <w:rPr>
                <w:rFonts w:hint="eastAsia"/>
                <w:lang w:val="en-GB" w:eastAsia="zh-CN"/>
              </w:rPr>
              <w:t>We</w:t>
            </w:r>
            <w:r w:rsidRPr="00BD3087">
              <w:rPr>
                <w:lang w:val="en-GB" w:eastAsia="zh-CN"/>
              </w:rPr>
              <w:t xml:space="preserve"> share the same view with Nokia.</w:t>
            </w:r>
          </w:p>
        </w:tc>
      </w:tr>
      <w:tr w:rsidR="00E40462" w:rsidRPr="00BD3087" w14:paraId="6AC88EAF" w14:textId="77777777" w:rsidTr="00BD3087">
        <w:tc>
          <w:tcPr>
            <w:tcW w:w="1705" w:type="dxa"/>
            <w:shd w:val="clear" w:color="auto" w:fill="auto"/>
          </w:tcPr>
          <w:p w14:paraId="54D3AED6"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57E73B0E"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5CD176D4" w14:textId="77777777" w:rsidR="00E40462" w:rsidRPr="00BD3087" w:rsidRDefault="00BF201D" w:rsidP="00BD3087">
            <w:pPr>
              <w:spacing w:after="0" w:line="240" w:lineRule="auto"/>
              <w:rPr>
                <w:lang w:val="en-GB" w:eastAsia="zh-CN"/>
              </w:rPr>
            </w:pPr>
            <w:r w:rsidRPr="00BD3087">
              <w:rPr>
                <w:rFonts w:hint="eastAsia"/>
                <w:lang w:val="en-GB" w:eastAsia="zh-CN"/>
              </w:rPr>
              <w:t>A</w:t>
            </w:r>
            <w:r w:rsidRPr="00BD3087">
              <w:rPr>
                <w:lang w:val="en-GB" w:eastAsia="zh-CN"/>
              </w:rPr>
              <w:t xml:space="preserve">gree with Nokia. The UE should perform measurement and evaluation based on the list of sorted frequencies corresponding to both slice </w:t>
            </w:r>
            <w:proofErr w:type="gramStart"/>
            <w:r w:rsidRPr="00BD3087">
              <w:rPr>
                <w:lang w:val="en-GB" w:eastAsia="zh-CN"/>
              </w:rPr>
              <w:t>based</w:t>
            </w:r>
            <w:proofErr w:type="gramEnd"/>
            <w:r w:rsidRPr="00BD3087">
              <w:rPr>
                <w:lang w:val="en-GB" w:eastAsia="zh-CN"/>
              </w:rPr>
              <w:t xml:space="preserve"> and non-slice based cell reselection priorities. </w:t>
            </w:r>
          </w:p>
        </w:tc>
      </w:tr>
      <w:tr w:rsidR="00E40462" w:rsidRPr="00BD3087" w14:paraId="32A69450" w14:textId="77777777" w:rsidTr="00BD3087">
        <w:tc>
          <w:tcPr>
            <w:tcW w:w="1705" w:type="dxa"/>
            <w:shd w:val="clear" w:color="auto" w:fill="auto"/>
          </w:tcPr>
          <w:p w14:paraId="2B16D074" w14:textId="77777777" w:rsidR="00E40462" w:rsidRPr="00BD3087" w:rsidRDefault="00BF201D" w:rsidP="00BD3087">
            <w:pPr>
              <w:spacing w:after="0" w:line="240" w:lineRule="auto"/>
              <w:rPr>
                <w:lang w:eastAsia="zh-CN"/>
              </w:rPr>
            </w:pPr>
            <w:r w:rsidRPr="00BD3087">
              <w:rPr>
                <w:rFonts w:hint="eastAsia"/>
                <w:lang w:eastAsia="zh-CN"/>
              </w:rPr>
              <w:t>Xiaomi</w:t>
            </w:r>
          </w:p>
        </w:tc>
        <w:tc>
          <w:tcPr>
            <w:tcW w:w="2340" w:type="dxa"/>
            <w:shd w:val="clear" w:color="auto" w:fill="auto"/>
          </w:tcPr>
          <w:p w14:paraId="2547B5CE" w14:textId="77777777" w:rsidR="00E40462" w:rsidRPr="00BD3087" w:rsidRDefault="00BF201D" w:rsidP="00BD3087">
            <w:pPr>
              <w:spacing w:after="0" w:line="240" w:lineRule="auto"/>
              <w:rPr>
                <w:lang w:eastAsia="zh-CN"/>
              </w:rPr>
            </w:pPr>
            <w:r w:rsidRPr="00BD3087">
              <w:rPr>
                <w:rFonts w:hint="eastAsia"/>
                <w:lang w:eastAsia="zh-CN"/>
              </w:rPr>
              <w:t>No</w:t>
            </w:r>
          </w:p>
        </w:tc>
        <w:tc>
          <w:tcPr>
            <w:tcW w:w="5305" w:type="dxa"/>
            <w:shd w:val="clear" w:color="auto" w:fill="auto"/>
          </w:tcPr>
          <w:p w14:paraId="4B165423" w14:textId="77777777" w:rsidR="00E40462" w:rsidRPr="00BD3087" w:rsidRDefault="00E40462" w:rsidP="00BD3087">
            <w:pPr>
              <w:spacing w:after="0" w:line="240" w:lineRule="auto"/>
              <w:rPr>
                <w:lang w:val="en-GB" w:eastAsia="zh-CN"/>
              </w:rPr>
            </w:pPr>
          </w:p>
        </w:tc>
      </w:tr>
      <w:tr w:rsidR="008C147E" w:rsidRPr="00BD3087" w14:paraId="52FAB60A" w14:textId="77777777" w:rsidTr="00BD3087">
        <w:tc>
          <w:tcPr>
            <w:tcW w:w="1705" w:type="dxa"/>
            <w:shd w:val="clear" w:color="auto" w:fill="auto"/>
          </w:tcPr>
          <w:p w14:paraId="3B94937C" w14:textId="77777777" w:rsidR="008C147E" w:rsidRPr="00BD3087" w:rsidRDefault="008C147E" w:rsidP="00BD3087">
            <w:pPr>
              <w:spacing w:after="0" w:line="240" w:lineRule="auto"/>
              <w:rPr>
                <w:lang w:eastAsia="zh-CN"/>
              </w:rPr>
            </w:pPr>
            <w:r w:rsidRPr="00BD3087">
              <w:rPr>
                <w:lang w:val="en-GB"/>
              </w:rPr>
              <w:t>NEC</w:t>
            </w:r>
          </w:p>
        </w:tc>
        <w:tc>
          <w:tcPr>
            <w:tcW w:w="2340" w:type="dxa"/>
            <w:shd w:val="clear" w:color="auto" w:fill="auto"/>
          </w:tcPr>
          <w:p w14:paraId="4DEACE64" w14:textId="77777777" w:rsidR="008C147E" w:rsidRPr="00BD3087" w:rsidRDefault="008C147E" w:rsidP="00BD3087">
            <w:pPr>
              <w:spacing w:after="0" w:line="240" w:lineRule="auto"/>
              <w:rPr>
                <w:lang w:eastAsia="zh-CN"/>
              </w:rPr>
            </w:pPr>
            <w:r w:rsidRPr="00BD3087">
              <w:rPr>
                <w:lang w:val="en-GB"/>
              </w:rPr>
              <w:t>No</w:t>
            </w:r>
          </w:p>
        </w:tc>
        <w:tc>
          <w:tcPr>
            <w:tcW w:w="5305" w:type="dxa"/>
            <w:shd w:val="clear" w:color="auto" w:fill="auto"/>
          </w:tcPr>
          <w:p w14:paraId="43FCC412" w14:textId="77777777" w:rsidR="008C147E" w:rsidRPr="00BD3087" w:rsidRDefault="008C147E" w:rsidP="00BD3087">
            <w:pPr>
              <w:spacing w:after="0" w:line="240" w:lineRule="auto"/>
              <w:rPr>
                <w:lang w:val="en-GB" w:eastAsia="zh-CN"/>
              </w:rPr>
            </w:pPr>
          </w:p>
        </w:tc>
      </w:tr>
      <w:tr w:rsidR="00917A6C" w:rsidRPr="00BD3087" w14:paraId="04612BD8" w14:textId="77777777" w:rsidTr="00BD3087">
        <w:tc>
          <w:tcPr>
            <w:tcW w:w="1705" w:type="dxa"/>
            <w:shd w:val="clear" w:color="auto" w:fill="auto"/>
          </w:tcPr>
          <w:p w14:paraId="77266CC1" w14:textId="77777777" w:rsidR="00917A6C" w:rsidRPr="00BD3087" w:rsidRDefault="00917A6C" w:rsidP="00917A6C">
            <w:pPr>
              <w:spacing w:after="0" w:line="240" w:lineRule="auto"/>
              <w:rPr>
                <w:lang w:val="en-GB"/>
              </w:rPr>
            </w:pPr>
            <w:r>
              <w:rPr>
                <w:rFonts w:eastAsia="Malgun Gothic" w:hint="eastAsia"/>
                <w:lang w:val="en-GB" w:eastAsia="ko-KR"/>
              </w:rPr>
              <w:t>LGE</w:t>
            </w:r>
          </w:p>
        </w:tc>
        <w:tc>
          <w:tcPr>
            <w:tcW w:w="2340" w:type="dxa"/>
            <w:shd w:val="clear" w:color="auto" w:fill="auto"/>
          </w:tcPr>
          <w:p w14:paraId="18272120" w14:textId="77777777" w:rsidR="00917A6C" w:rsidRPr="00BD3087" w:rsidRDefault="00917A6C" w:rsidP="00917A6C">
            <w:pPr>
              <w:spacing w:after="0" w:line="240" w:lineRule="auto"/>
              <w:rPr>
                <w:lang w:val="en-GB"/>
              </w:rPr>
            </w:pPr>
            <w:r>
              <w:rPr>
                <w:rFonts w:eastAsia="Malgun Gothic" w:hint="eastAsia"/>
                <w:lang w:val="en-GB" w:eastAsia="ko-KR"/>
              </w:rPr>
              <w:t>No</w:t>
            </w:r>
          </w:p>
        </w:tc>
        <w:tc>
          <w:tcPr>
            <w:tcW w:w="5305" w:type="dxa"/>
            <w:shd w:val="clear" w:color="auto" w:fill="auto"/>
          </w:tcPr>
          <w:p w14:paraId="302E8997" w14:textId="77777777" w:rsidR="00917A6C" w:rsidRPr="00BD3087" w:rsidRDefault="00917A6C" w:rsidP="00917A6C">
            <w:pPr>
              <w:spacing w:after="0" w:line="240" w:lineRule="auto"/>
              <w:rPr>
                <w:lang w:val="en-GB" w:eastAsia="zh-CN"/>
              </w:rPr>
            </w:pPr>
            <w:r>
              <w:rPr>
                <w:rFonts w:eastAsia="Malgun Gothic"/>
                <w:lang w:val="en-GB" w:eastAsia="ko-KR"/>
              </w:rPr>
              <w:t>Same understanding as Nokia.</w:t>
            </w:r>
          </w:p>
        </w:tc>
      </w:tr>
      <w:tr w:rsidR="00535482" w:rsidRPr="00BD3087" w14:paraId="771AFC4E" w14:textId="77777777" w:rsidTr="00BD3087">
        <w:tc>
          <w:tcPr>
            <w:tcW w:w="1705" w:type="dxa"/>
            <w:shd w:val="clear" w:color="auto" w:fill="auto"/>
          </w:tcPr>
          <w:p w14:paraId="1EDBA39C" w14:textId="77777777" w:rsidR="00535482" w:rsidRPr="00DB02B4" w:rsidRDefault="00535482" w:rsidP="00917A6C">
            <w:pPr>
              <w:spacing w:after="0" w:line="240" w:lineRule="auto"/>
              <w:rPr>
                <w:rFonts w:eastAsia="Yu Mincho"/>
                <w:lang w:val="en-GB" w:eastAsia="ja-JP"/>
              </w:rPr>
            </w:pPr>
            <w:r w:rsidRPr="00DB02B4">
              <w:rPr>
                <w:rFonts w:eastAsia="Yu Mincho" w:hint="eastAsia"/>
                <w:lang w:val="en-GB" w:eastAsia="ja-JP"/>
              </w:rPr>
              <w:t>KDDI</w:t>
            </w:r>
          </w:p>
        </w:tc>
        <w:tc>
          <w:tcPr>
            <w:tcW w:w="2340" w:type="dxa"/>
            <w:shd w:val="clear" w:color="auto" w:fill="auto"/>
          </w:tcPr>
          <w:p w14:paraId="6B205C9B" w14:textId="77777777" w:rsidR="00535482" w:rsidRPr="00DB02B4" w:rsidRDefault="00535482" w:rsidP="00917A6C">
            <w:pPr>
              <w:spacing w:after="0" w:line="240" w:lineRule="auto"/>
              <w:rPr>
                <w:rFonts w:eastAsia="Yu Mincho"/>
                <w:lang w:val="en-GB" w:eastAsia="ja-JP"/>
              </w:rPr>
            </w:pPr>
            <w:r w:rsidRPr="00DB02B4">
              <w:rPr>
                <w:rFonts w:eastAsia="Yu Mincho" w:hint="eastAsia"/>
                <w:lang w:val="en-GB" w:eastAsia="ja-JP"/>
              </w:rPr>
              <w:t>No</w:t>
            </w:r>
          </w:p>
        </w:tc>
        <w:tc>
          <w:tcPr>
            <w:tcW w:w="5305" w:type="dxa"/>
            <w:shd w:val="clear" w:color="auto" w:fill="auto"/>
          </w:tcPr>
          <w:p w14:paraId="538D8458" w14:textId="77777777" w:rsidR="00535482" w:rsidRDefault="00535482" w:rsidP="00917A6C">
            <w:pPr>
              <w:spacing w:after="0" w:line="240" w:lineRule="auto"/>
              <w:rPr>
                <w:rFonts w:eastAsia="Malgun Gothic"/>
                <w:lang w:val="en-GB" w:eastAsia="ko-KR"/>
              </w:rPr>
            </w:pPr>
          </w:p>
        </w:tc>
      </w:tr>
      <w:tr w:rsidR="00E27BE5" w:rsidRPr="00BD3087" w14:paraId="640A57EB" w14:textId="77777777" w:rsidTr="00BD3087">
        <w:tc>
          <w:tcPr>
            <w:tcW w:w="1705" w:type="dxa"/>
            <w:shd w:val="clear" w:color="auto" w:fill="auto"/>
          </w:tcPr>
          <w:p w14:paraId="614E4275" w14:textId="77777777" w:rsidR="00E27BE5" w:rsidRDefault="00E27BE5" w:rsidP="00E27BE5">
            <w:pPr>
              <w:rPr>
                <w:lang w:val="en-GB"/>
              </w:rPr>
            </w:pPr>
            <w:r>
              <w:rPr>
                <w:lang w:val="en-GB"/>
              </w:rPr>
              <w:lastRenderedPageBreak/>
              <w:t>Samsung</w:t>
            </w:r>
          </w:p>
        </w:tc>
        <w:tc>
          <w:tcPr>
            <w:tcW w:w="2340" w:type="dxa"/>
            <w:shd w:val="clear" w:color="auto" w:fill="auto"/>
          </w:tcPr>
          <w:p w14:paraId="125861BE" w14:textId="77777777" w:rsidR="00E27BE5" w:rsidRDefault="00E27BE5" w:rsidP="00E27BE5">
            <w:pPr>
              <w:rPr>
                <w:lang w:val="en-GB"/>
              </w:rPr>
            </w:pPr>
            <w:r>
              <w:rPr>
                <w:lang w:val="en-GB"/>
              </w:rPr>
              <w:t>No</w:t>
            </w:r>
          </w:p>
        </w:tc>
        <w:tc>
          <w:tcPr>
            <w:tcW w:w="5305" w:type="dxa"/>
            <w:shd w:val="clear" w:color="auto" w:fill="auto"/>
          </w:tcPr>
          <w:p w14:paraId="63AA6454" w14:textId="77777777" w:rsidR="00E27BE5" w:rsidRDefault="00E27BE5" w:rsidP="00E27BE5">
            <w:pPr>
              <w:rPr>
                <w:lang w:val="en-GB"/>
              </w:rPr>
            </w:pPr>
            <w:r>
              <w:rPr>
                <w:lang w:val="en-GB"/>
              </w:rPr>
              <w:t>Agree with Nokia.</w:t>
            </w:r>
          </w:p>
          <w:p w14:paraId="1AD7CE19" w14:textId="77777777" w:rsidR="00E27BE5" w:rsidRDefault="00E27BE5" w:rsidP="00E27BE5">
            <w:pPr>
              <w:rPr>
                <w:lang w:val="en-GB"/>
              </w:rPr>
            </w:pPr>
            <w:r>
              <w:rPr>
                <w:lang w:val="en-GB"/>
              </w:rPr>
              <w:t>RAN2 has already agreed that “</w:t>
            </w:r>
            <w:r w:rsidRPr="00C21918">
              <w:rPr>
                <w:i/>
                <w:iCs/>
                <w:sz w:val="18"/>
              </w:rPr>
              <w:t>For the frequencies that do not support any slice/slice group, the UE should follow the legacy cell reselection priority received in SIB, FFS when only legacy priority received in RRCRelease;</w:t>
            </w:r>
            <w:r>
              <w:rPr>
                <w:i/>
                <w:iCs/>
                <w:sz w:val="18"/>
              </w:rPr>
              <w:t>”</w:t>
            </w:r>
          </w:p>
        </w:tc>
      </w:tr>
      <w:tr w:rsidR="00231764" w:rsidRPr="00BD3087" w14:paraId="001D4AD5" w14:textId="77777777" w:rsidTr="00BD3087">
        <w:tc>
          <w:tcPr>
            <w:tcW w:w="1705" w:type="dxa"/>
            <w:shd w:val="clear" w:color="auto" w:fill="auto"/>
          </w:tcPr>
          <w:p w14:paraId="7BDBAD1B" w14:textId="77777777" w:rsidR="00231764" w:rsidRDefault="00231764" w:rsidP="00231764">
            <w:pPr>
              <w:rPr>
                <w:lang w:val="en-GB"/>
              </w:rPr>
            </w:pPr>
            <w:r>
              <w:rPr>
                <w:rFonts w:eastAsia="Yu Mincho"/>
                <w:lang w:val="en-GB" w:eastAsia="ja-JP"/>
              </w:rPr>
              <w:t>Intel</w:t>
            </w:r>
          </w:p>
        </w:tc>
        <w:tc>
          <w:tcPr>
            <w:tcW w:w="2340" w:type="dxa"/>
            <w:shd w:val="clear" w:color="auto" w:fill="auto"/>
          </w:tcPr>
          <w:p w14:paraId="358CE3BD" w14:textId="77777777" w:rsidR="00231764" w:rsidRDefault="00231764" w:rsidP="00231764">
            <w:pPr>
              <w:rPr>
                <w:lang w:val="en-GB"/>
              </w:rPr>
            </w:pPr>
            <w:r>
              <w:rPr>
                <w:rFonts w:eastAsia="Yu Mincho"/>
                <w:lang w:val="en-GB" w:eastAsia="ja-JP"/>
              </w:rPr>
              <w:t>No</w:t>
            </w:r>
          </w:p>
        </w:tc>
        <w:tc>
          <w:tcPr>
            <w:tcW w:w="5305" w:type="dxa"/>
            <w:shd w:val="clear" w:color="auto" w:fill="auto"/>
          </w:tcPr>
          <w:p w14:paraId="7909981B" w14:textId="77777777" w:rsidR="00231764" w:rsidRDefault="00231764" w:rsidP="00231764">
            <w:pPr>
              <w:rPr>
                <w:lang w:val="en-GB"/>
              </w:rPr>
            </w:pPr>
            <w:r>
              <w:rPr>
                <w:rFonts w:eastAsia="Malgun Gothic"/>
                <w:lang w:val="en-GB" w:eastAsia="ko-KR"/>
              </w:rPr>
              <w:t>All the cell reselectable frequencies will have frequency priority assigned either with slice based frequency priority or legacy cell reselection priority</w:t>
            </w:r>
          </w:p>
        </w:tc>
      </w:tr>
      <w:tr w:rsidR="009B221E" w:rsidRPr="00BD3087" w14:paraId="46DBD29A" w14:textId="77777777" w:rsidTr="00BD3087">
        <w:tc>
          <w:tcPr>
            <w:tcW w:w="1705" w:type="dxa"/>
            <w:shd w:val="clear" w:color="auto" w:fill="auto"/>
          </w:tcPr>
          <w:p w14:paraId="5F479315" w14:textId="18C26772" w:rsidR="009B221E" w:rsidRDefault="009B221E" w:rsidP="009B221E">
            <w:pPr>
              <w:rPr>
                <w:rFonts w:eastAsia="Yu Mincho"/>
                <w:lang w:val="en-GB" w:eastAsia="ja-JP"/>
              </w:rPr>
            </w:pPr>
            <w:r>
              <w:rPr>
                <w:lang w:eastAsia="zh-CN"/>
              </w:rPr>
              <w:t>BT</w:t>
            </w:r>
          </w:p>
        </w:tc>
        <w:tc>
          <w:tcPr>
            <w:tcW w:w="2340" w:type="dxa"/>
            <w:shd w:val="clear" w:color="auto" w:fill="auto"/>
          </w:tcPr>
          <w:p w14:paraId="57E280FE" w14:textId="750733F6" w:rsidR="009B221E" w:rsidRDefault="009B221E" w:rsidP="009B221E">
            <w:pPr>
              <w:rPr>
                <w:rFonts w:eastAsia="Yu Mincho"/>
                <w:lang w:val="en-GB" w:eastAsia="ja-JP"/>
              </w:rPr>
            </w:pPr>
            <w:r>
              <w:rPr>
                <w:lang w:eastAsia="zh-CN"/>
              </w:rPr>
              <w:t>No</w:t>
            </w:r>
          </w:p>
        </w:tc>
        <w:tc>
          <w:tcPr>
            <w:tcW w:w="5305" w:type="dxa"/>
            <w:shd w:val="clear" w:color="auto" w:fill="auto"/>
          </w:tcPr>
          <w:p w14:paraId="277B78F3" w14:textId="77777777" w:rsidR="009B221E" w:rsidRDefault="009B221E" w:rsidP="009B221E">
            <w:pPr>
              <w:rPr>
                <w:rFonts w:eastAsia="Malgun Gothic"/>
                <w:lang w:val="en-GB" w:eastAsia="ko-KR"/>
              </w:rPr>
            </w:pPr>
          </w:p>
        </w:tc>
      </w:tr>
      <w:tr w:rsidR="006D4090" w:rsidRPr="00BD3087" w14:paraId="60696170" w14:textId="77777777" w:rsidTr="00BD3087">
        <w:tc>
          <w:tcPr>
            <w:tcW w:w="1705" w:type="dxa"/>
            <w:shd w:val="clear" w:color="auto" w:fill="auto"/>
          </w:tcPr>
          <w:p w14:paraId="496F7C27" w14:textId="72443993" w:rsidR="006D4090" w:rsidRDefault="006D4090" w:rsidP="009B221E">
            <w:pPr>
              <w:rPr>
                <w:lang w:eastAsia="zh-CN"/>
              </w:rPr>
            </w:pPr>
            <w:r>
              <w:rPr>
                <w:lang w:eastAsia="zh-CN"/>
              </w:rPr>
              <w:t>Apple</w:t>
            </w:r>
          </w:p>
        </w:tc>
        <w:tc>
          <w:tcPr>
            <w:tcW w:w="2340" w:type="dxa"/>
            <w:shd w:val="clear" w:color="auto" w:fill="auto"/>
          </w:tcPr>
          <w:p w14:paraId="54FAD083" w14:textId="4406953B" w:rsidR="006D4090" w:rsidRDefault="006D4090" w:rsidP="009B221E">
            <w:pPr>
              <w:rPr>
                <w:lang w:eastAsia="zh-CN"/>
              </w:rPr>
            </w:pPr>
            <w:r>
              <w:rPr>
                <w:lang w:eastAsia="zh-CN"/>
              </w:rPr>
              <w:t>No</w:t>
            </w:r>
          </w:p>
        </w:tc>
        <w:tc>
          <w:tcPr>
            <w:tcW w:w="5305" w:type="dxa"/>
            <w:shd w:val="clear" w:color="auto" w:fill="auto"/>
          </w:tcPr>
          <w:p w14:paraId="351E2475" w14:textId="3B761131" w:rsidR="006D4090" w:rsidRDefault="006D4090" w:rsidP="009B221E">
            <w:pPr>
              <w:rPr>
                <w:rFonts w:eastAsia="Malgun Gothic"/>
                <w:lang w:val="en-GB" w:eastAsia="ko-KR"/>
              </w:rPr>
            </w:pPr>
            <w:r>
              <w:rPr>
                <w:rFonts w:eastAsia="Malgun Gothic"/>
                <w:lang w:val="en-GB" w:eastAsia="ko-KR"/>
              </w:rPr>
              <w:t>Agree with Nokia.  UE performs RRM measurement as legacy way. It is only that the frequencies not supporting slices would be associated with lower priority.</w:t>
            </w:r>
          </w:p>
        </w:tc>
      </w:tr>
      <w:tr w:rsidR="005C6CF4" w:rsidRPr="00BD3087" w14:paraId="2C7F724C" w14:textId="77777777" w:rsidTr="00BD3087">
        <w:tc>
          <w:tcPr>
            <w:tcW w:w="1705" w:type="dxa"/>
            <w:shd w:val="clear" w:color="auto" w:fill="auto"/>
          </w:tcPr>
          <w:p w14:paraId="725BF771" w14:textId="6BE88A98" w:rsidR="005C6CF4" w:rsidRDefault="005C6CF4" w:rsidP="009B221E">
            <w:pPr>
              <w:rPr>
                <w:lang w:eastAsia="zh-CN"/>
              </w:rPr>
            </w:pPr>
            <w:r>
              <w:rPr>
                <w:lang w:eastAsia="zh-CN"/>
              </w:rPr>
              <w:t>Ericsson</w:t>
            </w:r>
          </w:p>
        </w:tc>
        <w:tc>
          <w:tcPr>
            <w:tcW w:w="2340" w:type="dxa"/>
            <w:shd w:val="clear" w:color="auto" w:fill="auto"/>
          </w:tcPr>
          <w:p w14:paraId="4D309E57" w14:textId="2056D170" w:rsidR="005C6CF4" w:rsidRDefault="005C6CF4" w:rsidP="009B221E">
            <w:pPr>
              <w:rPr>
                <w:lang w:eastAsia="zh-CN"/>
              </w:rPr>
            </w:pPr>
            <w:r>
              <w:rPr>
                <w:lang w:eastAsia="zh-CN"/>
              </w:rPr>
              <w:t>No</w:t>
            </w:r>
          </w:p>
        </w:tc>
        <w:tc>
          <w:tcPr>
            <w:tcW w:w="5305" w:type="dxa"/>
            <w:shd w:val="clear" w:color="auto" w:fill="auto"/>
          </w:tcPr>
          <w:p w14:paraId="5D3745D9" w14:textId="77777777" w:rsidR="005C6CF4" w:rsidRDefault="005C6CF4" w:rsidP="009B221E">
            <w:pPr>
              <w:rPr>
                <w:rFonts w:eastAsia="Malgun Gothic"/>
                <w:lang w:val="en-GB" w:eastAsia="ko-KR"/>
              </w:rPr>
            </w:pPr>
          </w:p>
        </w:tc>
      </w:tr>
      <w:tr w:rsidR="00A130B8" w:rsidRPr="00BD3087" w14:paraId="49B007F2" w14:textId="77777777" w:rsidTr="00BD3087">
        <w:tc>
          <w:tcPr>
            <w:tcW w:w="1705" w:type="dxa"/>
            <w:shd w:val="clear" w:color="auto" w:fill="auto"/>
          </w:tcPr>
          <w:p w14:paraId="09546DCA" w14:textId="390DD352" w:rsidR="00A130B8" w:rsidRDefault="00A130B8" w:rsidP="009B221E">
            <w:pPr>
              <w:rPr>
                <w:lang w:eastAsia="zh-CN"/>
              </w:rPr>
            </w:pPr>
            <w:r>
              <w:rPr>
                <w:lang w:eastAsia="zh-CN"/>
              </w:rPr>
              <w:t>T-Mobile USA</w:t>
            </w:r>
          </w:p>
        </w:tc>
        <w:tc>
          <w:tcPr>
            <w:tcW w:w="2340" w:type="dxa"/>
            <w:shd w:val="clear" w:color="auto" w:fill="auto"/>
          </w:tcPr>
          <w:p w14:paraId="070488B9" w14:textId="402E3F29" w:rsidR="00A130B8" w:rsidRDefault="00A130B8" w:rsidP="009B221E">
            <w:pPr>
              <w:rPr>
                <w:lang w:eastAsia="zh-CN"/>
              </w:rPr>
            </w:pPr>
            <w:r>
              <w:rPr>
                <w:lang w:eastAsia="zh-CN"/>
              </w:rPr>
              <w:t>No</w:t>
            </w:r>
          </w:p>
        </w:tc>
        <w:tc>
          <w:tcPr>
            <w:tcW w:w="5305" w:type="dxa"/>
            <w:shd w:val="clear" w:color="auto" w:fill="auto"/>
          </w:tcPr>
          <w:p w14:paraId="53FDC65F" w14:textId="77777777" w:rsidR="00A130B8" w:rsidRDefault="00A130B8" w:rsidP="009B221E">
            <w:pPr>
              <w:rPr>
                <w:rFonts w:eastAsia="Malgun Gothic"/>
                <w:lang w:val="en-GB" w:eastAsia="ko-KR"/>
              </w:rPr>
            </w:pPr>
          </w:p>
        </w:tc>
      </w:tr>
    </w:tbl>
    <w:p w14:paraId="1340B58C" w14:textId="77777777" w:rsidR="00FE3608" w:rsidRDefault="00FE3608">
      <w:pPr>
        <w:rPr>
          <w:b/>
          <w:bCs/>
        </w:rPr>
      </w:pPr>
    </w:p>
    <w:p w14:paraId="7ECC8D24" w14:textId="0FCDC614" w:rsidR="00E40462" w:rsidRPr="00FE3608" w:rsidRDefault="00FE3608">
      <w:pPr>
        <w:rPr>
          <w:b/>
          <w:bCs/>
        </w:rPr>
      </w:pPr>
      <w:r w:rsidRPr="00FE3608">
        <w:rPr>
          <w:b/>
          <w:bCs/>
        </w:rPr>
        <w:t>Conclusion</w:t>
      </w:r>
      <w:r>
        <w:rPr>
          <w:b/>
          <w:bCs/>
        </w:rPr>
        <w:t xml:space="preserve"> 2</w:t>
      </w:r>
      <w:r w:rsidRPr="00FE3608">
        <w:rPr>
          <w:b/>
          <w:bCs/>
        </w:rPr>
        <w:t xml:space="preserve">: RAN2 agree </w:t>
      </w:r>
      <w:r w:rsidRPr="00FE3608">
        <w:rPr>
          <w:b/>
          <w:bCs/>
          <w:lang w:val="en-GB" w:eastAsia="zh-CN"/>
        </w:rPr>
        <w:t>that all frequencies</w:t>
      </w:r>
      <w:r>
        <w:rPr>
          <w:b/>
          <w:bCs/>
          <w:lang w:val="en-GB" w:eastAsia="zh-CN"/>
        </w:rPr>
        <w:t xml:space="preserve">, </w:t>
      </w:r>
      <w:r w:rsidRPr="00FE3608">
        <w:rPr>
          <w:b/>
          <w:bCs/>
          <w:lang w:val="en-GB" w:eastAsia="zh-CN"/>
        </w:rPr>
        <w:t>including the ones without slice-based reselection information should be measured before UE turns to any cell selection state.</w:t>
      </w:r>
    </w:p>
    <w:p w14:paraId="084F8E07" w14:textId="77777777" w:rsidR="00E40462" w:rsidRDefault="00BF201D">
      <w:pPr>
        <w:pStyle w:val="Heading3"/>
      </w:pPr>
      <w:r>
        <w:t>Understanding what is with and without re-sorting</w:t>
      </w:r>
    </w:p>
    <w:p w14:paraId="6F084C47" w14:textId="77777777" w:rsidR="00E40462" w:rsidRDefault="00BF201D">
      <w:r>
        <w:t>Building on the previous question and based on the following agreed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0462" w:rsidRPr="00BD3087" w14:paraId="79E91756" w14:textId="77777777" w:rsidTr="00BD3087">
        <w:tc>
          <w:tcPr>
            <w:tcW w:w="9350" w:type="dxa"/>
            <w:shd w:val="clear" w:color="auto" w:fill="auto"/>
          </w:tcPr>
          <w:p w14:paraId="2C63204D" w14:textId="77777777" w:rsidR="00E40462" w:rsidRPr="00BD3087" w:rsidRDefault="00BF201D" w:rsidP="00BD3087">
            <w:pPr>
              <w:pStyle w:val="Agreement"/>
              <w:numPr>
                <w:ilvl w:val="0"/>
                <w:numId w:val="0"/>
              </w:numPr>
              <w:rPr>
                <w:i/>
                <w:iCs/>
              </w:rPr>
            </w:pPr>
            <w:r w:rsidRPr="00BD3087">
              <w:rPr>
                <w:i/>
                <w:iCs/>
              </w:rPr>
              <w:t>a)</w:t>
            </w:r>
            <w:r w:rsidRPr="00BD3087">
              <w:rPr>
                <w:i/>
                <w:iCs/>
              </w:rPr>
              <w:tab/>
              <w:t xml:space="preserve">Considering the slice/slice group priority provided by NAS, the frequencies that support higher priority slice/slice group have higher slice based frequency priority than the frequencies that support lower priority slice/slice </w:t>
            </w:r>
            <w:proofErr w:type="gramStart"/>
            <w:r w:rsidRPr="00BD3087">
              <w:rPr>
                <w:i/>
                <w:iCs/>
              </w:rPr>
              <w:t>group;</w:t>
            </w:r>
            <w:proofErr w:type="gramEnd"/>
            <w:r w:rsidRPr="00BD3087">
              <w:rPr>
                <w:i/>
                <w:iCs/>
              </w:rPr>
              <w:t xml:space="preserve"> </w:t>
            </w:r>
          </w:p>
          <w:p w14:paraId="71DB0203" w14:textId="77777777" w:rsidR="00E40462" w:rsidRPr="00BD3087" w:rsidRDefault="00BF201D" w:rsidP="00BD3087">
            <w:pPr>
              <w:pStyle w:val="Agreement"/>
              <w:numPr>
                <w:ilvl w:val="0"/>
                <w:numId w:val="0"/>
              </w:numPr>
              <w:rPr>
                <w:i/>
                <w:iCs/>
              </w:rPr>
            </w:pPr>
            <w:r w:rsidRPr="00BD3087">
              <w:rPr>
                <w:i/>
                <w:iCs/>
              </w:rPr>
              <w:t>b)</w:t>
            </w:r>
            <w:r w:rsidRPr="00BD3087">
              <w:rPr>
                <w:i/>
                <w:iCs/>
              </w:rPr>
              <w:tab/>
              <w:t xml:space="preserve">Among the frequencies supporting a slice/slice group with the same priority, the UE should follow the slice specific frequency priority received in SIB or RRCRelease (if configured); </w:t>
            </w:r>
          </w:p>
        </w:tc>
      </w:tr>
    </w:tbl>
    <w:p w14:paraId="7E312DF5" w14:textId="77777777" w:rsidR="00E40462" w:rsidRDefault="00E40462"/>
    <w:p w14:paraId="3FBD099D" w14:textId="77777777" w:rsidR="00E40462" w:rsidRDefault="00BF201D">
      <w:r>
        <w:t>Any solution works fine if the highest ranked cell of the first frequency (according to the above rules) supports the highest priority available slice group. Therefore, the question really is what happens when the best ranked cell on a frequency does not support a UE’s selected slice.</w:t>
      </w:r>
    </w:p>
    <w:p w14:paraId="52269E61" w14:textId="77777777" w:rsidR="00E40462" w:rsidRDefault="00BF201D">
      <w:r>
        <w:t xml:space="preserve">Based on the two rules above and companies’ response to the previous question, measurement/ evaluation of frequencies for Slice based reselection procedure starts with frequencies supporting its highest priority </w:t>
      </w:r>
      <w:r>
        <w:rPr>
          <w:u w:val="single"/>
        </w:rPr>
        <w:t>available</w:t>
      </w:r>
      <w:r>
        <w:t xml:space="preserve"> slice group. As rule b) clarifies, the frequencies for a UE’s certain available slice group are listed in the slice specific frequency priority order. Now let’s take a very simple example where a UE has been </w:t>
      </w:r>
      <w:r>
        <w:pgNum/>
      </w:r>
      <w:proofErr w:type="spellStart"/>
      <w:r>
        <w:t>ignaled</w:t>
      </w:r>
      <w:proofErr w:type="spellEnd"/>
      <w:r>
        <w:t xml:space="preserve"> 2 slices (S1 and S2) from NAS with Priority</w:t>
      </w:r>
      <w:r>
        <w:rPr>
          <w:vertAlign w:val="subscript"/>
        </w:rPr>
        <w:t>S1</w:t>
      </w:r>
      <w:r>
        <w:t xml:space="preserve"> &gt; Priority</w:t>
      </w:r>
      <w:r>
        <w:rPr>
          <w:vertAlign w:val="subscript"/>
        </w:rPr>
        <w:t>S2</w:t>
      </w:r>
      <w:r>
        <w:t>.</w:t>
      </w:r>
    </w:p>
    <w:p w14:paraId="2E96E0FB" w14:textId="77777777" w:rsidR="00E40462" w:rsidRDefault="00BF201D">
      <w:r>
        <w:t>For S1 (available on f1 and f2): Priority</w:t>
      </w:r>
      <w:r>
        <w:rPr>
          <w:vertAlign w:val="subscript"/>
        </w:rPr>
        <w:t>f1</w:t>
      </w:r>
      <w:r>
        <w:t xml:space="preserve"> &gt; Priority</w:t>
      </w:r>
      <w:r>
        <w:rPr>
          <w:vertAlign w:val="subscript"/>
        </w:rPr>
        <w:t>f2</w:t>
      </w:r>
    </w:p>
    <w:p w14:paraId="6D41CCAE" w14:textId="77777777" w:rsidR="00E40462" w:rsidRDefault="00BF201D">
      <w:r>
        <w:t>For S2 (available on f1 and f3): Priority</w:t>
      </w:r>
      <w:r>
        <w:rPr>
          <w:vertAlign w:val="subscript"/>
        </w:rPr>
        <w:t>f1</w:t>
      </w:r>
      <w:r>
        <w:t xml:space="preserve"> &gt; Priority</w:t>
      </w:r>
      <w:r>
        <w:rPr>
          <w:vertAlign w:val="subscript"/>
        </w:rPr>
        <w:t>f3</w:t>
      </w:r>
    </w:p>
    <w:tbl>
      <w:tblPr>
        <w:tblW w:w="7680" w:type="dxa"/>
        <w:tblLook w:val="04A0" w:firstRow="1" w:lastRow="0" w:firstColumn="1" w:lastColumn="0" w:noHBand="0" w:noVBand="1"/>
      </w:tblPr>
      <w:tblGrid>
        <w:gridCol w:w="1380"/>
        <w:gridCol w:w="1119"/>
        <w:gridCol w:w="2000"/>
        <w:gridCol w:w="266"/>
        <w:gridCol w:w="1119"/>
        <w:gridCol w:w="2000"/>
      </w:tblGrid>
      <w:tr w:rsidR="00E40462" w:rsidRPr="00BD3087" w14:paraId="022C5C79" w14:textId="77777777">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624B4" w14:textId="77777777" w:rsidR="00E40462" w:rsidRDefault="00BF201D">
            <w:pPr>
              <w:spacing w:after="0" w:line="240" w:lineRule="auto"/>
              <w:jc w:val="center"/>
              <w:rPr>
                <w:rFonts w:eastAsia="Times New Roman" w:cs="Calibri"/>
                <w:color w:val="000000"/>
              </w:rPr>
            </w:pPr>
            <w:r>
              <w:rPr>
                <w:rFonts w:eastAsia="Times New Roman" w:cs="Calibri"/>
                <w:color w:val="000000"/>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tcPr>
          <w:p w14:paraId="53CAB9AC" w14:textId="77777777" w:rsidR="00E40462" w:rsidRDefault="00BF201D">
            <w:pPr>
              <w:spacing w:after="0" w:line="240" w:lineRule="auto"/>
              <w:jc w:val="center"/>
              <w:rPr>
                <w:rFonts w:eastAsia="Times New Roman" w:cs="Calibri"/>
                <w:b/>
                <w:bCs/>
                <w:color w:val="000000"/>
              </w:rPr>
            </w:pPr>
            <w:r>
              <w:rPr>
                <w:rFonts w:eastAsia="Times New Roman" w:cs="Calibri"/>
                <w:b/>
                <w:bCs/>
                <w:color w:val="000000"/>
              </w:rPr>
              <w:t>without re-sorting</w:t>
            </w:r>
          </w:p>
        </w:tc>
        <w:tc>
          <w:tcPr>
            <w:tcW w:w="2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2341E2BD" w14:textId="77777777" w:rsidR="00E40462" w:rsidRDefault="00BF201D">
            <w:pPr>
              <w:spacing w:after="0" w:line="240" w:lineRule="auto"/>
              <w:jc w:val="center"/>
              <w:rPr>
                <w:rFonts w:eastAsia="Times New Roman" w:cs="Calibri"/>
                <w:color w:val="000000"/>
              </w:rPr>
            </w:pPr>
            <w:r>
              <w:rPr>
                <w:rFonts w:eastAsia="Times New Roman" w:cs="Calibri"/>
                <w:color w:val="000000"/>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tcPr>
          <w:p w14:paraId="31A42BAD" w14:textId="77777777" w:rsidR="00E40462" w:rsidRDefault="00BF201D">
            <w:pPr>
              <w:spacing w:after="0" w:line="240" w:lineRule="auto"/>
              <w:jc w:val="center"/>
              <w:rPr>
                <w:rFonts w:eastAsia="Times New Roman" w:cs="Calibri"/>
                <w:b/>
                <w:bCs/>
                <w:color w:val="000000"/>
              </w:rPr>
            </w:pPr>
            <w:r>
              <w:rPr>
                <w:rFonts w:eastAsia="Times New Roman" w:cs="Calibri"/>
                <w:b/>
                <w:bCs/>
                <w:color w:val="000000"/>
              </w:rPr>
              <w:t>with re-sorting</w:t>
            </w:r>
          </w:p>
        </w:tc>
      </w:tr>
      <w:tr w:rsidR="00E40462" w:rsidRPr="00BD3087" w14:paraId="2BF0DCF4"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AE45283" w14:textId="77777777" w:rsidR="00E40462" w:rsidRDefault="00BF201D">
            <w:pPr>
              <w:spacing w:after="0" w:line="240" w:lineRule="auto"/>
              <w:jc w:val="center"/>
              <w:rPr>
                <w:rFonts w:eastAsia="Times New Roman" w:cs="Calibri"/>
                <w:color w:val="000000"/>
              </w:rPr>
            </w:pPr>
            <w:r>
              <w:rPr>
                <w:rFonts w:eastAsia="Times New Roman" w:cs="Calibri"/>
                <w:color w:val="000000"/>
              </w:rPr>
              <w:lastRenderedPageBreak/>
              <w:t>time instance</w:t>
            </w:r>
          </w:p>
        </w:tc>
        <w:tc>
          <w:tcPr>
            <w:tcW w:w="1040" w:type="dxa"/>
            <w:tcBorders>
              <w:top w:val="nil"/>
              <w:left w:val="nil"/>
              <w:bottom w:val="single" w:sz="4" w:space="0" w:color="auto"/>
              <w:right w:val="single" w:sz="4" w:space="0" w:color="auto"/>
            </w:tcBorders>
            <w:shd w:val="clear" w:color="auto" w:fill="auto"/>
            <w:noWrap/>
            <w:vAlign w:val="bottom"/>
          </w:tcPr>
          <w:p w14:paraId="243E7384" w14:textId="77777777" w:rsidR="00E40462" w:rsidRDefault="00BF201D">
            <w:pPr>
              <w:spacing w:after="0" w:line="240" w:lineRule="auto"/>
              <w:jc w:val="center"/>
              <w:rPr>
                <w:rFonts w:eastAsia="Times New Roman" w:cs="Calibri"/>
                <w:color w:val="000000"/>
              </w:rPr>
            </w:pPr>
            <w:r>
              <w:rPr>
                <w:rFonts w:eastAsia="Times New Roman"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tcPr>
          <w:p w14:paraId="0AE2462E" w14:textId="77777777" w:rsidR="00E40462" w:rsidRDefault="00BF201D">
            <w:pPr>
              <w:spacing w:after="0" w:line="240" w:lineRule="auto"/>
              <w:jc w:val="center"/>
              <w:rPr>
                <w:rFonts w:eastAsia="Times New Roman" w:cs="Calibri"/>
                <w:color w:val="000000"/>
              </w:rPr>
            </w:pPr>
            <w:r>
              <w:rPr>
                <w:rFonts w:eastAsia="Times New Roman" w:cs="Calibri"/>
                <w:color w:val="000000"/>
              </w:rPr>
              <w:t>selected slice group</w:t>
            </w:r>
          </w:p>
        </w:tc>
        <w:tc>
          <w:tcPr>
            <w:tcW w:w="220" w:type="dxa"/>
            <w:vMerge/>
            <w:tcBorders>
              <w:top w:val="single" w:sz="4" w:space="0" w:color="auto"/>
              <w:left w:val="single" w:sz="4" w:space="0" w:color="auto"/>
              <w:bottom w:val="single" w:sz="4" w:space="0" w:color="000000"/>
              <w:right w:val="single" w:sz="4" w:space="0" w:color="auto"/>
            </w:tcBorders>
            <w:vAlign w:val="center"/>
          </w:tcPr>
          <w:p w14:paraId="25AB012B"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2C5899C7" w14:textId="77777777" w:rsidR="00E40462" w:rsidRDefault="00BF201D">
            <w:pPr>
              <w:spacing w:after="0" w:line="240" w:lineRule="auto"/>
              <w:jc w:val="center"/>
              <w:rPr>
                <w:rFonts w:eastAsia="Times New Roman" w:cs="Calibri"/>
                <w:color w:val="000000"/>
              </w:rPr>
            </w:pPr>
            <w:r>
              <w:rPr>
                <w:rFonts w:eastAsia="Times New Roman"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tcPr>
          <w:p w14:paraId="5E1021E3" w14:textId="77777777" w:rsidR="00E40462" w:rsidRDefault="00BF201D">
            <w:pPr>
              <w:spacing w:after="0" w:line="240" w:lineRule="auto"/>
              <w:jc w:val="center"/>
              <w:rPr>
                <w:rFonts w:eastAsia="Times New Roman" w:cs="Calibri"/>
                <w:color w:val="000000"/>
              </w:rPr>
            </w:pPr>
            <w:r>
              <w:rPr>
                <w:rFonts w:eastAsia="Times New Roman" w:cs="Calibri"/>
                <w:color w:val="000000"/>
              </w:rPr>
              <w:t>selected slice group</w:t>
            </w:r>
          </w:p>
        </w:tc>
      </w:tr>
      <w:tr w:rsidR="00E40462" w:rsidRPr="00BD3087" w14:paraId="60B8191D"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2594E29" w14:textId="77777777" w:rsidR="00E40462" w:rsidRDefault="00BF201D">
            <w:pPr>
              <w:spacing w:after="0" w:line="240" w:lineRule="auto"/>
              <w:jc w:val="center"/>
              <w:rPr>
                <w:rFonts w:eastAsia="Times New Roman" w:cs="Calibri"/>
                <w:color w:val="000000"/>
              </w:rPr>
            </w:pPr>
            <w:r>
              <w:rPr>
                <w:rFonts w:eastAsia="Times New Roman" w:cs="Calibri"/>
                <w:color w:val="000000"/>
              </w:rPr>
              <w:t>T1</w:t>
            </w:r>
          </w:p>
        </w:tc>
        <w:tc>
          <w:tcPr>
            <w:tcW w:w="1040" w:type="dxa"/>
            <w:tcBorders>
              <w:top w:val="nil"/>
              <w:left w:val="nil"/>
              <w:bottom w:val="single" w:sz="4" w:space="0" w:color="auto"/>
              <w:right w:val="single" w:sz="4" w:space="0" w:color="auto"/>
            </w:tcBorders>
            <w:shd w:val="clear" w:color="auto" w:fill="auto"/>
            <w:noWrap/>
            <w:vAlign w:val="bottom"/>
          </w:tcPr>
          <w:p w14:paraId="47186CB6" w14:textId="77777777" w:rsidR="00E40462" w:rsidRDefault="00BF201D">
            <w:pPr>
              <w:spacing w:after="0" w:line="240" w:lineRule="auto"/>
              <w:jc w:val="center"/>
              <w:rPr>
                <w:rFonts w:eastAsia="Times New Roman" w:cs="Calibri"/>
                <w:color w:val="000000"/>
              </w:rPr>
            </w:pPr>
            <w:r>
              <w:rPr>
                <w:rFonts w:eastAsia="Times New Roman"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tcPr>
          <w:p w14:paraId="0F0F5896" w14:textId="77777777" w:rsidR="00E40462" w:rsidRDefault="00BF201D">
            <w:pPr>
              <w:spacing w:after="0" w:line="240" w:lineRule="auto"/>
              <w:jc w:val="center"/>
              <w:rPr>
                <w:rFonts w:eastAsia="Times New Roman" w:cs="Calibri"/>
                <w:color w:val="000000"/>
              </w:rPr>
            </w:pPr>
            <w:r>
              <w:rPr>
                <w:rFonts w:eastAsia="Times New Roman"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tcPr>
          <w:p w14:paraId="5AC63D7E"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02320429" w14:textId="77777777" w:rsidR="00E40462" w:rsidRDefault="00BF201D">
            <w:pPr>
              <w:spacing w:after="0" w:line="240" w:lineRule="auto"/>
              <w:jc w:val="center"/>
              <w:rPr>
                <w:rFonts w:eastAsia="Times New Roman" w:cs="Calibri"/>
                <w:color w:val="000000"/>
              </w:rPr>
            </w:pPr>
            <w:r>
              <w:rPr>
                <w:rFonts w:eastAsia="Times New Roman"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tcPr>
          <w:p w14:paraId="53D65643" w14:textId="77777777" w:rsidR="00E40462" w:rsidRDefault="00BF201D">
            <w:pPr>
              <w:spacing w:after="0" w:line="240" w:lineRule="auto"/>
              <w:jc w:val="center"/>
              <w:rPr>
                <w:rFonts w:eastAsia="Times New Roman" w:cs="Calibri"/>
                <w:color w:val="000000"/>
              </w:rPr>
            </w:pPr>
            <w:r>
              <w:rPr>
                <w:rFonts w:eastAsia="Times New Roman" w:cs="Calibri"/>
                <w:color w:val="000000"/>
              </w:rPr>
              <w:t>S1</w:t>
            </w:r>
          </w:p>
        </w:tc>
      </w:tr>
      <w:tr w:rsidR="00E40462" w:rsidRPr="00BD3087" w14:paraId="6E81DD55"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1A8570A" w14:textId="77777777" w:rsidR="00E40462" w:rsidRDefault="00BF201D">
            <w:pPr>
              <w:spacing w:after="0" w:line="240" w:lineRule="auto"/>
              <w:jc w:val="center"/>
              <w:rPr>
                <w:rFonts w:eastAsia="Times New Roman" w:cs="Calibri"/>
                <w:color w:val="000000"/>
              </w:rPr>
            </w:pPr>
            <w:r>
              <w:rPr>
                <w:rFonts w:eastAsia="Times New Roman" w:cs="Calibri"/>
                <w:color w:val="000000"/>
              </w:rPr>
              <w:t>T2</w:t>
            </w:r>
          </w:p>
        </w:tc>
        <w:tc>
          <w:tcPr>
            <w:tcW w:w="1040" w:type="dxa"/>
            <w:tcBorders>
              <w:top w:val="nil"/>
              <w:left w:val="nil"/>
              <w:bottom w:val="single" w:sz="4" w:space="0" w:color="auto"/>
              <w:right w:val="single" w:sz="4" w:space="0" w:color="auto"/>
            </w:tcBorders>
            <w:shd w:val="clear" w:color="auto" w:fill="auto"/>
            <w:noWrap/>
            <w:vAlign w:val="bottom"/>
          </w:tcPr>
          <w:p w14:paraId="021FC486" w14:textId="77777777" w:rsidR="00E40462" w:rsidRDefault="00BF201D">
            <w:pPr>
              <w:spacing w:after="0" w:line="240" w:lineRule="auto"/>
              <w:jc w:val="center"/>
              <w:rPr>
                <w:rFonts w:eastAsia="Times New Roman" w:cs="Calibri"/>
                <w:color w:val="000000"/>
              </w:rPr>
            </w:pPr>
            <w:r>
              <w:rPr>
                <w:rFonts w:eastAsia="Times New Roman"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tcPr>
          <w:p w14:paraId="17C2EA66" w14:textId="77777777" w:rsidR="00E40462" w:rsidRDefault="00BF201D">
            <w:pPr>
              <w:spacing w:after="0" w:line="240" w:lineRule="auto"/>
              <w:jc w:val="center"/>
              <w:rPr>
                <w:rFonts w:eastAsia="Times New Roman" w:cs="Calibri"/>
                <w:color w:val="000000"/>
              </w:rPr>
            </w:pPr>
            <w:r>
              <w:rPr>
                <w:rFonts w:eastAsia="Times New Roman"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tcPr>
          <w:p w14:paraId="2BA71ADB"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44BE1F32" w14:textId="77777777" w:rsidR="00E40462" w:rsidRDefault="00BF201D">
            <w:pPr>
              <w:spacing w:after="0" w:line="240" w:lineRule="auto"/>
              <w:jc w:val="center"/>
              <w:rPr>
                <w:rFonts w:eastAsia="Times New Roman" w:cs="Calibri"/>
                <w:color w:val="000000"/>
              </w:rPr>
            </w:pPr>
            <w:r>
              <w:rPr>
                <w:rFonts w:eastAsia="Times New Roman"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tcPr>
          <w:p w14:paraId="4CBFA09F" w14:textId="77777777" w:rsidR="00E40462" w:rsidRDefault="00BF201D">
            <w:pPr>
              <w:spacing w:after="0" w:line="240" w:lineRule="auto"/>
              <w:jc w:val="center"/>
              <w:rPr>
                <w:rFonts w:eastAsia="Times New Roman" w:cs="Calibri"/>
                <w:color w:val="000000"/>
              </w:rPr>
            </w:pPr>
            <w:r>
              <w:rPr>
                <w:rFonts w:eastAsia="Times New Roman" w:cs="Calibri"/>
                <w:color w:val="000000"/>
              </w:rPr>
              <w:t>S1</w:t>
            </w:r>
          </w:p>
        </w:tc>
      </w:tr>
      <w:tr w:rsidR="00E40462" w:rsidRPr="00BD3087" w14:paraId="02E46AE5"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7150376" w14:textId="77777777" w:rsidR="00E40462" w:rsidRDefault="00BF201D">
            <w:pPr>
              <w:spacing w:after="0" w:line="240" w:lineRule="auto"/>
              <w:jc w:val="center"/>
              <w:rPr>
                <w:rFonts w:eastAsia="Times New Roman" w:cs="Calibri"/>
                <w:color w:val="000000"/>
              </w:rPr>
            </w:pPr>
            <w:r>
              <w:rPr>
                <w:rFonts w:eastAsia="Times New Roman" w:cs="Calibri"/>
                <w:color w:val="000000"/>
              </w:rPr>
              <w:t>T3</w:t>
            </w:r>
          </w:p>
        </w:tc>
        <w:tc>
          <w:tcPr>
            <w:tcW w:w="1040" w:type="dxa"/>
            <w:tcBorders>
              <w:top w:val="nil"/>
              <w:left w:val="nil"/>
              <w:bottom w:val="single" w:sz="4" w:space="0" w:color="auto"/>
              <w:right w:val="single" w:sz="4" w:space="0" w:color="auto"/>
            </w:tcBorders>
            <w:shd w:val="clear" w:color="auto" w:fill="auto"/>
            <w:noWrap/>
            <w:vAlign w:val="bottom"/>
          </w:tcPr>
          <w:p w14:paraId="4C3289D4" w14:textId="77777777" w:rsidR="00E40462" w:rsidRDefault="00BF201D">
            <w:pPr>
              <w:spacing w:after="0" w:line="240" w:lineRule="auto"/>
              <w:jc w:val="center"/>
              <w:rPr>
                <w:rFonts w:eastAsia="Times New Roman" w:cs="Calibri"/>
                <w:color w:val="000000"/>
              </w:rPr>
            </w:pPr>
            <w:r>
              <w:rPr>
                <w:rFonts w:eastAsia="Times New Roman"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tcPr>
          <w:p w14:paraId="49DE5A30" w14:textId="77777777" w:rsidR="00E40462" w:rsidRDefault="00BF201D">
            <w:pPr>
              <w:spacing w:after="0" w:line="240" w:lineRule="auto"/>
              <w:jc w:val="center"/>
              <w:rPr>
                <w:rFonts w:eastAsia="Times New Roman" w:cs="Calibri"/>
                <w:color w:val="000000"/>
              </w:rPr>
            </w:pPr>
            <w:r>
              <w:rPr>
                <w:rFonts w:eastAsia="Times New Roman" w:cs="Calibri"/>
                <w:color w:val="000000"/>
              </w:rPr>
              <w:t>S2</w:t>
            </w:r>
          </w:p>
        </w:tc>
        <w:tc>
          <w:tcPr>
            <w:tcW w:w="220" w:type="dxa"/>
            <w:vMerge/>
            <w:tcBorders>
              <w:top w:val="single" w:sz="4" w:space="0" w:color="auto"/>
              <w:left w:val="single" w:sz="4" w:space="0" w:color="auto"/>
              <w:bottom w:val="single" w:sz="4" w:space="0" w:color="000000"/>
              <w:right w:val="single" w:sz="4" w:space="0" w:color="auto"/>
            </w:tcBorders>
            <w:vAlign w:val="center"/>
          </w:tcPr>
          <w:p w14:paraId="7236CAE9"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3B1346EE" w14:textId="77777777" w:rsidR="00E40462" w:rsidRDefault="00BF201D">
            <w:pPr>
              <w:spacing w:after="0" w:line="240" w:lineRule="auto"/>
              <w:jc w:val="center"/>
              <w:rPr>
                <w:rFonts w:eastAsia="Times New Roman" w:cs="Calibri"/>
                <w:color w:val="000000"/>
              </w:rPr>
            </w:pPr>
            <w:r>
              <w:rPr>
                <w:rFonts w:eastAsia="Times New Roman"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tcPr>
          <w:p w14:paraId="6D94DCB8" w14:textId="77777777" w:rsidR="00E40462" w:rsidRDefault="00BF201D">
            <w:pPr>
              <w:spacing w:after="0" w:line="240" w:lineRule="auto"/>
              <w:jc w:val="center"/>
              <w:rPr>
                <w:rFonts w:eastAsia="Times New Roman" w:cs="Calibri"/>
                <w:color w:val="000000"/>
              </w:rPr>
            </w:pPr>
            <w:r>
              <w:rPr>
                <w:rFonts w:eastAsia="Times New Roman" w:cs="Calibri"/>
                <w:color w:val="000000"/>
              </w:rPr>
              <w:t>S2</w:t>
            </w:r>
          </w:p>
        </w:tc>
      </w:tr>
      <w:tr w:rsidR="00E40462" w:rsidRPr="00BD3087" w14:paraId="5D1BFAEE"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FE583F9" w14:textId="77777777" w:rsidR="00E40462" w:rsidRDefault="00BF201D">
            <w:pPr>
              <w:spacing w:after="0" w:line="240" w:lineRule="auto"/>
              <w:jc w:val="center"/>
              <w:rPr>
                <w:rFonts w:eastAsia="Times New Roman" w:cs="Calibri"/>
                <w:color w:val="000000"/>
              </w:rPr>
            </w:pPr>
            <w:r>
              <w:rPr>
                <w:rFonts w:eastAsia="Times New Roman" w:cs="Calibri"/>
                <w:color w:val="000000"/>
              </w:rPr>
              <w:t>T4</w:t>
            </w:r>
          </w:p>
        </w:tc>
        <w:tc>
          <w:tcPr>
            <w:tcW w:w="30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304A473" w14:textId="77777777" w:rsidR="00E40462" w:rsidRDefault="00BF201D">
            <w:pPr>
              <w:spacing w:after="0" w:line="240" w:lineRule="auto"/>
              <w:jc w:val="center"/>
              <w:rPr>
                <w:rFonts w:eastAsia="Times New Roman" w:cs="Calibri"/>
                <w:color w:val="000000"/>
              </w:rPr>
            </w:pPr>
            <w:r>
              <w:rPr>
                <w:rFonts w:eastAsia="Times New Roman" w:cs="Calibri"/>
                <w:color w:val="000000"/>
              </w:rPr>
              <w:t>non-slice based frequencies</w:t>
            </w:r>
          </w:p>
        </w:tc>
        <w:tc>
          <w:tcPr>
            <w:tcW w:w="220" w:type="dxa"/>
            <w:vMerge/>
            <w:tcBorders>
              <w:top w:val="single" w:sz="4" w:space="0" w:color="auto"/>
              <w:left w:val="single" w:sz="4" w:space="0" w:color="auto"/>
              <w:bottom w:val="single" w:sz="4" w:space="0" w:color="000000"/>
              <w:right w:val="single" w:sz="4" w:space="0" w:color="auto"/>
            </w:tcBorders>
            <w:vAlign w:val="center"/>
          </w:tcPr>
          <w:p w14:paraId="1425BB14"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0686A5F1" w14:textId="77777777" w:rsidR="00E40462" w:rsidRDefault="00BF201D">
            <w:pPr>
              <w:spacing w:after="0" w:line="240" w:lineRule="auto"/>
              <w:jc w:val="center"/>
              <w:rPr>
                <w:rFonts w:eastAsia="Times New Roman" w:cs="Calibri"/>
                <w:color w:val="000000"/>
              </w:rPr>
            </w:pPr>
            <w:r>
              <w:rPr>
                <w:rFonts w:eastAsia="Times New Roman"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tcPr>
          <w:p w14:paraId="7698C073" w14:textId="77777777" w:rsidR="00E40462" w:rsidRDefault="00BF201D">
            <w:pPr>
              <w:spacing w:after="0" w:line="240" w:lineRule="auto"/>
              <w:jc w:val="center"/>
              <w:rPr>
                <w:rFonts w:eastAsia="Times New Roman" w:cs="Calibri"/>
                <w:color w:val="000000"/>
              </w:rPr>
            </w:pPr>
            <w:r>
              <w:rPr>
                <w:rFonts w:eastAsia="Times New Roman" w:cs="Calibri"/>
                <w:color w:val="000000"/>
              </w:rPr>
              <w:t>S2</w:t>
            </w:r>
          </w:p>
        </w:tc>
      </w:tr>
      <w:tr w:rsidR="00E40462" w:rsidRPr="00BD3087" w14:paraId="2DF69EED"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5765FBE" w14:textId="77777777" w:rsidR="00E40462" w:rsidRDefault="00BF201D">
            <w:pPr>
              <w:spacing w:after="0" w:line="240" w:lineRule="auto"/>
              <w:jc w:val="center"/>
              <w:rPr>
                <w:rFonts w:eastAsia="Times New Roman" w:cs="Calibri"/>
                <w:color w:val="000000"/>
              </w:rPr>
            </w:pPr>
            <w:r>
              <w:rPr>
                <w:rFonts w:eastAsia="Times New Roman" w:cs="Calibri"/>
                <w:color w:val="000000"/>
              </w:rPr>
              <w:t>T5</w:t>
            </w:r>
          </w:p>
        </w:tc>
        <w:tc>
          <w:tcPr>
            <w:tcW w:w="3040" w:type="dxa"/>
            <w:gridSpan w:val="2"/>
            <w:vMerge/>
            <w:tcBorders>
              <w:top w:val="nil"/>
              <w:left w:val="single" w:sz="4" w:space="0" w:color="auto"/>
              <w:bottom w:val="single" w:sz="4" w:space="0" w:color="auto"/>
              <w:right w:val="single" w:sz="4" w:space="0" w:color="auto"/>
            </w:tcBorders>
            <w:vAlign w:val="center"/>
          </w:tcPr>
          <w:p w14:paraId="7943C959" w14:textId="77777777" w:rsidR="00E40462" w:rsidRDefault="00E40462">
            <w:pPr>
              <w:spacing w:after="0" w:line="240" w:lineRule="auto"/>
              <w:rPr>
                <w:rFonts w:eastAsia="Times New Roman" w:cs="Calibri"/>
                <w:color w:val="000000"/>
              </w:rPr>
            </w:pPr>
          </w:p>
        </w:tc>
        <w:tc>
          <w:tcPr>
            <w:tcW w:w="220" w:type="dxa"/>
            <w:vMerge/>
            <w:tcBorders>
              <w:top w:val="single" w:sz="4" w:space="0" w:color="auto"/>
              <w:left w:val="single" w:sz="4" w:space="0" w:color="auto"/>
              <w:bottom w:val="single" w:sz="4" w:space="0" w:color="000000"/>
              <w:right w:val="single" w:sz="4" w:space="0" w:color="auto"/>
            </w:tcBorders>
            <w:vAlign w:val="center"/>
          </w:tcPr>
          <w:p w14:paraId="3890468E" w14:textId="77777777" w:rsidR="00E40462" w:rsidRDefault="00E40462">
            <w:pPr>
              <w:spacing w:after="0" w:line="240" w:lineRule="auto"/>
              <w:rPr>
                <w:rFonts w:eastAsia="Times New Roman" w:cs="Calibri"/>
                <w:color w:val="000000"/>
              </w:rPr>
            </w:pP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tcPr>
          <w:p w14:paraId="11EF8CBB" w14:textId="77777777" w:rsidR="00E40462" w:rsidRDefault="00BF201D">
            <w:pPr>
              <w:spacing w:after="0" w:line="240" w:lineRule="auto"/>
              <w:jc w:val="center"/>
              <w:rPr>
                <w:rFonts w:eastAsia="Times New Roman" w:cs="Calibri"/>
                <w:color w:val="000000"/>
              </w:rPr>
            </w:pPr>
            <w:r>
              <w:rPr>
                <w:rFonts w:eastAsia="Times New Roman" w:cs="Calibri"/>
                <w:color w:val="000000"/>
              </w:rPr>
              <w:t>non-slice based frequencies</w:t>
            </w:r>
          </w:p>
        </w:tc>
      </w:tr>
    </w:tbl>
    <w:p w14:paraId="693BBE64" w14:textId="77777777" w:rsidR="00E40462" w:rsidRDefault="00E40462"/>
    <w:p w14:paraId="3403E96E" w14:textId="77777777" w:rsidR="00E40462" w:rsidRDefault="00BF201D">
      <w:r>
        <w:t>The results for both methodologies (without/ with re-sorting) are consistent until time instance T2. At time instance T3, UE will measure/ evaluate f3 for S2 when no re-sorting is used, and f1 for S2 when re-sorting is used. In the latter case, as soon as the highest priority available slice does not yield (i.e., no successful reselections made for S1), UE prepares a frequency order list according to the next available slice. Of course, there can be other flavors e.g., when f1-S1 does not work at time T1</w:t>
      </w:r>
      <w:r>
        <w:rPr>
          <w:vertAlign w:val="subscript"/>
        </w:rPr>
        <w:t>end</w:t>
      </w:r>
      <w:r>
        <w:t xml:space="preserve">, UE selects the highest ranked cell on f1 if that supports any of the UE’s slice group. But such additional flavors are ruled-out due to the agreed rules a) and b). </w:t>
      </w:r>
    </w:p>
    <w:p w14:paraId="151EF868" w14:textId="77777777" w:rsidR="00E40462" w:rsidRDefault="00BF201D">
      <w:pPr>
        <w:rPr>
          <w:b/>
          <w:bCs/>
        </w:rPr>
      </w:pPr>
      <w:r>
        <w:rPr>
          <w:b/>
          <w:bCs/>
        </w:rPr>
        <w:t>Q3: Do you agree that re-sorting only/ mainly applies when the slice based reselection procedure for the highest/ higher priority available slice group is exhausted without any yield (i.e., no successful reselections made) and there are still one or more slice group remaining?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798C9F40" w14:textId="77777777" w:rsidTr="00BD3087">
        <w:tc>
          <w:tcPr>
            <w:tcW w:w="1705" w:type="dxa"/>
            <w:shd w:val="clear" w:color="auto" w:fill="auto"/>
          </w:tcPr>
          <w:p w14:paraId="602C6048"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21769455" w14:textId="77777777" w:rsidR="00E40462" w:rsidRPr="00BD3087" w:rsidRDefault="00BF201D" w:rsidP="00BD3087">
            <w:pPr>
              <w:spacing w:after="0" w:line="240" w:lineRule="auto"/>
              <w:rPr>
                <w:b/>
                <w:bCs/>
                <w:lang w:val="en-GB"/>
              </w:rPr>
            </w:pPr>
            <w:r w:rsidRPr="00BD3087">
              <w:rPr>
                <w:b/>
                <w:bCs/>
                <w:lang w:val="en-GB"/>
              </w:rPr>
              <w:t>Yes/ No</w:t>
            </w:r>
          </w:p>
        </w:tc>
        <w:tc>
          <w:tcPr>
            <w:tcW w:w="5305" w:type="dxa"/>
            <w:shd w:val="clear" w:color="auto" w:fill="auto"/>
          </w:tcPr>
          <w:p w14:paraId="5D25431D"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2F58919A" w14:textId="77777777" w:rsidTr="00BD3087">
        <w:tc>
          <w:tcPr>
            <w:tcW w:w="1705" w:type="dxa"/>
            <w:shd w:val="clear" w:color="auto" w:fill="auto"/>
          </w:tcPr>
          <w:p w14:paraId="22C653C9" w14:textId="77777777" w:rsidR="00E40462" w:rsidRPr="00BD3087" w:rsidRDefault="00BF201D" w:rsidP="00BD3087">
            <w:pPr>
              <w:spacing w:after="0" w:line="240" w:lineRule="auto"/>
              <w:rPr>
                <w:lang w:val="en-GB"/>
              </w:rPr>
            </w:pPr>
            <w:ins w:id="68" w:author="Nokia(GWO)1" w:date="2022-02-27T11:45:00Z">
              <w:r w:rsidRPr="00BD3087">
                <w:rPr>
                  <w:lang w:val="en-GB"/>
                </w:rPr>
                <w:t>Nokia</w:t>
              </w:r>
            </w:ins>
          </w:p>
        </w:tc>
        <w:tc>
          <w:tcPr>
            <w:tcW w:w="2340" w:type="dxa"/>
            <w:shd w:val="clear" w:color="auto" w:fill="auto"/>
          </w:tcPr>
          <w:p w14:paraId="2D891179" w14:textId="77777777" w:rsidR="00E40462" w:rsidRPr="00BD3087" w:rsidRDefault="00BF201D" w:rsidP="00BD3087">
            <w:pPr>
              <w:spacing w:after="0" w:line="240" w:lineRule="auto"/>
              <w:rPr>
                <w:lang w:val="en-GB"/>
              </w:rPr>
            </w:pPr>
            <w:ins w:id="69" w:author="Nokia(GWO)1" w:date="2022-02-27T11:45:00Z">
              <w:r w:rsidRPr="00BD3087">
                <w:rPr>
                  <w:lang w:val="en-GB"/>
                </w:rPr>
                <w:t>Yes</w:t>
              </w:r>
            </w:ins>
          </w:p>
        </w:tc>
        <w:tc>
          <w:tcPr>
            <w:tcW w:w="5305" w:type="dxa"/>
            <w:shd w:val="clear" w:color="auto" w:fill="auto"/>
          </w:tcPr>
          <w:p w14:paraId="7E70256C" w14:textId="77777777" w:rsidR="00E40462" w:rsidRPr="00BD3087" w:rsidRDefault="00E40462" w:rsidP="00BD3087">
            <w:pPr>
              <w:spacing w:after="0" w:line="240" w:lineRule="auto"/>
              <w:rPr>
                <w:lang w:val="en-GB"/>
              </w:rPr>
            </w:pPr>
          </w:p>
        </w:tc>
      </w:tr>
      <w:tr w:rsidR="00E40462" w:rsidRPr="00BD3087" w14:paraId="7E5F5781" w14:textId="77777777" w:rsidTr="00BD3087">
        <w:tc>
          <w:tcPr>
            <w:tcW w:w="1705" w:type="dxa"/>
            <w:shd w:val="clear" w:color="auto" w:fill="auto"/>
          </w:tcPr>
          <w:p w14:paraId="73D6940A" w14:textId="77777777" w:rsidR="00E40462" w:rsidRPr="00BD3087" w:rsidRDefault="00BF201D" w:rsidP="00BD3087">
            <w:pPr>
              <w:spacing w:after="0" w:line="240" w:lineRule="auto"/>
              <w:rPr>
                <w:lang w:val="en-GB"/>
              </w:rPr>
            </w:pPr>
            <w:ins w:id="70" w:author="Qualcomm - Peng Cheng" w:date="2022-02-27T20:22:00Z">
              <w:r w:rsidRPr="00BD3087">
                <w:rPr>
                  <w:lang w:val="en-GB"/>
                </w:rPr>
                <w:t>Qualcomm</w:t>
              </w:r>
            </w:ins>
          </w:p>
        </w:tc>
        <w:tc>
          <w:tcPr>
            <w:tcW w:w="2340" w:type="dxa"/>
            <w:shd w:val="clear" w:color="auto" w:fill="auto"/>
          </w:tcPr>
          <w:p w14:paraId="09FA2E56" w14:textId="77777777" w:rsidR="00E40462" w:rsidRPr="00BD3087" w:rsidRDefault="00BF201D" w:rsidP="00BD3087">
            <w:pPr>
              <w:spacing w:after="0" w:line="240" w:lineRule="auto"/>
              <w:rPr>
                <w:lang w:val="en-GB"/>
              </w:rPr>
            </w:pPr>
            <w:ins w:id="71" w:author="Qualcomm - Peng Cheng" w:date="2022-02-27T20:22:00Z">
              <w:r w:rsidRPr="00BD3087">
                <w:rPr>
                  <w:lang w:val="en-GB"/>
                </w:rPr>
                <w:t>Yes, but</w:t>
              </w:r>
            </w:ins>
          </w:p>
        </w:tc>
        <w:tc>
          <w:tcPr>
            <w:tcW w:w="5305" w:type="dxa"/>
            <w:shd w:val="clear" w:color="auto" w:fill="auto"/>
          </w:tcPr>
          <w:p w14:paraId="5DD03F87" w14:textId="77777777" w:rsidR="00E40462" w:rsidRPr="00BD3087" w:rsidRDefault="00BF201D" w:rsidP="00BD3087">
            <w:pPr>
              <w:spacing w:after="0" w:line="240" w:lineRule="auto"/>
              <w:rPr>
                <w:ins w:id="72" w:author="Qualcomm - Peng Cheng" w:date="2022-02-27T20:27:00Z"/>
                <w:rStyle w:val="Hyperlink"/>
              </w:rPr>
            </w:pPr>
            <w:ins w:id="73" w:author="Qualcomm - Peng Cheng" w:date="2022-02-27T20:22:00Z">
              <w:r w:rsidRPr="00BD3087">
                <w:rPr>
                  <w:lang w:val="en-GB"/>
                </w:rPr>
                <w:t>We ar</w:t>
              </w:r>
            </w:ins>
            <w:ins w:id="74" w:author="Qualcomm - Peng Cheng" w:date="2022-02-27T20:23:00Z">
              <w:r w:rsidRPr="00BD3087">
                <w:rPr>
                  <w:lang w:val="en-GB"/>
                </w:rPr>
                <w:t>e confused by Rapporteur’s wording</w:t>
              </w:r>
            </w:ins>
            <w:ins w:id="75" w:author="Qualcomm - Peng Cheng" w:date="2022-02-27T20:38:00Z">
              <w:r w:rsidRPr="00BD3087">
                <w:rPr>
                  <w:lang w:val="en-GB"/>
                </w:rPr>
                <w:t xml:space="preserve"> in the question</w:t>
              </w:r>
            </w:ins>
            <w:ins w:id="76" w:author="Qualcomm - Peng Cheng" w:date="2022-02-27T20:23:00Z">
              <w:r w:rsidRPr="00BD3087">
                <w:rPr>
                  <w:lang w:val="en-GB"/>
                </w:rPr>
                <w:t xml:space="preserve">. We suggest </w:t>
              </w:r>
              <w:proofErr w:type="gramStart"/>
              <w:r w:rsidRPr="00BD3087">
                <w:rPr>
                  <w:lang w:val="en-GB"/>
                </w:rPr>
                <w:t>to use</w:t>
              </w:r>
              <w:proofErr w:type="gramEnd"/>
              <w:r w:rsidRPr="00BD3087">
                <w:rPr>
                  <w:lang w:val="en-GB"/>
                </w:rPr>
                <w:t xml:space="preserve"> below wording which are from </w:t>
              </w:r>
              <w:r w:rsidRPr="00BD3087">
                <w:fldChar w:fldCharType="begin"/>
              </w:r>
              <w:r w:rsidRPr="00BD3087">
                <w:instrText xml:space="preserve"> HYPERLINK "https://www.3gpp.org/ftp/TSG_RAN/WG2_RL2/TSGR2_117-e/Docs/R2-2203271.zip" </w:instrText>
              </w:r>
              <w:r w:rsidRPr="00BD3087">
                <w:fldChar w:fldCharType="separate"/>
              </w:r>
              <w:r w:rsidRPr="00BD3087">
                <w:rPr>
                  <w:rStyle w:val="Hyperlink"/>
                </w:rPr>
                <w:t>R2-2203271</w:t>
              </w:r>
              <w:r w:rsidRPr="00BD3087">
                <w:rPr>
                  <w:rStyle w:val="Hyperlink"/>
                </w:rPr>
                <w:fldChar w:fldCharType="end"/>
              </w:r>
              <w:r w:rsidRPr="00BD3087">
                <w:rPr>
                  <w:rStyle w:val="Hyperlink"/>
                </w:rPr>
                <w:t xml:space="preserve"> and </w:t>
              </w:r>
            </w:ins>
            <w:bookmarkStart w:id="77" w:name="OLE_LINK12"/>
            <w:bookmarkStart w:id="78" w:name="OLE_LINK13"/>
            <w:ins w:id="79" w:author="Qualcomm - Peng Cheng" w:date="2022-02-27T20:27:00Z">
              <w:r w:rsidRPr="00BD3087">
                <w:rPr>
                  <w:rStyle w:val="Hyperlink"/>
                </w:rPr>
                <w:t>R2-2203412</w:t>
              </w:r>
            </w:ins>
            <w:bookmarkEnd w:id="77"/>
            <w:bookmarkEnd w:id="78"/>
            <w:ins w:id="80" w:author="Qualcomm - Peng Cheng" w:date="2022-02-27T20:39:00Z">
              <w:r w:rsidRPr="00BD3087">
                <w:rPr>
                  <w:rStyle w:val="Hyperlink"/>
                </w:rPr>
                <w:t xml:space="preserve"> (we understand they are same. Let us know if any misunderstanding)</w:t>
              </w:r>
            </w:ins>
            <w:ins w:id="81" w:author="Qualcomm - Peng Cheng" w:date="2022-02-27T20:27:00Z">
              <w:r w:rsidRPr="00BD3087">
                <w:rPr>
                  <w:rStyle w:val="Hyperlink"/>
                </w:rPr>
                <w:t>:</w:t>
              </w:r>
            </w:ins>
          </w:p>
          <w:p w14:paraId="19221748" w14:textId="77777777" w:rsidR="00E40462" w:rsidRPr="00BD3087" w:rsidRDefault="00E40462" w:rsidP="00BD3087">
            <w:pPr>
              <w:spacing w:after="0" w:line="240" w:lineRule="auto"/>
              <w:rPr>
                <w:ins w:id="82" w:author="Qualcomm - Peng Cheng" w:date="2022-02-27T20:27:00Z"/>
                <w:lang w:val="en-GB"/>
              </w:rPr>
            </w:pPr>
          </w:p>
          <w:p w14:paraId="4BE3D496" w14:textId="77777777" w:rsidR="00E40462" w:rsidRPr="00BD3087" w:rsidRDefault="00BF201D" w:rsidP="00BD3087">
            <w:pPr>
              <w:spacing w:after="0" w:line="240" w:lineRule="auto"/>
              <w:rPr>
                <w:lang w:val="en-GB"/>
              </w:rPr>
            </w:pPr>
            <w:ins w:id="83" w:author="Qualcomm - Peng Cheng" w:date="2022-02-27T20:27:00Z">
              <w:r w:rsidRPr="00BD3087">
                <w:rPr>
                  <w:lang w:val="en-GB"/>
                </w:rPr>
                <w:t>“</w:t>
              </w:r>
            </w:ins>
            <w:ins w:id="84" w:author="Qualcomm - Peng Cheng" w:date="2022-02-27T20:28:00Z">
              <w:r w:rsidRPr="00BD3087">
                <w:rPr>
                  <w:lang w:val="en-GB"/>
                </w:rPr>
                <w:t>Re-sorting is applied</w:t>
              </w:r>
            </w:ins>
            <w:ins w:id="85" w:author="Qualcomm - Peng Cheng" w:date="2022-02-27T20:30:00Z">
              <w:r w:rsidRPr="00BD3087">
                <w:rPr>
                  <w:lang w:val="en-GB"/>
                </w:rPr>
                <w:t xml:space="preserve"> </w:t>
              </w:r>
              <w:proofErr w:type="spellStart"/>
              <w:r w:rsidRPr="00BD3087">
                <w:rPr>
                  <w:lang w:val="en-GB"/>
                </w:rPr>
                <w:t>i</w:t>
              </w:r>
            </w:ins>
            <w:ins w:id="86" w:author="Qualcomm - Peng Cheng" w:date="2022-02-27T20:29:00Z">
              <w:r w:rsidRPr="00BD3087">
                <w:t>f</w:t>
              </w:r>
              <w:proofErr w:type="spellEnd"/>
              <w:r w:rsidRPr="00BD3087">
                <w:t xml:space="preserve"> the UE performs slice-based cell reselection and if the highest ranked cell, according to neighbouring cell information, does not support the highest priority slice supported by its frequency</w:t>
              </w:r>
            </w:ins>
            <w:ins w:id="87" w:author="Qualcomm - Peng Cheng" w:date="2022-02-27T20:30:00Z">
              <w:r w:rsidRPr="00BD3087">
                <w:t>”</w:t>
              </w:r>
            </w:ins>
          </w:p>
        </w:tc>
      </w:tr>
      <w:tr w:rsidR="00E40462" w:rsidRPr="00BD3087" w14:paraId="7B32C7EC" w14:textId="77777777" w:rsidTr="00BD3087">
        <w:tc>
          <w:tcPr>
            <w:tcW w:w="1705" w:type="dxa"/>
            <w:shd w:val="clear" w:color="auto" w:fill="auto"/>
          </w:tcPr>
          <w:p w14:paraId="2AACE7FA"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464C1BE4" w14:textId="77777777" w:rsidR="00E40462" w:rsidRPr="00BD3087" w:rsidRDefault="00BF201D" w:rsidP="00BD3087">
            <w:pPr>
              <w:spacing w:after="0" w:line="240" w:lineRule="auto"/>
              <w:rPr>
                <w:lang w:val="en-GB" w:eastAsia="zh-CN"/>
              </w:rPr>
            </w:pPr>
            <w:r w:rsidRPr="00BD3087">
              <w:rPr>
                <w:rFonts w:hint="eastAsia"/>
                <w:lang w:val="en-GB" w:eastAsia="zh-CN"/>
              </w:rPr>
              <w:t>Y</w:t>
            </w:r>
            <w:r w:rsidRPr="00BD3087">
              <w:rPr>
                <w:lang w:val="en-GB" w:eastAsia="zh-CN"/>
              </w:rPr>
              <w:t>es</w:t>
            </w:r>
          </w:p>
        </w:tc>
        <w:tc>
          <w:tcPr>
            <w:tcW w:w="5305" w:type="dxa"/>
            <w:shd w:val="clear" w:color="auto" w:fill="auto"/>
          </w:tcPr>
          <w:p w14:paraId="70D6CAE6" w14:textId="77777777" w:rsidR="00E40462" w:rsidRPr="00BD3087" w:rsidRDefault="00BF201D" w:rsidP="00BD3087">
            <w:pPr>
              <w:spacing w:after="0" w:line="240" w:lineRule="auto"/>
              <w:rPr>
                <w:lang w:val="en-GB" w:eastAsia="zh-CN"/>
              </w:rPr>
            </w:pPr>
            <w:proofErr w:type="gramStart"/>
            <w:r w:rsidRPr="00BD3087">
              <w:rPr>
                <w:lang w:val="en-GB" w:eastAsia="zh-CN"/>
              </w:rPr>
              <w:t>While,</w:t>
            </w:r>
            <w:proofErr w:type="gramEnd"/>
            <w:r w:rsidRPr="00BD3087">
              <w:rPr>
                <w:lang w:val="en-GB" w:eastAsia="zh-CN"/>
              </w:rPr>
              <w:t xml:space="preserve"> Re-sorting is also applied for the frequencies which support other slices if the best ranked cell of that frequency does not support the highest priority slice on that frequency. Thus, the words proposed by Qualcomm seems more generic.</w:t>
            </w:r>
          </w:p>
        </w:tc>
      </w:tr>
      <w:tr w:rsidR="00E40462" w:rsidRPr="00BD3087" w14:paraId="3BBFA45B" w14:textId="77777777" w:rsidTr="00BD3087">
        <w:tc>
          <w:tcPr>
            <w:tcW w:w="1705" w:type="dxa"/>
            <w:shd w:val="clear" w:color="auto" w:fill="auto"/>
          </w:tcPr>
          <w:p w14:paraId="662C9800"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7777715F" w14:textId="77777777" w:rsidR="00E40462" w:rsidRDefault="00BF201D" w:rsidP="00BD3087">
            <w:pPr>
              <w:spacing w:after="0" w:line="240" w:lineRule="auto"/>
              <w:rPr>
                <w:lang w:val="en-GB" w:eastAsia="zh-CN"/>
              </w:rPr>
            </w:pPr>
            <w:r w:rsidRPr="00BD3087">
              <w:rPr>
                <w:rFonts w:hint="eastAsia"/>
                <w:lang w:val="en-GB" w:eastAsia="zh-CN"/>
              </w:rPr>
              <w:t>S</w:t>
            </w:r>
            <w:r w:rsidRPr="00BD3087">
              <w:rPr>
                <w:lang w:val="en-GB" w:eastAsia="zh-CN"/>
              </w:rPr>
              <w:t>ee comments</w:t>
            </w:r>
          </w:p>
          <w:p w14:paraId="57D02E29" w14:textId="67E8149E" w:rsidR="00FE3608" w:rsidRPr="00FE3608" w:rsidRDefault="00FE3608" w:rsidP="00BD3087">
            <w:pPr>
              <w:spacing w:after="0" w:line="240" w:lineRule="auto"/>
              <w:rPr>
                <w:color w:val="FF0000"/>
                <w:lang w:val="en-GB" w:eastAsia="zh-CN"/>
              </w:rPr>
            </w:pPr>
            <w:r w:rsidRPr="00FE3608">
              <w:rPr>
                <w:color w:val="FF0000"/>
                <w:lang w:val="en-GB" w:eastAsia="zh-CN"/>
              </w:rPr>
              <w:t>Yes</w:t>
            </w:r>
          </w:p>
        </w:tc>
        <w:tc>
          <w:tcPr>
            <w:tcW w:w="5305" w:type="dxa"/>
            <w:shd w:val="clear" w:color="auto" w:fill="auto"/>
          </w:tcPr>
          <w:p w14:paraId="6887C5E4" w14:textId="77777777" w:rsidR="00E40462" w:rsidRPr="00BD3087" w:rsidRDefault="00BF201D" w:rsidP="00BD3087">
            <w:pPr>
              <w:spacing w:after="0" w:line="240" w:lineRule="auto"/>
              <w:rPr>
                <w:lang w:val="en-GB" w:eastAsia="zh-CN"/>
              </w:rPr>
            </w:pPr>
            <w:r w:rsidRPr="00BD3087">
              <w:rPr>
                <w:lang w:val="en-GB" w:eastAsia="zh-CN"/>
              </w:rPr>
              <w:t>We understand that this case may happen only when a frequency is sorted only once in the frequency order and the highest ranked cell doesn’t support the highest priority slice. If we agree that a frequency can be sorted multiple times, this case will not exist.</w:t>
            </w:r>
          </w:p>
        </w:tc>
      </w:tr>
      <w:tr w:rsidR="00E40462" w:rsidRPr="00BD3087" w14:paraId="732851F9" w14:textId="77777777" w:rsidTr="00BD3087">
        <w:tc>
          <w:tcPr>
            <w:tcW w:w="1705" w:type="dxa"/>
            <w:shd w:val="clear" w:color="auto" w:fill="auto"/>
          </w:tcPr>
          <w:p w14:paraId="4210F972" w14:textId="77777777" w:rsidR="00E40462" w:rsidRPr="00BD3087" w:rsidRDefault="00BF201D" w:rsidP="00BD3087">
            <w:pPr>
              <w:spacing w:after="0" w:line="240" w:lineRule="auto"/>
              <w:rPr>
                <w:lang w:val="en-GB" w:eastAsia="zh-CN"/>
              </w:rPr>
            </w:pPr>
            <w:proofErr w:type="spellStart"/>
            <w:r w:rsidRPr="00BD3087">
              <w:rPr>
                <w:lang w:val="en-GB" w:eastAsia="zh-CN"/>
              </w:rPr>
              <w:t>Spreadtrum</w:t>
            </w:r>
            <w:proofErr w:type="spellEnd"/>
          </w:p>
        </w:tc>
        <w:tc>
          <w:tcPr>
            <w:tcW w:w="2340" w:type="dxa"/>
            <w:shd w:val="clear" w:color="auto" w:fill="auto"/>
          </w:tcPr>
          <w:p w14:paraId="203E61B5" w14:textId="77777777" w:rsidR="00E40462" w:rsidRPr="00BD3087" w:rsidRDefault="00BF201D" w:rsidP="00BD3087">
            <w:pPr>
              <w:spacing w:after="0" w:line="240" w:lineRule="auto"/>
              <w:rPr>
                <w:lang w:val="en-GB" w:eastAsia="zh-CN"/>
              </w:rPr>
            </w:pPr>
            <w:r w:rsidRPr="00BD3087">
              <w:rPr>
                <w:rFonts w:hint="eastAsia"/>
                <w:lang w:val="en-GB" w:eastAsia="zh-CN"/>
              </w:rPr>
              <w:t>S</w:t>
            </w:r>
            <w:r w:rsidRPr="00BD3087">
              <w:rPr>
                <w:lang w:val="en-GB" w:eastAsia="zh-CN"/>
              </w:rPr>
              <w:t>ee comments</w:t>
            </w:r>
          </w:p>
        </w:tc>
        <w:tc>
          <w:tcPr>
            <w:tcW w:w="5305" w:type="dxa"/>
            <w:shd w:val="clear" w:color="auto" w:fill="auto"/>
          </w:tcPr>
          <w:p w14:paraId="143727AF" w14:textId="77777777" w:rsidR="00E40462" w:rsidRPr="00BD3087" w:rsidRDefault="00BF201D" w:rsidP="00BD3087">
            <w:pPr>
              <w:spacing w:after="0" w:line="240" w:lineRule="auto"/>
              <w:rPr>
                <w:lang w:val="en-GB" w:eastAsia="zh-CN"/>
              </w:rPr>
            </w:pPr>
            <w:r w:rsidRPr="00BD3087">
              <w:rPr>
                <w:lang w:val="en-GB" w:eastAsia="zh-CN"/>
              </w:rPr>
              <w:t xml:space="preserve">The issue that whether a frequency can be sorted multiple times should be discussed firstly. </w:t>
            </w:r>
          </w:p>
          <w:p w14:paraId="22FA30A1" w14:textId="77777777" w:rsidR="00E40462" w:rsidRPr="00BD3087" w:rsidRDefault="00BF201D" w:rsidP="00BD3087">
            <w:pPr>
              <w:spacing w:after="0" w:line="240" w:lineRule="auto"/>
              <w:rPr>
                <w:lang w:val="en-GB" w:eastAsia="zh-CN"/>
              </w:rPr>
            </w:pPr>
            <w:r w:rsidRPr="00BD3087">
              <w:rPr>
                <w:lang w:val="en-GB" w:eastAsia="zh-CN"/>
              </w:rPr>
              <w:t xml:space="preserve">If a frequency can be sorted multiple times for different slices, it will be assigned different frequency priority for </w:t>
            </w:r>
            <w:r w:rsidRPr="00BD3087">
              <w:rPr>
                <w:lang w:val="en-GB" w:eastAsia="zh-CN"/>
              </w:rPr>
              <w:lastRenderedPageBreak/>
              <w:t>different slices in the first sort, thus the case reporter listed will not happen.</w:t>
            </w:r>
          </w:p>
        </w:tc>
      </w:tr>
      <w:tr w:rsidR="00E40462" w:rsidRPr="00BD3087" w14:paraId="3FB2C81D" w14:textId="77777777" w:rsidTr="00BD3087">
        <w:tc>
          <w:tcPr>
            <w:tcW w:w="1705" w:type="dxa"/>
            <w:shd w:val="clear" w:color="auto" w:fill="auto"/>
          </w:tcPr>
          <w:p w14:paraId="6CDDB437" w14:textId="77777777" w:rsidR="00E40462" w:rsidRPr="00BD3087" w:rsidRDefault="00BF201D" w:rsidP="00BD3087">
            <w:pPr>
              <w:spacing w:after="0" w:line="240" w:lineRule="auto"/>
              <w:rPr>
                <w:lang w:val="en-GB" w:eastAsia="zh-CN"/>
              </w:rPr>
            </w:pPr>
            <w:r w:rsidRPr="00BD3087">
              <w:rPr>
                <w:rFonts w:hint="eastAsia"/>
                <w:lang w:val="en-GB" w:eastAsia="zh-CN"/>
              </w:rPr>
              <w:lastRenderedPageBreak/>
              <w:t>CATT</w:t>
            </w:r>
          </w:p>
        </w:tc>
        <w:tc>
          <w:tcPr>
            <w:tcW w:w="2340" w:type="dxa"/>
            <w:shd w:val="clear" w:color="auto" w:fill="auto"/>
          </w:tcPr>
          <w:p w14:paraId="10579E71" w14:textId="77777777" w:rsidR="00E40462" w:rsidRPr="00BD3087" w:rsidRDefault="00BF201D" w:rsidP="00BD3087">
            <w:pPr>
              <w:spacing w:after="0" w:line="240" w:lineRule="auto"/>
              <w:rPr>
                <w:lang w:val="en-GB" w:eastAsia="zh-CN"/>
              </w:rPr>
            </w:pPr>
            <w:r w:rsidRPr="00BD3087">
              <w:rPr>
                <w:rFonts w:hint="eastAsia"/>
                <w:lang w:val="en-GB" w:eastAsia="zh-CN"/>
              </w:rPr>
              <w:t>See comments</w:t>
            </w:r>
          </w:p>
        </w:tc>
        <w:tc>
          <w:tcPr>
            <w:tcW w:w="5305" w:type="dxa"/>
            <w:shd w:val="clear" w:color="auto" w:fill="auto"/>
          </w:tcPr>
          <w:p w14:paraId="0C65FD4A" w14:textId="77777777" w:rsidR="00E40462" w:rsidRPr="00BD3087" w:rsidRDefault="00BF201D" w:rsidP="00BD3087">
            <w:pPr>
              <w:spacing w:after="0" w:line="240" w:lineRule="auto"/>
              <w:rPr>
                <w:lang w:val="en-GB" w:eastAsia="zh-CN"/>
              </w:rPr>
            </w:pPr>
            <w:r w:rsidRPr="00BD3087">
              <w:rPr>
                <w:lang w:val="en-GB" w:eastAsia="zh-CN"/>
              </w:rPr>
              <w:t>W</w:t>
            </w:r>
            <w:r w:rsidRPr="00BD3087">
              <w:rPr>
                <w:rFonts w:hint="eastAsia"/>
                <w:lang w:val="en-GB" w:eastAsia="zh-CN"/>
              </w:rPr>
              <w:t xml:space="preserve">e agree with the comments provided with CMCC. If a frequency can be existed multiple time in frequency list, there is no need to re-sort the reselection priority. </w:t>
            </w:r>
          </w:p>
        </w:tc>
      </w:tr>
      <w:tr w:rsidR="00E40462" w:rsidRPr="00BD3087" w14:paraId="2CB1F643" w14:textId="77777777" w:rsidTr="00BD3087">
        <w:tc>
          <w:tcPr>
            <w:tcW w:w="1705" w:type="dxa"/>
            <w:shd w:val="clear" w:color="auto" w:fill="auto"/>
          </w:tcPr>
          <w:p w14:paraId="48B3DE45"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3762DFD3" w14:textId="77777777" w:rsidR="00E40462" w:rsidRPr="00BD3087" w:rsidRDefault="00BF201D" w:rsidP="00BD3087">
            <w:pPr>
              <w:spacing w:after="0" w:line="240" w:lineRule="auto"/>
              <w:rPr>
                <w:lang w:val="en-GB" w:eastAsia="zh-CN"/>
              </w:rPr>
            </w:pPr>
            <w:r w:rsidRPr="00BD3087">
              <w:rPr>
                <w:rFonts w:hint="eastAsia"/>
                <w:lang w:val="en-GB" w:eastAsia="zh-CN"/>
              </w:rPr>
              <w:t>Y</w:t>
            </w:r>
            <w:r w:rsidRPr="00BD3087">
              <w:rPr>
                <w:lang w:val="en-GB" w:eastAsia="zh-CN"/>
              </w:rPr>
              <w:t>es</w:t>
            </w:r>
          </w:p>
        </w:tc>
        <w:tc>
          <w:tcPr>
            <w:tcW w:w="5305" w:type="dxa"/>
            <w:shd w:val="clear" w:color="auto" w:fill="auto"/>
          </w:tcPr>
          <w:p w14:paraId="67316490" w14:textId="77777777" w:rsidR="00E40462" w:rsidRPr="00BD3087" w:rsidRDefault="00BF201D" w:rsidP="00BD3087">
            <w:pPr>
              <w:spacing w:after="0" w:line="240" w:lineRule="auto"/>
              <w:rPr>
                <w:lang w:val="en-GB" w:eastAsia="zh-CN"/>
              </w:rPr>
            </w:pPr>
            <w:r w:rsidRPr="00BD3087">
              <w:rPr>
                <w:lang w:val="en-GB" w:eastAsia="zh-CN"/>
              </w:rPr>
              <w:t xml:space="preserve">From the above example, we understand that “re-sorting” means a frequency can be sorted multiple times. </w:t>
            </w:r>
          </w:p>
          <w:p w14:paraId="6CEBCA04" w14:textId="77777777" w:rsidR="00E40462" w:rsidRPr="00BD3087" w:rsidRDefault="00BF201D" w:rsidP="00BD3087">
            <w:pPr>
              <w:spacing w:after="0" w:line="240" w:lineRule="auto"/>
              <w:rPr>
                <w:lang w:val="en-GB" w:eastAsia="zh-CN"/>
              </w:rPr>
            </w:pPr>
            <w:r w:rsidRPr="00BD3087">
              <w:rPr>
                <w:lang w:val="en-GB" w:eastAsia="zh-CN"/>
              </w:rPr>
              <w:t>Hence, the UE may perform cell reselection based on f1-S2 when the highest ranked cell cannot support S1 with re-sorting.</w:t>
            </w:r>
          </w:p>
        </w:tc>
      </w:tr>
      <w:tr w:rsidR="00E40462" w:rsidRPr="00BD3087" w14:paraId="68F3187D" w14:textId="77777777" w:rsidTr="00BD3087">
        <w:tc>
          <w:tcPr>
            <w:tcW w:w="1705" w:type="dxa"/>
            <w:shd w:val="clear" w:color="auto" w:fill="auto"/>
          </w:tcPr>
          <w:p w14:paraId="42413717" w14:textId="77777777" w:rsidR="00E40462" w:rsidRPr="00BD3087" w:rsidRDefault="00BF201D" w:rsidP="00BD3087">
            <w:pPr>
              <w:spacing w:after="0" w:line="240" w:lineRule="auto"/>
              <w:rPr>
                <w:lang w:eastAsia="zh-CN"/>
              </w:rPr>
            </w:pPr>
            <w:r w:rsidRPr="00BD3087">
              <w:rPr>
                <w:rFonts w:hint="eastAsia"/>
                <w:lang w:eastAsia="zh-CN"/>
              </w:rPr>
              <w:t>Xiaomi</w:t>
            </w:r>
          </w:p>
        </w:tc>
        <w:tc>
          <w:tcPr>
            <w:tcW w:w="2340" w:type="dxa"/>
            <w:shd w:val="clear" w:color="auto" w:fill="auto"/>
          </w:tcPr>
          <w:p w14:paraId="5AEB4386" w14:textId="77777777" w:rsidR="00E40462" w:rsidRPr="00BD3087" w:rsidRDefault="00BF201D" w:rsidP="00BD3087">
            <w:pPr>
              <w:spacing w:after="0" w:line="240" w:lineRule="auto"/>
              <w:rPr>
                <w:lang w:eastAsia="zh-CN"/>
              </w:rPr>
            </w:pPr>
            <w:r w:rsidRPr="00BD3087">
              <w:rPr>
                <w:rFonts w:hint="eastAsia"/>
                <w:lang w:eastAsia="zh-CN"/>
              </w:rPr>
              <w:t>Yes</w:t>
            </w:r>
          </w:p>
        </w:tc>
        <w:tc>
          <w:tcPr>
            <w:tcW w:w="5305" w:type="dxa"/>
            <w:shd w:val="clear" w:color="auto" w:fill="auto"/>
          </w:tcPr>
          <w:p w14:paraId="0E8A412D" w14:textId="77777777" w:rsidR="00E40462" w:rsidRPr="00BD3087" w:rsidRDefault="00BF201D" w:rsidP="00BD3087">
            <w:pPr>
              <w:spacing w:after="0" w:line="240" w:lineRule="auto"/>
              <w:rPr>
                <w:lang w:eastAsia="zh-CN"/>
              </w:rPr>
            </w:pPr>
            <w:r w:rsidRPr="00BD3087">
              <w:rPr>
                <w:rFonts w:hint="eastAsia"/>
                <w:lang w:eastAsia="zh-CN"/>
              </w:rPr>
              <w:t>And we agree with QC</w:t>
            </w:r>
            <w:r w:rsidRPr="00BD3087">
              <w:rPr>
                <w:lang w:eastAsia="zh-CN"/>
              </w:rPr>
              <w:t>’</w:t>
            </w:r>
            <w:r w:rsidRPr="00BD3087">
              <w:rPr>
                <w:rFonts w:hint="eastAsia"/>
                <w:lang w:eastAsia="zh-CN"/>
              </w:rPr>
              <w:t>s rewording.</w:t>
            </w:r>
          </w:p>
        </w:tc>
      </w:tr>
      <w:tr w:rsidR="008C147E" w:rsidRPr="00BD3087" w14:paraId="7CA6D4A2" w14:textId="77777777" w:rsidTr="00BD3087">
        <w:tc>
          <w:tcPr>
            <w:tcW w:w="1705" w:type="dxa"/>
            <w:shd w:val="clear" w:color="auto" w:fill="auto"/>
          </w:tcPr>
          <w:p w14:paraId="50FF55A4" w14:textId="77777777" w:rsidR="008C147E" w:rsidRPr="00BD3087" w:rsidRDefault="008C147E" w:rsidP="00BD3087">
            <w:pPr>
              <w:spacing w:after="0" w:line="240" w:lineRule="auto"/>
              <w:rPr>
                <w:lang w:val="en-GB" w:eastAsia="zh-CN"/>
              </w:rPr>
            </w:pPr>
            <w:r w:rsidRPr="00BD3087">
              <w:rPr>
                <w:lang w:val="en-GB"/>
              </w:rPr>
              <w:t>NEC</w:t>
            </w:r>
          </w:p>
        </w:tc>
        <w:tc>
          <w:tcPr>
            <w:tcW w:w="2340" w:type="dxa"/>
            <w:shd w:val="clear" w:color="auto" w:fill="auto"/>
          </w:tcPr>
          <w:p w14:paraId="6E85536F" w14:textId="77777777" w:rsidR="008C147E" w:rsidRPr="00BD3087" w:rsidRDefault="008C147E" w:rsidP="00BD3087">
            <w:pPr>
              <w:spacing w:after="0" w:line="240" w:lineRule="auto"/>
              <w:rPr>
                <w:lang w:val="en-GB" w:eastAsia="zh-CN"/>
              </w:rPr>
            </w:pPr>
            <w:r w:rsidRPr="00BD3087">
              <w:rPr>
                <w:lang w:val="en-GB"/>
              </w:rPr>
              <w:t>Yes</w:t>
            </w:r>
          </w:p>
        </w:tc>
        <w:tc>
          <w:tcPr>
            <w:tcW w:w="5305" w:type="dxa"/>
            <w:shd w:val="clear" w:color="auto" w:fill="auto"/>
          </w:tcPr>
          <w:p w14:paraId="0BDEC7E2" w14:textId="77777777" w:rsidR="008C147E" w:rsidRPr="00BD3087" w:rsidRDefault="008C147E" w:rsidP="00BD3087">
            <w:pPr>
              <w:spacing w:after="0" w:line="240" w:lineRule="auto"/>
              <w:rPr>
                <w:lang w:val="en-GB" w:eastAsia="zh-CN"/>
              </w:rPr>
            </w:pPr>
          </w:p>
        </w:tc>
      </w:tr>
      <w:tr w:rsidR="00917A6C" w:rsidRPr="00BD3087" w14:paraId="0534C26B" w14:textId="77777777" w:rsidTr="00BD3087">
        <w:tc>
          <w:tcPr>
            <w:tcW w:w="1705" w:type="dxa"/>
            <w:shd w:val="clear" w:color="auto" w:fill="auto"/>
          </w:tcPr>
          <w:p w14:paraId="27383926" w14:textId="77777777" w:rsidR="00917A6C" w:rsidRPr="00BD3087" w:rsidRDefault="00917A6C" w:rsidP="00917A6C">
            <w:pPr>
              <w:spacing w:after="0" w:line="240" w:lineRule="auto"/>
              <w:rPr>
                <w:lang w:val="en-GB"/>
              </w:rPr>
            </w:pPr>
            <w:r>
              <w:rPr>
                <w:rFonts w:eastAsia="Malgun Gothic" w:hint="eastAsia"/>
                <w:lang w:val="en-GB" w:eastAsia="ko-KR"/>
              </w:rPr>
              <w:t>LGE</w:t>
            </w:r>
          </w:p>
        </w:tc>
        <w:tc>
          <w:tcPr>
            <w:tcW w:w="2340" w:type="dxa"/>
            <w:shd w:val="clear" w:color="auto" w:fill="auto"/>
          </w:tcPr>
          <w:p w14:paraId="32F528AB" w14:textId="77777777" w:rsidR="00917A6C" w:rsidRPr="00BD3087" w:rsidRDefault="00917A6C" w:rsidP="00917A6C">
            <w:pPr>
              <w:spacing w:after="0" w:line="240" w:lineRule="auto"/>
              <w:rPr>
                <w:lang w:val="en-GB"/>
              </w:rPr>
            </w:pPr>
            <w:r>
              <w:rPr>
                <w:rFonts w:eastAsia="Malgun Gothic"/>
                <w:lang w:val="en-GB" w:eastAsia="ko-KR"/>
              </w:rPr>
              <w:t>Yes, see comments</w:t>
            </w:r>
          </w:p>
        </w:tc>
        <w:tc>
          <w:tcPr>
            <w:tcW w:w="5305" w:type="dxa"/>
            <w:shd w:val="clear" w:color="auto" w:fill="auto"/>
          </w:tcPr>
          <w:p w14:paraId="0225F500" w14:textId="77777777" w:rsidR="00917A6C" w:rsidRPr="00BD3087" w:rsidRDefault="00917A6C" w:rsidP="00917A6C">
            <w:pPr>
              <w:spacing w:after="0" w:line="240" w:lineRule="auto"/>
              <w:rPr>
                <w:lang w:val="en-GB" w:eastAsia="zh-CN"/>
              </w:rPr>
            </w:pPr>
            <w:r>
              <w:rPr>
                <w:rFonts w:eastAsia="Malgun Gothic" w:hint="eastAsia"/>
                <w:lang w:val="en-GB" w:eastAsia="ko-KR"/>
              </w:rPr>
              <w:t>We prefer the wording suggested by Qualcomm.</w:t>
            </w:r>
          </w:p>
        </w:tc>
      </w:tr>
      <w:tr w:rsidR="006C024F" w:rsidRPr="00BD3087" w14:paraId="52BC5241" w14:textId="77777777" w:rsidTr="00BD3087">
        <w:tc>
          <w:tcPr>
            <w:tcW w:w="1705" w:type="dxa"/>
            <w:shd w:val="clear" w:color="auto" w:fill="auto"/>
          </w:tcPr>
          <w:p w14:paraId="541325F0" w14:textId="77777777" w:rsidR="006C024F" w:rsidRPr="00501720" w:rsidRDefault="006C024F" w:rsidP="006C024F">
            <w:pPr>
              <w:spacing w:after="0" w:line="240" w:lineRule="auto"/>
              <w:rPr>
                <w:rFonts w:eastAsia="Yu Mincho"/>
                <w:lang w:val="en-GB" w:eastAsia="ja-JP"/>
              </w:rPr>
            </w:pPr>
            <w:r>
              <w:rPr>
                <w:rFonts w:eastAsia="Yu Mincho" w:hint="eastAsia"/>
                <w:lang w:val="en-GB" w:eastAsia="ja-JP"/>
              </w:rPr>
              <w:t>KDDI</w:t>
            </w:r>
          </w:p>
        </w:tc>
        <w:tc>
          <w:tcPr>
            <w:tcW w:w="2340" w:type="dxa"/>
            <w:shd w:val="clear" w:color="auto" w:fill="auto"/>
          </w:tcPr>
          <w:p w14:paraId="05464713" w14:textId="77777777" w:rsidR="006C024F" w:rsidRDefault="006C024F" w:rsidP="006C024F">
            <w:pPr>
              <w:spacing w:after="0" w:line="240" w:lineRule="auto"/>
              <w:rPr>
                <w:lang w:val="en-GB" w:eastAsia="zh-CN"/>
              </w:rPr>
            </w:pPr>
            <w:r w:rsidRPr="00BD3087">
              <w:rPr>
                <w:rFonts w:hint="eastAsia"/>
                <w:lang w:val="en-GB" w:eastAsia="zh-CN"/>
              </w:rPr>
              <w:t>See comments</w:t>
            </w:r>
          </w:p>
          <w:p w14:paraId="7DA35951" w14:textId="74215E58" w:rsidR="00FE3608" w:rsidRDefault="00FE3608" w:rsidP="006C024F">
            <w:pPr>
              <w:spacing w:after="0" w:line="240" w:lineRule="auto"/>
              <w:rPr>
                <w:lang w:val="en-GB"/>
              </w:rPr>
            </w:pPr>
            <w:r w:rsidRPr="00FE3608">
              <w:rPr>
                <w:color w:val="FF0000"/>
                <w:lang w:val="en-GB" w:eastAsia="zh-CN"/>
              </w:rPr>
              <w:t>Yes</w:t>
            </w:r>
          </w:p>
        </w:tc>
        <w:tc>
          <w:tcPr>
            <w:tcW w:w="5305" w:type="dxa"/>
            <w:shd w:val="clear" w:color="auto" w:fill="auto"/>
          </w:tcPr>
          <w:p w14:paraId="7EA673FB" w14:textId="77777777" w:rsidR="006C024F" w:rsidRPr="00501720" w:rsidRDefault="006C024F" w:rsidP="006C024F">
            <w:pPr>
              <w:spacing w:after="0" w:line="240" w:lineRule="auto"/>
              <w:rPr>
                <w:rFonts w:eastAsia="Yu Mincho"/>
                <w:lang w:val="en-GB" w:eastAsia="ja-JP"/>
              </w:rPr>
            </w:pPr>
            <w:r>
              <w:rPr>
                <w:rFonts w:eastAsia="Yu Mincho" w:hint="eastAsia"/>
                <w:lang w:val="en-GB" w:eastAsia="ja-JP"/>
              </w:rPr>
              <w:t>We share the view with CMCC.</w:t>
            </w:r>
          </w:p>
        </w:tc>
      </w:tr>
      <w:tr w:rsidR="00E27BE5" w:rsidRPr="00BD3087" w14:paraId="118825D0" w14:textId="77777777" w:rsidTr="00BD3087">
        <w:tc>
          <w:tcPr>
            <w:tcW w:w="1705" w:type="dxa"/>
            <w:shd w:val="clear" w:color="auto" w:fill="auto"/>
          </w:tcPr>
          <w:p w14:paraId="1DAC5B03" w14:textId="77777777" w:rsidR="00E27BE5" w:rsidRDefault="00E27BE5" w:rsidP="00E27BE5">
            <w:pPr>
              <w:rPr>
                <w:lang w:val="en-GB"/>
              </w:rPr>
            </w:pPr>
            <w:r>
              <w:rPr>
                <w:lang w:val="en-GB"/>
              </w:rPr>
              <w:t>Samsung</w:t>
            </w:r>
          </w:p>
        </w:tc>
        <w:tc>
          <w:tcPr>
            <w:tcW w:w="2340" w:type="dxa"/>
            <w:shd w:val="clear" w:color="auto" w:fill="auto"/>
          </w:tcPr>
          <w:p w14:paraId="782C3BEE" w14:textId="77777777" w:rsidR="00E27BE5" w:rsidRDefault="00E27BE5" w:rsidP="00E27BE5">
            <w:pPr>
              <w:rPr>
                <w:lang w:val="en-GB"/>
              </w:rPr>
            </w:pPr>
            <w:r>
              <w:rPr>
                <w:lang w:val="en-GB"/>
              </w:rPr>
              <w:t>Yes, but see comments</w:t>
            </w:r>
          </w:p>
        </w:tc>
        <w:tc>
          <w:tcPr>
            <w:tcW w:w="5305" w:type="dxa"/>
            <w:shd w:val="clear" w:color="auto" w:fill="auto"/>
          </w:tcPr>
          <w:p w14:paraId="0F60D997" w14:textId="77777777" w:rsidR="00E27BE5" w:rsidRDefault="00E27BE5" w:rsidP="00E27BE5">
            <w:pPr>
              <w:rPr>
                <w:lang w:val="en-GB"/>
              </w:rPr>
            </w:pPr>
          </w:p>
        </w:tc>
      </w:tr>
      <w:tr w:rsidR="00231764" w:rsidRPr="00BD3087" w14:paraId="4EB7B5C0" w14:textId="77777777" w:rsidTr="00BD3087">
        <w:tc>
          <w:tcPr>
            <w:tcW w:w="1705" w:type="dxa"/>
            <w:shd w:val="clear" w:color="auto" w:fill="auto"/>
          </w:tcPr>
          <w:p w14:paraId="2F1F59A1" w14:textId="77777777" w:rsidR="00231764" w:rsidRDefault="00231764" w:rsidP="00231764">
            <w:pPr>
              <w:rPr>
                <w:lang w:val="en-GB"/>
              </w:rPr>
            </w:pPr>
            <w:r w:rsidRPr="008857C8">
              <w:t>Intel</w:t>
            </w:r>
          </w:p>
        </w:tc>
        <w:tc>
          <w:tcPr>
            <w:tcW w:w="2340" w:type="dxa"/>
            <w:shd w:val="clear" w:color="auto" w:fill="auto"/>
          </w:tcPr>
          <w:p w14:paraId="60BE50C0" w14:textId="77777777" w:rsidR="00231764" w:rsidRDefault="00231764" w:rsidP="00231764">
            <w:pPr>
              <w:rPr>
                <w:lang w:val="en-GB"/>
              </w:rPr>
            </w:pPr>
            <w:r w:rsidRPr="008857C8">
              <w:t>Yes with comments</w:t>
            </w:r>
          </w:p>
        </w:tc>
        <w:tc>
          <w:tcPr>
            <w:tcW w:w="5305" w:type="dxa"/>
            <w:shd w:val="clear" w:color="auto" w:fill="auto"/>
          </w:tcPr>
          <w:p w14:paraId="002CB8BC" w14:textId="77777777" w:rsidR="00231764" w:rsidRDefault="00231764" w:rsidP="00231764">
            <w:pPr>
              <w:rPr>
                <w:lang w:val="en-GB"/>
              </w:rPr>
            </w:pPr>
            <w:r w:rsidRPr="008857C8">
              <w:t>Regarding “i.e., no successful reselections made” in the question, we don’t think UE has to reselect to that frequency before doing the resorting – it is done based on the cell list broadcast in the current cell.</w:t>
            </w:r>
          </w:p>
        </w:tc>
      </w:tr>
      <w:tr w:rsidR="008864B6" w:rsidRPr="00BD3087" w14:paraId="50B7D432" w14:textId="77777777" w:rsidTr="00BD3087">
        <w:tc>
          <w:tcPr>
            <w:tcW w:w="1705" w:type="dxa"/>
            <w:shd w:val="clear" w:color="auto" w:fill="auto"/>
          </w:tcPr>
          <w:p w14:paraId="0C9B533D" w14:textId="11F0303D" w:rsidR="008864B6" w:rsidRPr="008857C8" w:rsidRDefault="008864B6" w:rsidP="008864B6">
            <w:r>
              <w:rPr>
                <w:lang w:val="en-GB" w:eastAsia="zh-CN"/>
              </w:rPr>
              <w:t>BT</w:t>
            </w:r>
          </w:p>
        </w:tc>
        <w:tc>
          <w:tcPr>
            <w:tcW w:w="2340" w:type="dxa"/>
            <w:shd w:val="clear" w:color="auto" w:fill="auto"/>
          </w:tcPr>
          <w:p w14:paraId="3DD4FA4A" w14:textId="467760A9" w:rsidR="008864B6" w:rsidRPr="008857C8" w:rsidRDefault="008864B6" w:rsidP="008864B6">
            <w:r>
              <w:rPr>
                <w:lang w:val="en-GB" w:eastAsia="zh-CN"/>
              </w:rPr>
              <w:t>Yes</w:t>
            </w:r>
          </w:p>
        </w:tc>
        <w:tc>
          <w:tcPr>
            <w:tcW w:w="5305" w:type="dxa"/>
            <w:shd w:val="clear" w:color="auto" w:fill="auto"/>
          </w:tcPr>
          <w:p w14:paraId="2E92CC64" w14:textId="77777777" w:rsidR="008864B6" w:rsidRPr="008857C8" w:rsidRDefault="008864B6" w:rsidP="008864B6"/>
        </w:tc>
      </w:tr>
      <w:tr w:rsidR="006D4090" w:rsidRPr="00BD3087" w14:paraId="610BCF5F" w14:textId="77777777" w:rsidTr="00BD3087">
        <w:tc>
          <w:tcPr>
            <w:tcW w:w="1705" w:type="dxa"/>
            <w:shd w:val="clear" w:color="auto" w:fill="auto"/>
          </w:tcPr>
          <w:p w14:paraId="2D57B0C5" w14:textId="20F2EAC6" w:rsidR="006D4090" w:rsidRDefault="006D4090" w:rsidP="008864B6">
            <w:pPr>
              <w:rPr>
                <w:lang w:val="en-GB" w:eastAsia="zh-CN"/>
              </w:rPr>
            </w:pPr>
            <w:r>
              <w:rPr>
                <w:lang w:val="en-GB" w:eastAsia="zh-CN"/>
              </w:rPr>
              <w:t>Apple</w:t>
            </w:r>
          </w:p>
        </w:tc>
        <w:tc>
          <w:tcPr>
            <w:tcW w:w="2340" w:type="dxa"/>
            <w:shd w:val="clear" w:color="auto" w:fill="auto"/>
          </w:tcPr>
          <w:p w14:paraId="1825315D" w14:textId="44A22908" w:rsidR="006D4090" w:rsidRDefault="006D4090" w:rsidP="008864B6">
            <w:pPr>
              <w:rPr>
                <w:lang w:val="en-GB" w:eastAsia="zh-CN"/>
              </w:rPr>
            </w:pPr>
            <w:r>
              <w:rPr>
                <w:lang w:val="en-GB" w:eastAsia="zh-CN"/>
              </w:rPr>
              <w:t>Yes</w:t>
            </w:r>
          </w:p>
        </w:tc>
        <w:tc>
          <w:tcPr>
            <w:tcW w:w="5305" w:type="dxa"/>
            <w:shd w:val="clear" w:color="auto" w:fill="auto"/>
          </w:tcPr>
          <w:p w14:paraId="65E36E50" w14:textId="4187329E" w:rsidR="006D4090" w:rsidRPr="008857C8" w:rsidRDefault="006D4090" w:rsidP="008864B6">
            <w:pPr>
              <w:rPr>
                <w:lang w:eastAsia="zh-CN"/>
              </w:rPr>
            </w:pPr>
            <w:r>
              <w:t>QC’s wording seems fine.</w:t>
            </w:r>
          </w:p>
        </w:tc>
      </w:tr>
      <w:tr w:rsidR="00176794" w:rsidRPr="00BD3087" w14:paraId="351D35DA" w14:textId="77777777" w:rsidTr="00BD3087">
        <w:tc>
          <w:tcPr>
            <w:tcW w:w="1705" w:type="dxa"/>
            <w:shd w:val="clear" w:color="auto" w:fill="auto"/>
          </w:tcPr>
          <w:p w14:paraId="66ECB9C0" w14:textId="20016D9A" w:rsidR="00176794" w:rsidRDefault="00176794" w:rsidP="008864B6">
            <w:pPr>
              <w:rPr>
                <w:lang w:val="en-GB" w:eastAsia="zh-CN"/>
              </w:rPr>
            </w:pPr>
            <w:r>
              <w:rPr>
                <w:lang w:val="en-GB" w:eastAsia="zh-CN"/>
              </w:rPr>
              <w:t>Ericsson</w:t>
            </w:r>
          </w:p>
        </w:tc>
        <w:tc>
          <w:tcPr>
            <w:tcW w:w="2340" w:type="dxa"/>
            <w:shd w:val="clear" w:color="auto" w:fill="auto"/>
          </w:tcPr>
          <w:p w14:paraId="229EEAEB" w14:textId="3B752D5E" w:rsidR="00176794" w:rsidRDefault="00176794" w:rsidP="008864B6">
            <w:pPr>
              <w:rPr>
                <w:lang w:val="en-GB" w:eastAsia="zh-CN"/>
              </w:rPr>
            </w:pPr>
            <w:r>
              <w:rPr>
                <w:lang w:val="en-GB" w:eastAsia="zh-CN"/>
              </w:rPr>
              <w:t>Yes</w:t>
            </w:r>
          </w:p>
        </w:tc>
        <w:tc>
          <w:tcPr>
            <w:tcW w:w="5305" w:type="dxa"/>
            <w:shd w:val="clear" w:color="auto" w:fill="auto"/>
          </w:tcPr>
          <w:p w14:paraId="45A70FFD" w14:textId="77777777" w:rsidR="00176794" w:rsidRDefault="00176794" w:rsidP="008864B6"/>
        </w:tc>
      </w:tr>
      <w:tr w:rsidR="00A130B8" w:rsidRPr="00BD3087" w14:paraId="509D120A" w14:textId="77777777" w:rsidTr="00BD3087">
        <w:tc>
          <w:tcPr>
            <w:tcW w:w="1705" w:type="dxa"/>
            <w:shd w:val="clear" w:color="auto" w:fill="auto"/>
          </w:tcPr>
          <w:p w14:paraId="11432F3E" w14:textId="25BA799D" w:rsidR="00A130B8" w:rsidRDefault="00A130B8" w:rsidP="008864B6">
            <w:pPr>
              <w:rPr>
                <w:lang w:val="en-GB" w:eastAsia="zh-CN"/>
              </w:rPr>
            </w:pPr>
            <w:r>
              <w:rPr>
                <w:lang w:val="en-GB" w:eastAsia="zh-CN"/>
              </w:rPr>
              <w:t>T-Mobile USA</w:t>
            </w:r>
          </w:p>
        </w:tc>
        <w:tc>
          <w:tcPr>
            <w:tcW w:w="2340" w:type="dxa"/>
            <w:shd w:val="clear" w:color="auto" w:fill="auto"/>
          </w:tcPr>
          <w:p w14:paraId="59782155" w14:textId="34A2F93F" w:rsidR="00A130B8" w:rsidRDefault="00A130B8" w:rsidP="008864B6">
            <w:pPr>
              <w:rPr>
                <w:lang w:val="en-GB" w:eastAsia="zh-CN"/>
              </w:rPr>
            </w:pPr>
            <w:r>
              <w:rPr>
                <w:lang w:val="en-GB" w:eastAsia="zh-CN"/>
              </w:rPr>
              <w:t>Yes</w:t>
            </w:r>
          </w:p>
        </w:tc>
        <w:tc>
          <w:tcPr>
            <w:tcW w:w="5305" w:type="dxa"/>
            <w:shd w:val="clear" w:color="auto" w:fill="auto"/>
          </w:tcPr>
          <w:p w14:paraId="70A3A27A" w14:textId="18C9671C" w:rsidR="00A130B8" w:rsidRDefault="006A1D30" w:rsidP="008864B6">
            <w:r>
              <w:t>Agree with Qualcomm comments.</w:t>
            </w:r>
          </w:p>
        </w:tc>
      </w:tr>
    </w:tbl>
    <w:p w14:paraId="78C45C17" w14:textId="3F2D49E2" w:rsidR="00E40462" w:rsidRDefault="00E40462"/>
    <w:p w14:paraId="47783CF1" w14:textId="5070C2C8" w:rsidR="00FE3608" w:rsidRDefault="00FE3608">
      <w:pPr>
        <w:rPr>
          <w:b/>
          <w:bCs/>
        </w:rPr>
      </w:pPr>
      <w:r w:rsidRPr="00BA1562">
        <w:rPr>
          <w:b/>
          <w:bCs/>
        </w:rPr>
        <w:t>Conclusion</w:t>
      </w:r>
      <w:r w:rsidR="001B047A">
        <w:rPr>
          <w:b/>
          <w:bCs/>
        </w:rPr>
        <w:t xml:space="preserve"> 3</w:t>
      </w:r>
      <w:r w:rsidRPr="00BA1562">
        <w:rPr>
          <w:b/>
          <w:bCs/>
        </w:rPr>
        <w:t xml:space="preserve">: Majority (15 out of 17) agree to the provided re-sorting definition. This was further worked on based on company input and clarification was made in an Email from the Rapporteur. Accordingly, “re-sorting” is </w:t>
      </w:r>
      <w:r w:rsidR="00BA1562" w:rsidRPr="00BA1562">
        <w:rPr>
          <w:b/>
          <w:bCs/>
        </w:rPr>
        <w:t>clarified</w:t>
      </w:r>
      <w:r w:rsidRPr="00BA1562">
        <w:rPr>
          <w:b/>
          <w:bCs/>
        </w:rPr>
        <w:t xml:space="preserve"> as</w:t>
      </w:r>
      <w:r w:rsidR="00BA1562">
        <w:rPr>
          <w:b/>
          <w:bCs/>
        </w:rPr>
        <w:t xml:space="preserve"> a “c</w:t>
      </w:r>
      <w:r w:rsidR="00BA1562" w:rsidRPr="00BA1562">
        <w:rPr>
          <w:b/>
          <w:bCs/>
        </w:rPr>
        <w:t>hange of frequency priority of a certain frequency requiring the UE to re-sort the ordered list of frequencies. Re-sorting is applied if the UE performs slice-based cell reselection and if the highest ranked cell of the said frequency, according to neighbouring cell information, does not support the highest priority slice supported by its frequency”.</w:t>
      </w:r>
    </w:p>
    <w:p w14:paraId="57751767" w14:textId="420A8C49" w:rsidR="00070F1E" w:rsidRPr="00070F1E" w:rsidRDefault="00070F1E">
      <w:r w:rsidRPr="00070F1E">
        <w:t>To what value the frequency responsible for “re-sorting” is changed, needs to be based on the TPs provided by the companies.</w:t>
      </w:r>
    </w:p>
    <w:p w14:paraId="200DE8AD" w14:textId="77777777" w:rsidR="00E40462" w:rsidRDefault="00BF201D">
      <w:pPr>
        <w:pStyle w:val="Heading3"/>
      </w:pPr>
      <w:r>
        <w:t>Comparison:</w:t>
      </w:r>
    </w:p>
    <w:p w14:paraId="50A3F450" w14:textId="77777777" w:rsidR="00E40462" w:rsidRDefault="00BF201D">
      <w:r>
        <w:t xml:space="preserve">Please find below a comparison table. </w:t>
      </w:r>
      <w:r>
        <w:rPr>
          <w:b/>
          <w:bCs/>
        </w:rPr>
        <w:t>Companies kindly keep adding more benefits, shortcoming and even arguments in favor/ against argument made previously</w:t>
      </w:r>
      <w:r>
        <w:t>:</w:t>
      </w:r>
    </w:p>
    <w:p w14:paraId="3CE07522" w14:textId="77777777" w:rsidR="00E40462" w:rsidRDefault="00BF201D">
      <w:pPr>
        <w:pStyle w:val="Caption"/>
        <w:keepNext/>
        <w:jc w:val="center"/>
      </w:pPr>
      <w:r>
        <w:t xml:space="preserve">Table </w:t>
      </w:r>
      <w:fldSimple w:instr=" SEQ Table \* ARABIC ">
        <w:r>
          <w:t>1</w:t>
        </w:r>
      </w:fldSimple>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4585"/>
        <w:gridCol w:w="4680"/>
      </w:tblGrid>
      <w:tr w:rsidR="00E40462" w:rsidRPr="00BD3087" w14:paraId="66FCBDA9" w14:textId="77777777" w:rsidTr="00BD3087">
        <w:trPr>
          <w:jc w:val="center"/>
        </w:trPr>
        <w:tc>
          <w:tcPr>
            <w:tcW w:w="9265" w:type="dxa"/>
            <w:gridSpan w:val="2"/>
            <w:tcBorders>
              <w:top w:val="single" w:sz="4" w:space="0" w:color="000000"/>
              <w:left w:val="single" w:sz="4" w:space="0" w:color="000000"/>
              <w:bottom w:val="single" w:sz="4" w:space="0" w:color="000000"/>
              <w:right w:val="single" w:sz="4" w:space="0" w:color="000000"/>
            </w:tcBorders>
            <w:shd w:val="clear" w:color="auto" w:fill="000000"/>
          </w:tcPr>
          <w:p w14:paraId="09FA6B8D" w14:textId="77777777" w:rsidR="00E40462" w:rsidRPr="00BD3087" w:rsidRDefault="00BF201D" w:rsidP="00BD3087">
            <w:pPr>
              <w:spacing w:after="0" w:line="240" w:lineRule="auto"/>
              <w:jc w:val="center"/>
              <w:rPr>
                <w:color w:val="FFFFFF"/>
              </w:rPr>
            </w:pPr>
            <w:r w:rsidRPr="00BD3087">
              <w:rPr>
                <w:b/>
                <w:bCs/>
                <w:color w:val="FFFFFF"/>
              </w:rPr>
              <w:t>Without re-sorting</w:t>
            </w:r>
          </w:p>
        </w:tc>
      </w:tr>
      <w:tr w:rsidR="003C2756" w:rsidRPr="00BD3087" w14:paraId="7CAF4110" w14:textId="77777777" w:rsidTr="00BD3087">
        <w:trPr>
          <w:jc w:val="center"/>
        </w:trPr>
        <w:tc>
          <w:tcPr>
            <w:tcW w:w="4585" w:type="dxa"/>
            <w:shd w:val="clear" w:color="auto" w:fill="CCCCCC"/>
          </w:tcPr>
          <w:p w14:paraId="0904FA81" w14:textId="77777777" w:rsidR="00E40462" w:rsidRPr="00BD3087" w:rsidRDefault="00BF201D" w:rsidP="00BD3087">
            <w:pPr>
              <w:spacing w:after="0" w:line="240" w:lineRule="auto"/>
            </w:pPr>
            <w:r w:rsidRPr="00BD3087">
              <w:rPr>
                <w:b/>
                <w:bCs/>
              </w:rPr>
              <w:lastRenderedPageBreak/>
              <w:t>Benefits/ advantages</w:t>
            </w:r>
          </w:p>
        </w:tc>
        <w:tc>
          <w:tcPr>
            <w:tcW w:w="4680" w:type="dxa"/>
            <w:shd w:val="clear" w:color="auto" w:fill="CCCCCC"/>
          </w:tcPr>
          <w:p w14:paraId="1F0ACEE1" w14:textId="77777777" w:rsidR="00E40462" w:rsidRPr="00BD3087" w:rsidRDefault="00BF201D" w:rsidP="00BD3087">
            <w:pPr>
              <w:spacing w:after="0" w:line="240" w:lineRule="auto"/>
            </w:pPr>
            <w:r w:rsidRPr="00BD3087">
              <w:t>Shortcoming/ dis-advantages</w:t>
            </w:r>
          </w:p>
        </w:tc>
      </w:tr>
      <w:tr w:rsidR="00E40462" w:rsidRPr="00BD3087" w14:paraId="7E48D944" w14:textId="77777777" w:rsidTr="00BD3087">
        <w:trPr>
          <w:jc w:val="center"/>
        </w:trPr>
        <w:tc>
          <w:tcPr>
            <w:tcW w:w="4585" w:type="dxa"/>
            <w:shd w:val="clear" w:color="auto" w:fill="auto"/>
          </w:tcPr>
          <w:p w14:paraId="6A5FECE9" w14:textId="77777777" w:rsidR="00E40462" w:rsidRPr="00BD3087" w:rsidRDefault="00BF201D" w:rsidP="00BD3087">
            <w:pPr>
              <w:spacing w:after="0" w:line="240" w:lineRule="auto"/>
            </w:pPr>
            <w:r w:rsidRPr="00BD3087">
              <w:rPr>
                <w:b/>
                <w:bCs/>
              </w:rPr>
              <w:t>1) Easy UE implementation and specification</w:t>
            </w:r>
          </w:p>
        </w:tc>
        <w:tc>
          <w:tcPr>
            <w:tcW w:w="4680" w:type="dxa"/>
            <w:shd w:val="clear" w:color="auto" w:fill="auto"/>
          </w:tcPr>
          <w:p w14:paraId="7D108846" w14:textId="77777777" w:rsidR="00E40462" w:rsidRPr="00BD3087" w:rsidRDefault="00BF201D" w:rsidP="00BD3087">
            <w:pPr>
              <w:spacing w:after="0" w:line="240" w:lineRule="auto"/>
            </w:pPr>
            <w:r w:rsidRPr="00BD3087">
              <w:t xml:space="preserve">1) </w:t>
            </w:r>
            <w:ins w:id="88" w:author="Nokia(GWO)1" w:date="2022-02-27T11:52:00Z">
              <w:r w:rsidRPr="00BD3087">
                <w:t xml:space="preserve">Not optimal cell reselection </w:t>
              </w:r>
            </w:ins>
            <w:ins w:id="89" w:author="Nokia(GWO)1" w:date="2022-02-27T12:01:00Z">
              <w:r w:rsidRPr="00BD3087">
                <w:t xml:space="preserve">from slice support perspective </w:t>
              </w:r>
            </w:ins>
            <w:ins w:id="90" w:author="Nokia(GWO)1" w:date="2022-02-27T11:52:00Z">
              <w:r w:rsidRPr="00BD3087">
                <w:t>in some cases</w:t>
              </w:r>
            </w:ins>
            <w:commentRangeStart w:id="91"/>
            <w:del w:id="92" w:author="Nokia(GWO)1" w:date="2022-02-27T11:51:00Z">
              <w:r w:rsidRPr="00BD3087">
                <w:delText>Insufficient performance</w:delText>
              </w:r>
            </w:del>
            <w:commentRangeEnd w:id="91"/>
            <w:r w:rsidRPr="00BD3087">
              <w:rPr>
                <w:rStyle w:val="CommentReference"/>
              </w:rPr>
              <w:commentReference w:id="91"/>
            </w:r>
            <w:r w:rsidRPr="00BD3087">
              <w:t xml:space="preserve">: </w:t>
            </w:r>
            <w:commentRangeStart w:id="93"/>
            <w:ins w:id="94" w:author="Nokia(GWO)1" w:date="2022-02-27T11:54:00Z">
              <w:r w:rsidRPr="00BD3087">
                <w:t>E.g.,</w:t>
              </w:r>
            </w:ins>
            <w:commentRangeEnd w:id="93"/>
            <w:ins w:id="95" w:author="Nokia(GWO)1" w:date="2022-02-27T12:07:00Z">
              <w:r w:rsidRPr="00BD3087">
                <w:rPr>
                  <w:rStyle w:val="CommentReference"/>
                </w:rPr>
                <w:commentReference w:id="93"/>
              </w:r>
            </w:ins>
            <w:ins w:id="96" w:author="Nokia(GWO)1" w:date="2022-02-27T11:54:00Z">
              <w:r w:rsidRPr="00BD3087">
                <w:t xml:space="preserve"> </w:t>
              </w:r>
            </w:ins>
            <w:ins w:id="97" w:author="Nokia(GWO)1" w:date="2022-02-27T11:55:00Z">
              <w:r w:rsidRPr="00BD3087">
                <w:t xml:space="preserve">it </w:t>
              </w:r>
            </w:ins>
            <w:r w:rsidRPr="00BD3087">
              <w:t xml:space="preserve">would fail to reselect to a higher priority frequency/ cell </w:t>
            </w:r>
            <w:ins w:id="98" w:author="Nokia(GWO)1" w:date="2022-02-27T11:56:00Z">
              <w:r w:rsidRPr="00BD3087">
                <w:t xml:space="preserve">not supporting the highest priority slice, but </w:t>
              </w:r>
            </w:ins>
            <w:r w:rsidRPr="00BD3087">
              <w:t>supporting the 2</w:t>
            </w:r>
            <w:r w:rsidRPr="00BD3087">
              <w:rPr>
                <w:vertAlign w:val="superscript"/>
              </w:rPr>
              <w:t>nd</w:t>
            </w:r>
            <w:r w:rsidRPr="00BD3087">
              <w:t xml:space="preserve"> highest priority available slice</w:t>
            </w:r>
          </w:p>
        </w:tc>
      </w:tr>
      <w:tr w:rsidR="003C2756" w:rsidRPr="00BD3087" w14:paraId="59E649F5" w14:textId="77777777" w:rsidTr="00BD3087">
        <w:trPr>
          <w:jc w:val="center"/>
        </w:trPr>
        <w:tc>
          <w:tcPr>
            <w:tcW w:w="4585" w:type="dxa"/>
            <w:shd w:val="clear" w:color="auto" w:fill="CCCCCC"/>
          </w:tcPr>
          <w:p w14:paraId="4BC3FF03" w14:textId="77777777" w:rsidR="00E40462" w:rsidRPr="00BD3087" w:rsidRDefault="00BF201D" w:rsidP="00BD3087">
            <w:pPr>
              <w:spacing w:after="0" w:line="240" w:lineRule="auto"/>
            </w:pPr>
            <w:r w:rsidRPr="00BD3087">
              <w:rPr>
                <w:b/>
                <w:bCs/>
              </w:rPr>
              <w:t>2) No re-measurements/ re-evaluation of the same frequency</w:t>
            </w:r>
          </w:p>
        </w:tc>
        <w:tc>
          <w:tcPr>
            <w:tcW w:w="4680" w:type="dxa"/>
            <w:shd w:val="clear" w:color="auto" w:fill="CCCCCC"/>
          </w:tcPr>
          <w:p w14:paraId="391AF2ED" w14:textId="77777777" w:rsidR="00E40462" w:rsidRPr="00BD3087" w:rsidRDefault="00BF201D" w:rsidP="00BD3087">
            <w:pPr>
              <w:spacing w:after="0" w:line="240" w:lineRule="auto"/>
            </w:pPr>
            <w:commentRangeStart w:id="99"/>
            <w:r w:rsidRPr="00BD3087">
              <w:t>2) Triggers measurement/ evaluation of non-slice based frequencies too early</w:t>
            </w:r>
            <w:commentRangeEnd w:id="99"/>
            <w:r w:rsidRPr="00BD3087">
              <w:rPr>
                <w:rStyle w:val="CommentReference"/>
              </w:rPr>
              <w:commentReference w:id="99"/>
            </w:r>
          </w:p>
        </w:tc>
      </w:tr>
      <w:tr w:rsidR="00E40462" w:rsidRPr="00BD3087" w14:paraId="63BC98C3" w14:textId="77777777" w:rsidTr="00BD3087">
        <w:trPr>
          <w:jc w:val="center"/>
        </w:trPr>
        <w:tc>
          <w:tcPr>
            <w:tcW w:w="4585" w:type="dxa"/>
            <w:shd w:val="clear" w:color="auto" w:fill="auto"/>
          </w:tcPr>
          <w:p w14:paraId="72B0305D" w14:textId="77777777" w:rsidR="00E40462" w:rsidRPr="00BD3087" w:rsidRDefault="00BF201D" w:rsidP="00BD3087">
            <w:pPr>
              <w:spacing w:after="0" w:line="240" w:lineRule="auto"/>
            </w:pPr>
            <w:r w:rsidRPr="00BD3087">
              <w:rPr>
                <w:b/>
                <w:bCs/>
              </w:rPr>
              <w:t xml:space="preserve">3) </w:t>
            </w:r>
            <w:ins w:id="100" w:author="Nokia(GWO)1" w:date="2022-02-27T11:53:00Z">
              <w:r w:rsidRPr="00BD3087">
                <w:rPr>
                  <w:b/>
                  <w:bCs/>
                </w:rPr>
                <w:t>Lower latency in cell reselection</w:t>
              </w:r>
            </w:ins>
            <w:ins w:id="101" w:author="Nokia(GWO)1" w:date="2022-02-27T12:15:00Z">
              <w:r w:rsidRPr="00BD3087">
                <w:rPr>
                  <w:b/>
                  <w:bCs/>
                </w:rPr>
                <w:t xml:space="preserve"> as no need </w:t>
              </w:r>
            </w:ins>
            <w:ins w:id="102" w:author="Nokia(GWO)1" w:date="2022-02-27T12:17:00Z">
              <w:r w:rsidRPr="00BD3087">
                <w:rPr>
                  <w:b/>
                  <w:bCs/>
                </w:rPr>
                <w:t xml:space="preserve">either </w:t>
              </w:r>
            </w:ins>
            <w:ins w:id="103" w:author="Nokia(GWO)1" w:date="2022-02-27T12:16:00Z">
              <w:r w:rsidRPr="00BD3087">
                <w:rPr>
                  <w:b/>
                  <w:bCs/>
                </w:rPr>
                <w:t>reevaluate mea</w:t>
              </w:r>
            </w:ins>
            <w:ins w:id="104" w:author="Nokia(GWO)1" w:date="2022-02-27T12:17:00Z">
              <w:r w:rsidRPr="00BD3087">
                <w:rPr>
                  <w:b/>
                  <w:bCs/>
                </w:rPr>
                <w:t xml:space="preserve">surements on a frequency </w:t>
              </w:r>
            </w:ins>
            <w:ins w:id="105" w:author="Nokia(GWO)1" w:date="2022-02-27T12:16:00Z">
              <w:r w:rsidRPr="00BD3087">
                <w:rPr>
                  <w:b/>
                  <w:bCs/>
                </w:rPr>
                <w:t>or perform measur</w:t>
              </w:r>
            </w:ins>
            <w:ins w:id="106" w:author="Nokia(GWO)1" w:date="2022-02-27T12:17:00Z">
              <w:r w:rsidRPr="00BD3087">
                <w:rPr>
                  <w:b/>
                  <w:bCs/>
                </w:rPr>
                <w:t>e</w:t>
              </w:r>
            </w:ins>
            <w:ins w:id="107" w:author="Nokia(GWO)1" w:date="2022-02-27T12:16:00Z">
              <w:r w:rsidRPr="00BD3087">
                <w:rPr>
                  <w:b/>
                  <w:bCs/>
                </w:rPr>
                <w:t>ments multiple times on a frequency</w:t>
              </w:r>
            </w:ins>
            <w:del w:id="108" w:author="Nokia(GWO)1" w:date="2022-02-27T11:53:00Z">
              <w:r w:rsidRPr="00BD3087">
                <w:rPr>
                  <w:b/>
                  <w:bCs/>
                </w:rPr>
                <w:delText>Please add</w:delText>
              </w:r>
            </w:del>
          </w:p>
        </w:tc>
        <w:tc>
          <w:tcPr>
            <w:tcW w:w="4680" w:type="dxa"/>
            <w:shd w:val="clear" w:color="auto" w:fill="auto"/>
          </w:tcPr>
          <w:p w14:paraId="6C3C635B" w14:textId="77777777" w:rsidR="00E40462" w:rsidRPr="00BD3087" w:rsidRDefault="00BF201D" w:rsidP="00BD3087">
            <w:pPr>
              <w:spacing w:after="0" w:line="240" w:lineRule="auto"/>
            </w:pPr>
            <w:r w:rsidRPr="00BD3087">
              <w:t>3) Please add</w:t>
            </w:r>
          </w:p>
        </w:tc>
      </w:tr>
    </w:tbl>
    <w:p w14:paraId="553D50AC" w14:textId="77777777" w:rsidR="00E40462" w:rsidRDefault="00E40462"/>
    <w:p w14:paraId="2C4CBC8A" w14:textId="77777777" w:rsidR="00E40462" w:rsidRDefault="00BF201D">
      <w:r>
        <w:t>And another table for with re-sorting case:</w:t>
      </w:r>
    </w:p>
    <w:p w14:paraId="16E9BCBF" w14:textId="77777777" w:rsidR="00E40462" w:rsidRDefault="00BF201D">
      <w:pPr>
        <w:pStyle w:val="Caption"/>
        <w:keepNext/>
        <w:jc w:val="center"/>
      </w:pPr>
      <w:r>
        <w:t xml:space="preserve">Table </w:t>
      </w:r>
      <w:fldSimple w:instr=" SEQ Table \* ARABIC ">
        <w:r>
          <w:t>2</w:t>
        </w:r>
      </w:fldSimple>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4585"/>
        <w:gridCol w:w="4680"/>
      </w:tblGrid>
      <w:tr w:rsidR="00E40462" w:rsidRPr="00BD3087" w14:paraId="6F6D9645" w14:textId="77777777" w:rsidTr="00BD3087">
        <w:trPr>
          <w:jc w:val="center"/>
        </w:trPr>
        <w:tc>
          <w:tcPr>
            <w:tcW w:w="9265" w:type="dxa"/>
            <w:gridSpan w:val="2"/>
            <w:tcBorders>
              <w:top w:val="single" w:sz="4" w:space="0" w:color="000000"/>
              <w:left w:val="single" w:sz="4" w:space="0" w:color="000000"/>
              <w:bottom w:val="single" w:sz="4" w:space="0" w:color="000000"/>
              <w:right w:val="single" w:sz="4" w:space="0" w:color="000000"/>
            </w:tcBorders>
            <w:shd w:val="clear" w:color="auto" w:fill="000000"/>
          </w:tcPr>
          <w:p w14:paraId="1FFAB139" w14:textId="77777777" w:rsidR="00E40462" w:rsidRPr="00BD3087" w:rsidRDefault="00BF201D" w:rsidP="00BD3087">
            <w:pPr>
              <w:spacing w:after="0" w:line="240" w:lineRule="auto"/>
              <w:jc w:val="center"/>
              <w:rPr>
                <w:color w:val="FFFFFF"/>
              </w:rPr>
            </w:pPr>
            <w:r w:rsidRPr="00BD3087">
              <w:rPr>
                <w:b/>
                <w:bCs/>
                <w:color w:val="FFFFFF"/>
              </w:rPr>
              <w:t>With re-sorting</w:t>
            </w:r>
          </w:p>
        </w:tc>
      </w:tr>
      <w:tr w:rsidR="003C2756" w:rsidRPr="00BD3087" w14:paraId="6BEEC944" w14:textId="77777777" w:rsidTr="00BD3087">
        <w:trPr>
          <w:jc w:val="center"/>
        </w:trPr>
        <w:tc>
          <w:tcPr>
            <w:tcW w:w="4585" w:type="dxa"/>
            <w:shd w:val="clear" w:color="auto" w:fill="CCCCCC"/>
          </w:tcPr>
          <w:p w14:paraId="5A2AC89B" w14:textId="77777777" w:rsidR="00E40462" w:rsidRPr="00BD3087" w:rsidRDefault="00BF201D" w:rsidP="00BD3087">
            <w:pPr>
              <w:spacing w:after="0" w:line="240" w:lineRule="auto"/>
            </w:pPr>
            <w:r w:rsidRPr="00BD3087">
              <w:rPr>
                <w:b/>
                <w:bCs/>
              </w:rPr>
              <w:t>Benefits/ advantages</w:t>
            </w:r>
          </w:p>
        </w:tc>
        <w:tc>
          <w:tcPr>
            <w:tcW w:w="4680" w:type="dxa"/>
            <w:shd w:val="clear" w:color="auto" w:fill="CCCCCC"/>
          </w:tcPr>
          <w:p w14:paraId="365EBFBF" w14:textId="77777777" w:rsidR="00E40462" w:rsidRPr="00BD3087" w:rsidRDefault="00BF201D" w:rsidP="00BD3087">
            <w:pPr>
              <w:spacing w:after="0" w:line="240" w:lineRule="auto"/>
            </w:pPr>
            <w:r w:rsidRPr="00BD3087">
              <w:t>Shortcoming/ dis-advantages</w:t>
            </w:r>
          </w:p>
        </w:tc>
      </w:tr>
      <w:tr w:rsidR="00E40462" w:rsidRPr="00BD3087" w14:paraId="074A754F" w14:textId="77777777" w:rsidTr="00BD3087">
        <w:trPr>
          <w:jc w:val="center"/>
        </w:trPr>
        <w:tc>
          <w:tcPr>
            <w:tcW w:w="4585" w:type="dxa"/>
            <w:shd w:val="clear" w:color="auto" w:fill="auto"/>
          </w:tcPr>
          <w:p w14:paraId="42AC2F76" w14:textId="77777777" w:rsidR="00E40462" w:rsidRPr="00BD3087" w:rsidRDefault="00BF201D" w:rsidP="00BD3087">
            <w:pPr>
              <w:spacing w:after="0" w:line="240" w:lineRule="auto"/>
            </w:pPr>
            <w:r w:rsidRPr="00BD3087">
              <w:rPr>
                <w:b/>
                <w:bCs/>
              </w:rPr>
              <w:t xml:space="preserve">1) </w:t>
            </w:r>
            <w:ins w:id="109" w:author="Nokia(GWO)1" w:date="2022-02-27T12:00:00Z">
              <w:r w:rsidRPr="00BD3087">
                <w:rPr>
                  <w:b/>
                  <w:bCs/>
                </w:rPr>
                <w:t xml:space="preserve">Optimal cell reselection </w:t>
              </w:r>
            </w:ins>
            <w:ins w:id="110" w:author="Nokia(GWO)1" w:date="2022-02-27T12:01:00Z">
              <w:r w:rsidRPr="00BD3087">
                <w:rPr>
                  <w:b/>
                  <w:bCs/>
                </w:rPr>
                <w:t>from slice support perspective</w:t>
              </w:r>
            </w:ins>
            <w:commentRangeStart w:id="111"/>
            <w:del w:id="112" w:author="Nokia(GWO)1" w:date="2022-02-27T12:00:00Z">
              <w:r w:rsidRPr="00BD3087">
                <w:rPr>
                  <w:b/>
                  <w:bCs/>
                </w:rPr>
                <w:delText>Fulfills performance: Fulfills what this WI is tasked/ intended for.</w:delText>
              </w:r>
            </w:del>
            <w:commentRangeEnd w:id="111"/>
            <w:r w:rsidRPr="00BD3087">
              <w:rPr>
                <w:rStyle w:val="CommentReference"/>
              </w:rPr>
              <w:commentReference w:id="111"/>
            </w:r>
          </w:p>
        </w:tc>
        <w:tc>
          <w:tcPr>
            <w:tcW w:w="4680" w:type="dxa"/>
            <w:shd w:val="clear" w:color="auto" w:fill="auto"/>
          </w:tcPr>
          <w:p w14:paraId="62A5A226" w14:textId="77777777" w:rsidR="00E40462" w:rsidRPr="00BD3087" w:rsidRDefault="00BF201D" w:rsidP="00BD3087">
            <w:pPr>
              <w:spacing w:after="0" w:line="240" w:lineRule="auto"/>
            </w:pPr>
            <w:r w:rsidRPr="00BD3087">
              <w:t xml:space="preserve">1) Re-measurements or at least re-evaluation will consume time and power </w:t>
            </w:r>
            <w:r w:rsidRPr="00BD3087">
              <w:rPr>
                <w:i/>
                <w:iCs/>
              </w:rPr>
              <w:t>un-necessarily</w:t>
            </w:r>
            <w:r w:rsidRPr="00BD3087">
              <w:t xml:space="preserve"> if the reselections fail again for a freshly selected slice.</w:t>
            </w:r>
          </w:p>
        </w:tc>
      </w:tr>
      <w:tr w:rsidR="003C2756" w:rsidRPr="00BD3087" w14:paraId="4E569A33" w14:textId="77777777" w:rsidTr="00BD3087">
        <w:trPr>
          <w:jc w:val="center"/>
        </w:trPr>
        <w:tc>
          <w:tcPr>
            <w:tcW w:w="4585" w:type="dxa"/>
            <w:shd w:val="clear" w:color="auto" w:fill="CCCCCC"/>
          </w:tcPr>
          <w:p w14:paraId="4E830195" w14:textId="77777777" w:rsidR="00E40462" w:rsidRPr="00BD3087" w:rsidRDefault="00BF201D" w:rsidP="00BD3087">
            <w:pPr>
              <w:spacing w:after="0" w:line="240" w:lineRule="auto"/>
            </w:pPr>
            <w:r w:rsidRPr="00BD3087">
              <w:rPr>
                <w:b/>
                <w:bCs/>
              </w:rPr>
              <w:t>2) There may be no need to measure a new frequency (f3 in the above example), if the reselection for a higher priority slice on an already measured frequency works out (S2 on f1)</w:t>
            </w:r>
          </w:p>
        </w:tc>
        <w:tc>
          <w:tcPr>
            <w:tcW w:w="4680" w:type="dxa"/>
            <w:shd w:val="clear" w:color="auto" w:fill="CCCCCC"/>
          </w:tcPr>
          <w:p w14:paraId="12E09F94" w14:textId="77777777" w:rsidR="00E40462" w:rsidRPr="00BD3087" w:rsidRDefault="00BF201D" w:rsidP="00BD3087">
            <w:pPr>
              <w:spacing w:after="0" w:line="240" w:lineRule="auto"/>
            </w:pPr>
            <w:r w:rsidRPr="00BD3087">
              <w:t xml:space="preserve">2) Optimization for measurements/ evaluation may need to be left for UE implementation. </w:t>
            </w:r>
          </w:p>
        </w:tc>
      </w:tr>
      <w:tr w:rsidR="00E40462" w:rsidRPr="00BD3087" w14:paraId="1B56E5B8" w14:textId="77777777" w:rsidTr="00BD3087">
        <w:trPr>
          <w:jc w:val="center"/>
        </w:trPr>
        <w:tc>
          <w:tcPr>
            <w:tcW w:w="4585" w:type="dxa"/>
            <w:shd w:val="clear" w:color="auto" w:fill="auto"/>
          </w:tcPr>
          <w:p w14:paraId="6B668186" w14:textId="77777777" w:rsidR="00E40462" w:rsidRPr="00BD3087" w:rsidRDefault="00BF201D" w:rsidP="00BD3087">
            <w:pPr>
              <w:spacing w:after="0" w:line="240" w:lineRule="auto"/>
            </w:pPr>
            <w:r w:rsidRPr="00BD3087">
              <w:rPr>
                <w:b/>
                <w:bCs/>
              </w:rPr>
              <w:t>3) Please add</w:t>
            </w:r>
          </w:p>
        </w:tc>
        <w:tc>
          <w:tcPr>
            <w:tcW w:w="4680" w:type="dxa"/>
            <w:shd w:val="clear" w:color="auto" w:fill="auto"/>
          </w:tcPr>
          <w:p w14:paraId="5683DA34" w14:textId="77777777" w:rsidR="00E40462" w:rsidRPr="00BD3087" w:rsidRDefault="00BF201D" w:rsidP="00BD3087">
            <w:pPr>
              <w:spacing w:after="0" w:line="240" w:lineRule="auto"/>
            </w:pPr>
            <w:r w:rsidRPr="00BD3087">
              <w:t xml:space="preserve">3) </w:t>
            </w:r>
            <w:ins w:id="113" w:author="Nokia(GWO)1" w:date="2022-02-27T11:56:00Z">
              <w:r w:rsidRPr="00BD3087">
                <w:t xml:space="preserve">It may result </w:t>
              </w:r>
            </w:ins>
            <w:ins w:id="114" w:author="Nokia(GWO)1" w:date="2022-02-27T11:57:00Z">
              <w:r w:rsidRPr="00BD3087">
                <w:t>in longer cell reselection time and higher UE power consumption</w:t>
              </w:r>
            </w:ins>
            <w:ins w:id="115" w:author="Nokia(GWO)1" w:date="2022-02-27T11:59:00Z">
              <w:r w:rsidRPr="00BD3087">
                <w:t xml:space="preserve"> </w:t>
              </w:r>
            </w:ins>
            <w:ins w:id="116" w:author="Nokia(GWO)1" w:date="2022-02-27T12:08:00Z">
              <w:r w:rsidRPr="00BD3087">
                <w:t xml:space="preserve">during cell reselection </w:t>
              </w:r>
            </w:ins>
            <w:ins w:id="117" w:author="Nokia(GWO)1" w:date="2022-02-27T11:59:00Z">
              <w:r w:rsidRPr="00BD3087">
                <w:t xml:space="preserve">as it may </w:t>
              </w:r>
            </w:ins>
            <w:ins w:id="118" w:author="Nokia(GWO)1" w:date="2022-02-27T11:57:00Z">
              <w:r w:rsidRPr="00BD3087">
                <w:t>requir</w:t>
              </w:r>
            </w:ins>
            <w:ins w:id="119" w:author="Nokia(GWO)1" w:date="2022-02-27T11:59:00Z">
              <w:r w:rsidRPr="00BD3087">
                <w:t>e</w:t>
              </w:r>
            </w:ins>
            <w:ins w:id="120" w:author="Nokia(GWO)1" w:date="2022-02-27T11:57:00Z">
              <w:r w:rsidRPr="00BD3087">
                <w:t xml:space="preserve"> repeated measurements on </w:t>
              </w:r>
            </w:ins>
            <w:ins w:id="121" w:author="Nokia(GWO)1" w:date="2022-02-27T12:08:00Z">
              <w:r w:rsidRPr="00BD3087">
                <w:t>some</w:t>
              </w:r>
            </w:ins>
            <w:ins w:id="122" w:author="Nokia(GWO)1" w:date="2022-02-27T11:57:00Z">
              <w:r w:rsidRPr="00BD3087">
                <w:t xml:space="preserve"> frequenc</w:t>
              </w:r>
            </w:ins>
            <w:ins w:id="123" w:author="Nokia(GWO)1" w:date="2022-02-27T12:08:00Z">
              <w:r w:rsidRPr="00BD3087">
                <w:t>ies</w:t>
              </w:r>
            </w:ins>
            <w:del w:id="124" w:author="Nokia(GWO)1" w:date="2022-02-27T11:57:00Z">
              <w:r w:rsidRPr="00BD3087">
                <w:delText>Please add</w:delText>
              </w:r>
            </w:del>
          </w:p>
        </w:tc>
      </w:tr>
      <w:tr w:rsidR="008C147E" w:rsidRPr="00BD3087" w14:paraId="0A612DE2" w14:textId="77777777" w:rsidTr="00BD3087">
        <w:trPr>
          <w:jc w:val="center"/>
        </w:trPr>
        <w:tc>
          <w:tcPr>
            <w:tcW w:w="4585" w:type="dxa"/>
            <w:shd w:val="clear" w:color="auto" w:fill="auto"/>
          </w:tcPr>
          <w:p w14:paraId="6FB77BBD" w14:textId="77777777" w:rsidR="008C147E" w:rsidRPr="00BD3087" w:rsidRDefault="008C147E" w:rsidP="00BD3087">
            <w:pPr>
              <w:spacing w:after="0" w:line="240" w:lineRule="auto"/>
            </w:pPr>
          </w:p>
        </w:tc>
        <w:tc>
          <w:tcPr>
            <w:tcW w:w="4680" w:type="dxa"/>
            <w:shd w:val="clear" w:color="auto" w:fill="auto"/>
          </w:tcPr>
          <w:p w14:paraId="6D12EED4" w14:textId="77777777" w:rsidR="008C147E" w:rsidRPr="00BD3087" w:rsidRDefault="008C147E" w:rsidP="00BD3087">
            <w:pPr>
              <w:spacing w:after="0" w:line="240" w:lineRule="auto"/>
            </w:pPr>
            <w:ins w:id="125" w:author="NEC" w:date="2022-02-28T09:39:00Z">
              <w:r w:rsidRPr="00BD3087">
                <w:t>4) difficult to integrated into existing cell reselection procedures which is designed for without re-sorting case</w:t>
              </w:r>
            </w:ins>
          </w:p>
        </w:tc>
      </w:tr>
    </w:tbl>
    <w:p w14:paraId="4D29FC1C" w14:textId="77777777" w:rsidR="00E40462" w:rsidRDefault="00E40462"/>
    <w:p w14:paraId="5EB9A32C" w14:textId="77777777" w:rsidR="00E40462" w:rsidRDefault="00E40462">
      <w:pPr>
        <w:rPr>
          <w:b/>
          <w:bCs/>
        </w:rPr>
      </w:pPr>
    </w:p>
    <w:p w14:paraId="12B5C97F" w14:textId="77777777" w:rsidR="00E40462" w:rsidRDefault="00BF201D">
      <w:pPr>
        <w:rPr>
          <w:b/>
          <w:bCs/>
        </w:rPr>
      </w:pPr>
      <w:r>
        <w:rPr>
          <w:b/>
          <w:bCs/>
        </w:rPr>
        <w:t>Q4: Based on the above arguments, do you think slice based reselection procedure should be designed  with or without re-sorting functionality?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5575"/>
      </w:tblGrid>
      <w:tr w:rsidR="00E40462" w:rsidRPr="00BD3087" w14:paraId="135ED4D8" w14:textId="77777777" w:rsidTr="00BD3087">
        <w:tc>
          <w:tcPr>
            <w:tcW w:w="1885" w:type="dxa"/>
            <w:shd w:val="clear" w:color="auto" w:fill="auto"/>
          </w:tcPr>
          <w:p w14:paraId="62FFBFF0" w14:textId="77777777" w:rsidR="00E40462" w:rsidRPr="00BD3087" w:rsidRDefault="00BF201D" w:rsidP="00BD3087">
            <w:pPr>
              <w:spacing w:after="0" w:line="240" w:lineRule="auto"/>
              <w:rPr>
                <w:b/>
                <w:bCs/>
              </w:rPr>
            </w:pPr>
            <w:r w:rsidRPr="00BD3087">
              <w:rPr>
                <w:b/>
                <w:bCs/>
              </w:rPr>
              <w:t>Company Name</w:t>
            </w:r>
          </w:p>
        </w:tc>
        <w:tc>
          <w:tcPr>
            <w:tcW w:w="1890" w:type="dxa"/>
            <w:shd w:val="clear" w:color="auto" w:fill="auto"/>
          </w:tcPr>
          <w:p w14:paraId="087339E0" w14:textId="77777777" w:rsidR="00E40462" w:rsidRPr="00BD3087" w:rsidRDefault="00BF201D" w:rsidP="00BD3087">
            <w:pPr>
              <w:spacing w:after="0" w:line="240" w:lineRule="auto"/>
              <w:rPr>
                <w:b/>
                <w:bCs/>
              </w:rPr>
            </w:pPr>
            <w:r w:rsidRPr="00BD3087">
              <w:rPr>
                <w:b/>
                <w:bCs/>
              </w:rPr>
              <w:t>With or Without (re-sorting)</w:t>
            </w:r>
          </w:p>
        </w:tc>
        <w:tc>
          <w:tcPr>
            <w:tcW w:w="5575" w:type="dxa"/>
            <w:shd w:val="clear" w:color="auto" w:fill="auto"/>
          </w:tcPr>
          <w:p w14:paraId="477FF821" w14:textId="77777777" w:rsidR="00E40462" w:rsidRPr="00BD3087" w:rsidRDefault="00BF201D" w:rsidP="00BD3087">
            <w:pPr>
              <w:spacing w:after="0" w:line="240" w:lineRule="auto"/>
              <w:rPr>
                <w:b/>
                <w:bCs/>
              </w:rPr>
            </w:pPr>
            <w:r w:rsidRPr="00BD3087">
              <w:rPr>
                <w:b/>
                <w:bCs/>
              </w:rPr>
              <w:t>Comments</w:t>
            </w:r>
          </w:p>
        </w:tc>
      </w:tr>
      <w:tr w:rsidR="00E40462" w:rsidRPr="00BD3087" w14:paraId="19B84B0F" w14:textId="77777777" w:rsidTr="00BD3087">
        <w:tc>
          <w:tcPr>
            <w:tcW w:w="1885" w:type="dxa"/>
            <w:shd w:val="clear" w:color="auto" w:fill="auto"/>
          </w:tcPr>
          <w:p w14:paraId="3818278E" w14:textId="77777777" w:rsidR="00E40462" w:rsidRPr="00BD3087" w:rsidRDefault="00BF201D" w:rsidP="00BD3087">
            <w:pPr>
              <w:spacing w:after="0" w:line="240" w:lineRule="auto"/>
            </w:pPr>
            <w:ins w:id="126" w:author="Nokia(GWO)1" w:date="2022-02-27T11:46:00Z">
              <w:r w:rsidRPr="00BD3087">
                <w:t>Nokia</w:t>
              </w:r>
            </w:ins>
          </w:p>
        </w:tc>
        <w:tc>
          <w:tcPr>
            <w:tcW w:w="1890" w:type="dxa"/>
            <w:shd w:val="clear" w:color="auto" w:fill="auto"/>
          </w:tcPr>
          <w:p w14:paraId="11B23833" w14:textId="77777777" w:rsidR="00E40462" w:rsidRPr="00BD3087" w:rsidRDefault="00BF201D" w:rsidP="00BD3087">
            <w:pPr>
              <w:spacing w:after="0" w:line="240" w:lineRule="auto"/>
            </w:pPr>
            <w:ins w:id="127" w:author="Nokia(GWO)1" w:date="2022-02-27T11:46:00Z">
              <w:r w:rsidRPr="00BD3087">
                <w:t>without re-sorting</w:t>
              </w:r>
            </w:ins>
          </w:p>
        </w:tc>
        <w:tc>
          <w:tcPr>
            <w:tcW w:w="5575" w:type="dxa"/>
            <w:shd w:val="clear" w:color="auto" w:fill="auto"/>
          </w:tcPr>
          <w:p w14:paraId="7D22A62F" w14:textId="77777777" w:rsidR="00E40462" w:rsidRPr="00BD3087" w:rsidRDefault="00BF201D" w:rsidP="00BD3087">
            <w:pPr>
              <w:spacing w:after="0" w:line="240" w:lineRule="auto"/>
              <w:rPr>
                <w:ins w:id="128" w:author="Nokia(GWO)1" w:date="2022-02-27T11:58:00Z"/>
              </w:rPr>
            </w:pPr>
            <w:ins w:id="129" w:author="Nokia(GWO)1" w:date="2022-02-27T11:58:00Z">
              <w:r w:rsidRPr="00BD3087">
                <w:t xml:space="preserve">1) </w:t>
              </w:r>
            </w:ins>
            <w:ins w:id="130" w:author="Nokia(GWO)1" w:date="2022-02-27T11:47:00Z">
              <w:r w:rsidRPr="00BD3087">
                <w:t>We think that there is no time to properly define a solution with resorting.</w:t>
              </w:r>
            </w:ins>
          </w:p>
          <w:p w14:paraId="354E58FA" w14:textId="77777777" w:rsidR="00E40462" w:rsidRPr="00BD3087" w:rsidRDefault="00BF201D" w:rsidP="00BD3087">
            <w:pPr>
              <w:spacing w:after="0" w:line="240" w:lineRule="auto"/>
            </w:pPr>
            <w:ins w:id="131" w:author="Nokia(GWO)1" w:date="2022-02-27T11:58:00Z">
              <w:r w:rsidRPr="00BD3087">
                <w:t xml:space="preserve">2) Resorting may have negative impact to the performance (cell reselection time and UE power consumption during </w:t>
              </w:r>
              <w:r w:rsidRPr="00BD3087">
                <w:lastRenderedPageBreak/>
                <w:t>cell reselection)</w:t>
              </w:r>
            </w:ins>
            <w:ins w:id="132" w:author="Nokia(GWO)1" w:date="2022-02-27T11:59:00Z">
              <w:r w:rsidRPr="00BD3087">
                <w:t>, as it may require repeated measurements on a frequency</w:t>
              </w:r>
            </w:ins>
          </w:p>
        </w:tc>
      </w:tr>
      <w:tr w:rsidR="00E40462" w:rsidRPr="00BD3087" w14:paraId="5D9CC83D" w14:textId="77777777" w:rsidTr="00BD3087">
        <w:tc>
          <w:tcPr>
            <w:tcW w:w="1885" w:type="dxa"/>
            <w:shd w:val="clear" w:color="auto" w:fill="auto"/>
          </w:tcPr>
          <w:p w14:paraId="4E2448ED" w14:textId="77777777" w:rsidR="00E40462" w:rsidRPr="00BD3087" w:rsidRDefault="00BF201D" w:rsidP="00BD3087">
            <w:pPr>
              <w:spacing w:after="0" w:line="240" w:lineRule="auto"/>
            </w:pPr>
            <w:ins w:id="133" w:author="Qualcomm - Peng Cheng" w:date="2022-02-27T20:31:00Z">
              <w:r w:rsidRPr="00BD3087">
                <w:lastRenderedPageBreak/>
                <w:t>Qualcomm</w:t>
              </w:r>
            </w:ins>
          </w:p>
        </w:tc>
        <w:tc>
          <w:tcPr>
            <w:tcW w:w="1890" w:type="dxa"/>
            <w:shd w:val="clear" w:color="auto" w:fill="auto"/>
          </w:tcPr>
          <w:p w14:paraId="610E9B11" w14:textId="77777777" w:rsidR="00E40462" w:rsidRPr="00BD3087" w:rsidRDefault="00BF201D" w:rsidP="00BD3087">
            <w:pPr>
              <w:spacing w:after="0" w:line="240" w:lineRule="auto"/>
            </w:pPr>
            <w:ins w:id="134" w:author="Qualcomm - Peng Cheng" w:date="2022-02-27T20:31:00Z">
              <w:r w:rsidRPr="00BD3087">
                <w:t>With re-sorting</w:t>
              </w:r>
            </w:ins>
          </w:p>
        </w:tc>
        <w:tc>
          <w:tcPr>
            <w:tcW w:w="5575" w:type="dxa"/>
            <w:shd w:val="clear" w:color="auto" w:fill="auto"/>
          </w:tcPr>
          <w:p w14:paraId="085FB565" w14:textId="77777777" w:rsidR="00E40462" w:rsidRPr="00BD3087" w:rsidRDefault="00BF201D" w:rsidP="00BD3087">
            <w:pPr>
              <w:spacing w:after="0" w:line="240" w:lineRule="auto"/>
              <w:rPr>
                <w:ins w:id="135" w:author="Qualcomm - Peng Cheng" w:date="2022-02-27T20:41:00Z"/>
                <w:rStyle w:val="Hyperlink"/>
              </w:rPr>
            </w:pPr>
            <w:ins w:id="136" w:author="Qualcomm - Peng Cheng" w:date="2022-02-27T20:31:00Z">
              <w:r w:rsidRPr="00BD3087">
                <w:t xml:space="preserve">We suggest </w:t>
              </w:r>
              <w:proofErr w:type="gramStart"/>
              <w:r w:rsidRPr="00BD3087">
                <w:t>to follow</w:t>
              </w:r>
              <w:proofErr w:type="gramEnd"/>
              <w:r w:rsidRPr="00BD3087">
                <w:t xml:space="preserve"> the way proposed in </w:t>
              </w:r>
              <w:r w:rsidRPr="00BD3087">
                <w:fldChar w:fldCharType="begin"/>
              </w:r>
              <w:r w:rsidRPr="00BD3087">
                <w:instrText xml:space="preserve"> HYPERLINK "https://www.3gpp.org/ftp/TSG_RAN/WG2_RL2/TSGR2_117-e/Docs/R2-2203271.zip" </w:instrText>
              </w:r>
              <w:r w:rsidRPr="00BD3087">
                <w:fldChar w:fldCharType="separate"/>
              </w:r>
              <w:r w:rsidRPr="00BD3087">
                <w:rPr>
                  <w:rStyle w:val="Hyperlink"/>
                </w:rPr>
                <w:t>R2-2203271</w:t>
              </w:r>
              <w:r w:rsidRPr="00BD3087">
                <w:rPr>
                  <w:rStyle w:val="Hyperlink"/>
                </w:rPr>
                <w:fldChar w:fldCharType="end"/>
              </w:r>
              <w:r w:rsidRPr="00BD3087">
                <w:rPr>
                  <w:rStyle w:val="Hyperlink"/>
                </w:rPr>
                <w:t xml:space="preserve"> and R2-2203412 (</w:t>
              </w:r>
            </w:ins>
            <w:ins w:id="137" w:author="Qualcomm - Peng Cheng" w:date="2022-02-27T20:32:00Z">
              <w:r w:rsidRPr="00BD3087">
                <w:rPr>
                  <w:rStyle w:val="Hyperlink"/>
                </w:rPr>
                <w:t>W</w:t>
              </w:r>
            </w:ins>
            <w:ins w:id="138" w:author="Qualcomm - Peng Cheng" w:date="2022-02-27T20:31:00Z">
              <w:r w:rsidRPr="00BD3087">
                <w:rPr>
                  <w:rStyle w:val="Hyperlink"/>
                </w:rPr>
                <w:t xml:space="preserve">e understand </w:t>
              </w:r>
            </w:ins>
            <w:ins w:id="139" w:author="Qualcomm - Peng Cheng" w:date="2022-02-27T20:32:00Z">
              <w:r w:rsidRPr="00BD3087">
                <w:rPr>
                  <w:rStyle w:val="Hyperlink"/>
                </w:rPr>
                <w:t>they are same. Let us know if any misunderstand)</w:t>
              </w:r>
            </w:ins>
            <w:ins w:id="140" w:author="Qualcomm - Peng Cheng" w:date="2022-02-27T20:39:00Z">
              <w:r w:rsidRPr="00BD3087">
                <w:rPr>
                  <w:rStyle w:val="Hyperlink"/>
                </w:rPr>
                <w:t>. They are simple: w</w:t>
              </w:r>
            </w:ins>
            <w:ins w:id="141" w:author="Qualcomm - Peng Cheng" w:date="2022-02-27T20:40:00Z">
              <w:r w:rsidRPr="00BD3087">
                <w:rPr>
                  <w:rStyle w:val="Hyperlink"/>
                </w:rPr>
                <w:t xml:space="preserve">hen the condition is </w:t>
              </w:r>
            </w:ins>
            <w:ins w:id="142" w:author="Qualcomm - Peng Cheng" w:date="2022-02-27T20:41:00Z">
              <w:r w:rsidRPr="00BD3087">
                <w:rPr>
                  <w:rStyle w:val="Hyperlink"/>
                </w:rPr>
                <w:t xml:space="preserve">met (i.e., </w:t>
              </w:r>
            </w:ins>
            <w:ins w:id="143" w:author="Qualcomm - Peng Cheng" w:date="2022-02-27T20:42:00Z">
              <w:r w:rsidRPr="00BD3087">
                <w:rPr>
                  <w:rStyle w:val="Hyperlink"/>
                </w:rPr>
                <w:t>best</w:t>
              </w:r>
            </w:ins>
            <w:ins w:id="144" w:author="Qualcomm - Peng Cheng" w:date="2022-02-27T20:41:00Z">
              <w:r w:rsidRPr="00BD3087">
                <w:rPr>
                  <w:rStyle w:val="Hyperlink"/>
                </w:rPr>
                <w:t xml:space="preserve"> ranked cell doesn’t support </w:t>
              </w:r>
            </w:ins>
            <w:ins w:id="145" w:author="Qualcomm - Peng Cheng" w:date="2022-02-27T20:42:00Z">
              <w:r w:rsidRPr="00BD3087">
                <w:rPr>
                  <w:rStyle w:val="Hyperlink"/>
                </w:rPr>
                <w:t>highest priority slice)</w:t>
              </w:r>
            </w:ins>
            <w:ins w:id="146" w:author="Qualcomm - Peng Cheng" w:date="2022-02-27T20:40:00Z">
              <w:r w:rsidRPr="00BD3087">
                <w:rPr>
                  <w:rStyle w:val="Hyperlink"/>
                </w:rPr>
                <w:t xml:space="preserve">, the UE re-calculates the frequency priority order by considering all slices </w:t>
              </w:r>
            </w:ins>
            <w:ins w:id="147" w:author="Qualcomm - Peng Cheng" w:date="2022-02-27T20:41:00Z">
              <w:r w:rsidRPr="00BD3087">
                <w:rPr>
                  <w:rStyle w:val="Hyperlink"/>
                </w:rPr>
                <w:t xml:space="preserve">except </w:t>
              </w:r>
            </w:ins>
            <w:ins w:id="148" w:author="Qualcomm - Peng Cheng" w:date="2022-02-27T20:40:00Z">
              <w:r w:rsidRPr="00BD3087">
                <w:rPr>
                  <w:rStyle w:val="Hyperlink"/>
                </w:rPr>
                <w:t>the highest</w:t>
              </w:r>
            </w:ins>
            <w:ins w:id="149" w:author="Qualcomm - Peng Cheng" w:date="2022-02-27T20:41:00Z">
              <w:r w:rsidRPr="00BD3087">
                <w:rPr>
                  <w:rStyle w:val="Hyperlink"/>
                </w:rPr>
                <w:t xml:space="preserve"> priority slice.</w:t>
              </w:r>
            </w:ins>
          </w:p>
          <w:p w14:paraId="5ABE8B7A" w14:textId="77777777" w:rsidR="00E40462" w:rsidRPr="00BD3087" w:rsidRDefault="00BF201D" w:rsidP="00BD3087">
            <w:pPr>
              <w:spacing w:after="0" w:line="240" w:lineRule="auto"/>
              <w:rPr>
                <w:ins w:id="150" w:author="Qualcomm - Peng Cheng" w:date="2022-02-27T20:32:00Z"/>
                <w:rStyle w:val="Hyperlink"/>
              </w:rPr>
            </w:pPr>
            <w:ins w:id="151" w:author="Qualcomm - Peng Cheng" w:date="2022-02-27T20:40:00Z">
              <w:r w:rsidRPr="00BD3087">
                <w:rPr>
                  <w:rStyle w:val="Hyperlink"/>
                </w:rPr>
                <w:t xml:space="preserve"> </w:t>
              </w:r>
            </w:ins>
          </w:p>
          <w:p w14:paraId="5AF9B277" w14:textId="77777777" w:rsidR="00E40462" w:rsidRPr="00BD3087" w:rsidRDefault="00BF201D" w:rsidP="00BD3087">
            <w:pPr>
              <w:spacing w:after="0" w:line="240" w:lineRule="auto"/>
              <w:rPr>
                <w:ins w:id="152" w:author="Qualcomm - Peng Cheng" w:date="2022-02-27T20:41:00Z"/>
              </w:rPr>
            </w:pPr>
            <w:ins w:id="153" w:author="Qualcomm - Peng Cheng" w:date="2022-02-27T20:41:00Z">
              <w:r w:rsidRPr="00BD3087">
                <w:t>The accurate wording can be:</w:t>
              </w:r>
            </w:ins>
          </w:p>
          <w:p w14:paraId="384075B1" w14:textId="77777777" w:rsidR="00E40462" w:rsidRPr="00BD3087" w:rsidRDefault="00BF201D" w:rsidP="00BD3087">
            <w:pPr>
              <w:spacing w:after="0" w:line="240" w:lineRule="auto"/>
              <w:rPr>
                <w:ins w:id="154" w:author="Qualcomm - Peng Cheng" w:date="2022-02-27T20:32:00Z"/>
              </w:rPr>
            </w:pPr>
            <w:ins w:id="155" w:author="Qualcomm - Peng Cheng" w:date="2022-02-27T20:32:00Z">
              <w:r w:rsidRPr="00BD3087">
                <w:t xml:space="preserve">“If the UE performs slice-based cell reselection and if the highest ranked cell, according to neighbouring cell information, does not support the highest priority slice supported by its frequency, the UE only considers the slices supported by the highest ranked cell among the NAS provided slice or slice group for slice specific </w:t>
              </w:r>
            </w:ins>
            <w:r w:rsidRPr="00BD3087">
              <w:pgNum/>
            </w:r>
            <w:proofErr w:type="spellStart"/>
            <w:r w:rsidRPr="00BD3087">
              <w:t>rioritization</w:t>
            </w:r>
            <w:proofErr w:type="spellEnd"/>
            <w:ins w:id="156" w:author="Qualcomm - Peng Cheng" w:date="2022-02-27T20:32:00Z">
              <w:r w:rsidRPr="00BD3087">
                <w:t xml:space="preserve"> as in section 5.2.4.X for this frequency, until the highest ranked cell changes or NAS provides a new set of slices or slice groups.“</w:t>
              </w:r>
            </w:ins>
          </w:p>
          <w:p w14:paraId="1BEFE7D0" w14:textId="77777777" w:rsidR="00E40462" w:rsidRPr="00BD3087" w:rsidRDefault="00E40462" w:rsidP="00BD3087">
            <w:pPr>
              <w:spacing w:after="0" w:line="240" w:lineRule="auto"/>
            </w:pPr>
          </w:p>
        </w:tc>
      </w:tr>
      <w:tr w:rsidR="00E40462" w:rsidRPr="00BD3087" w14:paraId="198ADF85" w14:textId="77777777" w:rsidTr="00BD3087">
        <w:tc>
          <w:tcPr>
            <w:tcW w:w="1885" w:type="dxa"/>
            <w:shd w:val="clear" w:color="auto" w:fill="auto"/>
          </w:tcPr>
          <w:p w14:paraId="62BAB668" w14:textId="77777777" w:rsidR="00E40462" w:rsidRPr="00BD3087" w:rsidRDefault="00BF201D" w:rsidP="00BD3087">
            <w:pPr>
              <w:spacing w:after="0" w:line="240" w:lineRule="auto"/>
              <w:rPr>
                <w:lang w:eastAsia="zh-CN"/>
              </w:rPr>
            </w:pPr>
            <w:r w:rsidRPr="00BD3087">
              <w:rPr>
                <w:rFonts w:hint="eastAsia"/>
                <w:lang w:eastAsia="zh-CN"/>
              </w:rPr>
              <w:t>O</w:t>
            </w:r>
            <w:r w:rsidRPr="00BD3087">
              <w:rPr>
                <w:lang w:eastAsia="zh-CN"/>
              </w:rPr>
              <w:t>PPO</w:t>
            </w:r>
          </w:p>
        </w:tc>
        <w:tc>
          <w:tcPr>
            <w:tcW w:w="1890" w:type="dxa"/>
            <w:shd w:val="clear" w:color="auto" w:fill="auto"/>
          </w:tcPr>
          <w:p w14:paraId="2FF4A35A" w14:textId="77777777" w:rsidR="00E40462" w:rsidRPr="00BD3087" w:rsidRDefault="00BF201D" w:rsidP="00BD3087">
            <w:pPr>
              <w:spacing w:after="0" w:line="240" w:lineRule="auto"/>
              <w:rPr>
                <w:lang w:eastAsia="zh-CN"/>
              </w:rPr>
            </w:pPr>
            <w:r w:rsidRPr="00BD3087">
              <w:rPr>
                <w:lang w:eastAsia="zh-CN"/>
              </w:rPr>
              <w:t>See comments</w:t>
            </w:r>
          </w:p>
        </w:tc>
        <w:tc>
          <w:tcPr>
            <w:tcW w:w="5575" w:type="dxa"/>
            <w:shd w:val="clear" w:color="auto" w:fill="auto"/>
          </w:tcPr>
          <w:p w14:paraId="572B78EE" w14:textId="77777777" w:rsidR="00E40462" w:rsidRPr="00BD3087" w:rsidRDefault="00BF201D" w:rsidP="00BD3087">
            <w:pPr>
              <w:spacing w:after="0" w:line="240" w:lineRule="auto"/>
              <w:rPr>
                <w:lang w:eastAsia="zh-CN"/>
              </w:rPr>
            </w:pPr>
            <w:r w:rsidRPr="00BD3087">
              <w:rPr>
                <w:lang w:eastAsia="zh-CN"/>
              </w:rPr>
              <w:t>For measurement, we understand there should be no re-sorting and we understand that the UE only needs to measure each frequency once. The frequency priority of each frequency is associated with the highest priority available slice on that frequency.</w:t>
            </w:r>
          </w:p>
          <w:p w14:paraId="39CB1602" w14:textId="77777777" w:rsidR="00E40462" w:rsidRPr="00BD3087" w:rsidRDefault="00E40462" w:rsidP="00BD3087">
            <w:pPr>
              <w:spacing w:after="0" w:line="240" w:lineRule="auto"/>
              <w:rPr>
                <w:lang w:eastAsia="zh-CN"/>
              </w:rPr>
            </w:pPr>
          </w:p>
          <w:p w14:paraId="3F181282" w14:textId="77777777" w:rsidR="00E40462" w:rsidRPr="00BD3087" w:rsidRDefault="00BF201D" w:rsidP="00BD3087">
            <w:pPr>
              <w:spacing w:after="0" w:line="240" w:lineRule="auto"/>
              <w:rPr>
                <w:lang w:eastAsia="zh-CN"/>
              </w:rPr>
            </w:pPr>
            <w:r w:rsidRPr="00BD3087">
              <w:rPr>
                <w:lang w:eastAsia="zh-CN"/>
              </w:rPr>
              <w:t>For cell reselection criteria check,</w:t>
            </w:r>
            <w:r w:rsidRPr="00BD3087">
              <w:rPr>
                <w:rFonts w:cs="Arial"/>
                <w:lang w:eastAsia="zh-CN"/>
              </w:rPr>
              <w:t xml:space="preserve"> we</w:t>
            </w:r>
            <w:r w:rsidRPr="00BD3087">
              <w:rPr>
                <w:rFonts w:hint="eastAsia"/>
                <w:lang w:eastAsia="zh-CN"/>
              </w:rPr>
              <w:t xml:space="preserve"> </w:t>
            </w:r>
            <w:r w:rsidRPr="00BD3087">
              <w:rPr>
                <w:lang w:eastAsia="zh-CN"/>
              </w:rPr>
              <w:t xml:space="preserve">need at most one re-sorting if the best ranked cell of one frequency does not support the highest priority available slice on that frequency. For this case, we use the frequency priority associated with the highest priority available slice on that cell (in the case that cell supports any UE intended slice) or use the legacy frequency priority of that frequency (in the case that cell does not support any UE intended slice). </w:t>
            </w:r>
          </w:p>
        </w:tc>
      </w:tr>
      <w:tr w:rsidR="00E40462" w:rsidRPr="00BD3087" w14:paraId="57A99DB5" w14:textId="77777777" w:rsidTr="00BD3087">
        <w:tc>
          <w:tcPr>
            <w:tcW w:w="1885" w:type="dxa"/>
            <w:shd w:val="clear" w:color="auto" w:fill="auto"/>
          </w:tcPr>
          <w:p w14:paraId="7FADA011" w14:textId="77777777" w:rsidR="00E40462" w:rsidRPr="00BD3087" w:rsidRDefault="00BF201D" w:rsidP="00BD3087">
            <w:pPr>
              <w:spacing w:after="0" w:line="240" w:lineRule="auto"/>
            </w:pPr>
            <w:r w:rsidRPr="00BD3087">
              <w:rPr>
                <w:rFonts w:hint="eastAsia"/>
                <w:lang w:eastAsia="zh-CN"/>
              </w:rPr>
              <w:t>C</w:t>
            </w:r>
            <w:r w:rsidRPr="00BD3087">
              <w:rPr>
                <w:lang w:eastAsia="zh-CN"/>
              </w:rPr>
              <w:t>MCC</w:t>
            </w:r>
          </w:p>
        </w:tc>
        <w:tc>
          <w:tcPr>
            <w:tcW w:w="1890" w:type="dxa"/>
            <w:shd w:val="clear" w:color="auto" w:fill="auto"/>
          </w:tcPr>
          <w:p w14:paraId="42E2B991" w14:textId="77777777" w:rsidR="00E40462" w:rsidRPr="00BD3087" w:rsidRDefault="00BF201D" w:rsidP="00BD3087">
            <w:pPr>
              <w:spacing w:after="0" w:line="240" w:lineRule="auto"/>
              <w:rPr>
                <w:lang w:val="en-GB" w:eastAsia="zh-CN"/>
              </w:rPr>
            </w:pPr>
            <w:r w:rsidRPr="00BD3087">
              <w:rPr>
                <w:lang w:val="en-GB" w:eastAsia="zh-CN"/>
              </w:rPr>
              <w:t xml:space="preserve">Prefer each frequency can appear multiple times in the </w:t>
            </w:r>
            <w:proofErr w:type="gramStart"/>
            <w:r w:rsidRPr="00BD3087">
              <w:rPr>
                <w:lang w:val="en-GB" w:eastAsia="zh-CN"/>
              </w:rPr>
              <w:t>sort</w:t>
            </w:r>
            <w:proofErr w:type="gramEnd"/>
            <w:r w:rsidRPr="00BD3087">
              <w:rPr>
                <w:lang w:val="en-GB" w:eastAsia="zh-CN"/>
              </w:rPr>
              <w:t xml:space="preserve"> pool, and no re-calculate is needed.</w:t>
            </w:r>
          </w:p>
          <w:p w14:paraId="0EF5C03A" w14:textId="77777777" w:rsidR="00E40462" w:rsidRPr="00BD3087" w:rsidRDefault="00BF201D" w:rsidP="00BD3087">
            <w:pPr>
              <w:spacing w:after="0" w:line="240" w:lineRule="auto"/>
            </w:pPr>
            <w:r w:rsidRPr="00BD3087">
              <w:rPr>
                <w:rFonts w:hint="eastAsia"/>
                <w:lang w:val="en-GB" w:eastAsia="zh-CN"/>
              </w:rPr>
              <w:t>A</w:t>
            </w:r>
            <w:r w:rsidRPr="00BD3087">
              <w:rPr>
                <w:lang w:val="en-GB" w:eastAsia="zh-CN"/>
              </w:rPr>
              <w:t xml:space="preserve">cceptable for each frequency only appears once in the </w:t>
            </w:r>
            <w:proofErr w:type="gramStart"/>
            <w:r w:rsidRPr="00BD3087">
              <w:rPr>
                <w:lang w:val="en-GB" w:eastAsia="zh-CN"/>
              </w:rPr>
              <w:t>sort</w:t>
            </w:r>
            <w:proofErr w:type="gramEnd"/>
            <w:r w:rsidRPr="00BD3087">
              <w:rPr>
                <w:lang w:val="en-GB" w:eastAsia="zh-CN"/>
              </w:rPr>
              <w:t xml:space="preserve"> pool, and re-calculate is needed.</w:t>
            </w:r>
          </w:p>
        </w:tc>
        <w:tc>
          <w:tcPr>
            <w:tcW w:w="5575" w:type="dxa"/>
            <w:shd w:val="clear" w:color="auto" w:fill="auto"/>
          </w:tcPr>
          <w:p w14:paraId="04DC2EAA" w14:textId="77777777" w:rsidR="00E40462" w:rsidRPr="00BD3087" w:rsidRDefault="00BF201D" w:rsidP="00BD3087">
            <w:pPr>
              <w:spacing w:after="0" w:line="240" w:lineRule="auto"/>
              <w:rPr>
                <w:lang w:eastAsia="zh-CN"/>
              </w:rPr>
            </w:pPr>
            <w:r w:rsidRPr="00BD3087">
              <w:rPr>
                <w:lang w:eastAsia="zh-CN"/>
              </w:rPr>
              <w:t>Same as our comments in Q1.</w:t>
            </w:r>
          </w:p>
          <w:p w14:paraId="0DF6EF13" w14:textId="77777777" w:rsidR="00E40462" w:rsidRPr="00BD3087" w:rsidRDefault="00BF201D" w:rsidP="00BD3087">
            <w:pPr>
              <w:spacing w:after="0" w:line="240" w:lineRule="auto"/>
              <w:rPr>
                <w:lang w:eastAsia="zh-CN"/>
              </w:rPr>
            </w:pPr>
            <w:r w:rsidRPr="00BD3087">
              <w:rPr>
                <w:lang w:eastAsia="zh-CN"/>
              </w:rPr>
              <w:t xml:space="preserve">In addition, if there is no consensus on this issue, we try to provide </w:t>
            </w:r>
            <w:r w:rsidRPr="00BD3087">
              <w:rPr>
                <w:b/>
                <w:bCs/>
                <w:lang w:eastAsia="zh-CN"/>
              </w:rPr>
              <w:t>a compromise principle</w:t>
            </w:r>
            <w:r w:rsidRPr="00BD3087">
              <w:rPr>
                <w:lang w:eastAsia="zh-CN"/>
              </w:rPr>
              <w:t>:</w:t>
            </w:r>
          </w:p>
          <w:p w14:paraId="553E7209" w14:textId="77777777" w:rsidR="00E40462" w:rsidRPr="00BD3087" w:rsidRDefault="00BF201D" w:rsidP="00BD3087">
            <w:pPr>
              <w:spacing w:after="0" w:line="240" w:lineRule="auto"/>
            </w:pPr>
            <w:r w:rsidRPr="00BD3087">
              <w:rPr>
                <w:lang w:eastAsia="zh-CN"/>
              </w:rPr>
              <w:t>If the best ranked cell does not support the highest priority slice supported by its frequency, the UE considers other NAS prioritized slices, but the exact method (</w:t>
            </w:r>
            <w:proofErr w:type="gramStart"/>
            <w:r w:rsidRPr="00BD3087">
              <w:rPr>
                <w:lang w:eastAsia="zh-CN"/>
              </w:rPr>
              <w:t>e.g.</w:t>
            </w:r>
            <w:proofErr w:type="gramEnd"/>
            <w:r w:rsidRPr="00BD3087">
              <w:rPr>
                <w:lang w:eastAsia="zh-CN"/>
              </w:rPr>
              <w:t xml:space="preserve"> a frequency sorted once + re-calculate, a frequency sorted multiple times + no re-calculate) can be up to UE implementation.</w:t>
            </w:r>
          </w:p>
        </w:tc>
      </w:tr>
      <w:tr w:rsidR="00E40462" w:rsidRPr="00BD3087" w14:paraId="768A9182" w14:textId="77777777" w:rsidTr="00BD3087">
        <w:tc>
          <w:tcPr>
            <w:tcW w:w="1885" w:type="dxa"/>
            <w:shd w:val="clear" w:color="auto" w:fill="auto"/>
          </w:tcPr>
          <w:p w14:paraId="21140BD0" w14:textId="77777777" w:rsidR="00E40462" w:rsidRPr="00BD3087" w:rsidRDefault="00BF201D" w:rsidP="00BD3087">
            <w:pPr>
              <w:spacing w:after="0" w:line="240" w:lineRule="auto"/>
              <w:rPr>
                <w:lang w:eastAsia="zh-CN"/>
              </w:rPr>
            </w:pPr>
            <w:proofErr w:type="spellStart"/>
            <w:r w:rsidRPr="00BD3087">
              <w:rPr>
                <w:rFonts w:hint="eastAsia"/>
                <w:lang w:eastAsia="zh-CN"/>
              </w:rPr>
              <w:t>S</w:t>
            </w:r>
            <w:r w:rsidRPr="00BD3087">
              <w:rPr>
                <w:lang w:eastAsia="zh-CN"/>
              </w:rPr>
              <w:t>preadtrum</w:t>
            </w:r>
            <w:proofErr w:type="spellEnd"/>
          </w:p>
        </w:tc>
        <w:tc>
          <w:tcPr>
            <w:tcW w:w="1890" w:type="dxa"/>
            <w:shd w:val="clear" w:color="auto" w:fill="auto"/>
          </w:tcPr>
          <w:p w14:paraId="1915E2FC" w14:textId="77777777" w:rsidR="00E40462" w:rsidRPr="00BD3087" w:rsidRDefault="00BF201D" w:rsidP="00BD3087">
            <w:pPr>
              <w:spacing w:after="0" w:line="240" w:lineRule="auto"/>
              <w:rPr>
                <w:lang w:val="en-GB" w:eastAsia="zh-CN"/>
              </w:rPr>
            </w:pPr>
            <w:r w:rsidRPr="00BD3087">
              <w:rPr>
                <w:lang w:eastAsia="zh-CN"/>
              </w:rPr>
              <w:t>Without re-sorting</w:t>
            </w:r>
          </w:p>
        </w:tc>
        <w:tc>
          <w:tcPr>
            <w:tcW w:w="5575" w:type="dxa"/>
            <w:shd w:val="clear" w:color="auto" w:fill="auto"/>
          </w:tcPr>
          <w:p w14:paraId="77B1AEC4" w14:textId="77777777" w:rsidR="00E40462" w:rsidRPr="00BD3087" w:rsidRDefault="00BF201D" w:rsidP="00BD3087">
            <w:pPr>
              <w:spacing w:after="0" w:line="240" w:lineRule="auto"/>
              <w:rPr>
                <w:lang w:eastAsia="zh-CN"/>
              </w:rPr>
            </w:pPr>
            <w:r w:rsidRPr="00BD3087">
              <w:rPr>
                <w:lang w:eastAsia="zh-CN"/>
              </w:rPr>
              <w:t xml:space="preserve">There is no need to introduce re-sorting. </w:t>
            </w:r>
          </w:p>
        </w:tc>
      </w:tr>
      <w:tr w:rsidR="00E40462" w:rsidRPr="00BD3087" w14:paraId="637C1B82" w14:textId="77777777" w:rsidTr="00BD3087">
        <w:tc>
          <w:tcPr>
            <w:tcW w:w="1885" w:type="dxa"/>
            <w:shd w:val="clear" w:color="auto" w:fill="auto"/>
          </w:tcPr>
          <w:p w14:paraId="3CFD0F41" w14:textId="77777777" w:rsidR="00E40462" w:rsidRPr="00BD3087" w:rsidRDefault="00BF201D" w:rsidP="00BD3087">
            <w:pPr>
              <w:spacing w:after="0" w:line="240" w:lineRule="auto"/>
              <w:rPr>
                <w:lang w:eastAsia="zh-CN"/>
              </w:rPr>
            </w:pPr>
            <w:r w:rsidRPr="00BD3087">
              <w:rPr>
                <w:rFonts w:hint="eastAsia"/>
                <w:lang w:eastAsia="zh-CN"/>
              </w:rPr>
              <w:lastRenderedPageBreak/>
              <w:t>CATT</w:t>
            </w:r>
          </w:p>
        </w:tc>
        <w:tc>
          <w:tcPr>
            <w:tcW w:w="1890" w:type="dxa"/>
            <w:shd w:val="clear" w:color="auto" w:fill="auto"/>
          </w:tcPr>
          <w:p w14:paraId="43885F92" w14:textId="77777777" w:rsidR="00E40462" w:rsidRDefault="00BF201D" w:rsidP="00BD3087">
            <w:pPr>
              <w:spacing w:after="0" w:line="240" w:lineRule="auto"/>
              <w:rPr>
                <w:lang w:eastAsia="zh-CN"/>
              </w:rPr>
            </w:pPr>
            <w:r w:rsidRPr="00BD3087">
              <w:rPr>
                <w:lang w:eastAsia="zh-CN"/>
              </w:rPr>
              <w:t>S</w:t>
            </w:r>
            <w:r w:rsidRPr="00BD3087">
              <w:rPr>
                <w:rFonts w:hint="eastAsia"/>
                <w:lang w:eastAsia="zh-CN"/>
              </w:rPr>
              <w:t>ee comments</w:t>
            </w:r>
          </w:p>
          <w:p w14:paraId="533F0129" w14:textId="61C73483" w:rsidR="00E94DD2" w:rsidRPr="00E94DD2" w:rsidRDefault="00E94DD2" w:rsidP="00BD3087">
            <w:pPr>
              <w:spacing w:after="0" w:line="240" w:lineRule="auto"/>
              <w:rPr>
                <w:color w:val="FF0000"/>
                <w:lang w:eastAsia="zh-CN"/>
              </w:rPr>
            </w:pPr>
            <w:r w:rsidRPr="00E94DD2">
              <w:rPr>
                <w:color w:val="FF0000"/>
                <w:lang w:eastAsia="zh-CN"/>
              </w:rPr>
              <w:t>?</w:t>
            </w:r>
          </w:p>
        </w:tc>
        <w:tc>
          <w:tcPr>
            <w:tcW w:w="5575" w:type="dxa"/>
            <w:shd w:val="clear" w:color="auto" w:fill="auto"/>
          </w:tcPr>
          <w:p w14:paraId="331C65DA" w14:textId="77777777" w:rsidR="00E40462" w:rsidRPr="00BD3087" w:rsidRDefault="00BF201D" w:rsidP="00BD3087">
            <w:pPr>
              <w:spacing w:after="0" w:line="240" w:lineRule="auto"/>
              <w:rPr>
                <w:lang w:eastAsia="zh-CN"/>
              </w:rPr>
            </w:pPr>
            <w:r w:rsidRPr="00BD3087">
              <w:rPr>
                <w:rFonts w:hint="eastAsia"/>
                <w:lang w:eastAsia="zh-CN"/>
              </w:rPr>
              <w:t xml:space="preserve">We agree with CMCC that the exact method can be left to UE implementation. </w:t>
            </w:r>
          </w:p>
        </w:tc>
      </w:tr>
      <w:tr w:rsidR="00E40462" w:rsidRPr="00BD3087" w14:paraId="7C6B93A6" w14:textId="77777777" w:rsidTr="00BD3087">
        <w:tc>
          <w:tcPr>
            <w:tcW w:w="1885" w:type="dxa"/>
            <w:shd w:val="clear" w:color="auto" w:fill="auto"/>
          </w:tcPr>
          <w:p w14:paraId="2B3836B9" w14:textId="77777777" w:rsidR="00E40462" w:rsidRPr="00BD3087" w:rsidRDefault="00BF201D" w:rsidP="00BD3087">
            <w:pPr>
              <w:spacing w:after="0" w:line="240" w:lineRule="auto"/>
              <w:rPr>
                <w:lang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1890" w:type="dxa"/>
            <w:shd w:val="clear" w:color="auto" w:fill="auto"/>
          </w:tcPr>
          <w:p w14:paraId="269831A6" w14:textId="77777777" w:rsidR="00E40462" w:rsidRPr="00BD3087" w:rsidRDefault="00BF201D" w:rsidP="00BD3087">
            <w:pPr>
              <w:spacing w:after="0" w:line="240" w:lineRule="auto"/>
              <w:rPr>
                <w:lang w:eastAsia="zh-CN"/>
              </w:rPr>
            </w:pPr>
            <w:r w:rsidRPr="00BD3087">
              <w:t>With re-sorting</w:t>
            </w:r>
          </w:p>
        </w:tc>
        <w:tc>
          <w:tcPr>
            <w:tcW w:w="5575" w:type="dxa"/>
            <w:shd w:val="clear" w:color="auto" w:fill="auto"/>
          </w:tcPr>
          <w:p w14:paraId="37B569FF" w14:textId="77777777" w:rsidR="00E40462" w:rsidRPr="00BD3087" w:rsidRDefault="00BF201D" w:rsidP="00BD3087">
            <w:pPr>
              <w:spacing w:after="0" w:line="240" w:lineRule="auto"/>
              <w:rPr>
                <w:lang w:eastAsia="zh-CN"/>
              </w:rPr>
            </w:pPr>
            <w:r w:rsidRPr="00BD3087">
              <w:rPr>
                <w:lang w:eastAsia="zh-CN"/>
              </w:rPr>
              <w:t xml:space="preserve">We have some views on </w:t>
            </w:r>
            <w:r w:rsidRPr="00BD3087">
              <w:t>dis-advantages</w:t>
            </w:r>
            <w:r w:rsidRPr="00BD3087">
              <w:rPr>
                <w:lang w:eastAsia="zh-CN"/>
              </w:rPr>
              <w:t xml:space="preserve"> in Table 2:</w:t>
            </w:r>
          </w:p>
          <w:p w14:paraId="45B03A6C" w14:textId="77777777" w:rsidR="00E40462" w:rsidRPr="00BD3087" w:rsidRDefault="00BF201D" w:rsidP="00BD3087">
            <w:pPr>
              <w:pStyle w:val="ListParagraph"/>
              <w:numPr>
                <w:ilvl w:val="0"/>
                <w:numId w:val="7"/>
              </w:numPr>
              <w:spacing w:after="0" w:line="240" w:lineRule="auto"/>
              <w:rPr>
                <w:lang w:eastAsia="zh-CN"/>
              </w:rPr>
            </w:pPr>
            <w:r w:rsidRPr="00BD3087">
              <w:rPr>
                <w:rFonts w:hint="eastAsia"/>
                <w:lang w:eastAsia="zh-CN"/>
              </w:rPr>
              <w:t>F</w:t>
            </w:r>
            <w:r w:rsidRPr="00BD3087">
              <w:rPr>
                <w:lang w:eastAsia="zh-CN"/>
              </w:rPr>
              <w:t>or 1), we wonder whether the UE needs to do re-</w:t>
            </w:r>
            <w:r w:rsidRPr="00BD3087">
              <w:t>measurements or not because the UE has already got the measurements for the same frequency. It requires the UE to do the re-evaluation and the cost is not so much</w:t>
            </w:r>
          </w:p>
          <w:p w14:paraId="14BE1276" w14:textId="77777777" w:rsidR="00E40462" w:rsidRPr="00BD3087" w:rsidRDefault="00BF201D" w:rsidP="00BD3087">
            <w:pPr>
              <w:pStyle w:val="ListParagraph"/>
              <w:numPr>
                <w:ilvl w:val="0"/>
                <w:numId w:val="7"/>
              </w:numPr>
              <w:spacing w:after="0" w:line="240" w:lineRule="auto"/>
              <w:rPr>
                <w:lang w:eastAsia="zh-CN"/>
              </w:rPr>
            </w:pPr>
            <w:r w:rsidRPr="00BD3087">
              <w:rPr>
                <w:rFonts w:hint="eastAsia"/>
                <w:lang w:eastAsia="zh-CN"/>
              </w:rPr>
              <w:t>F</w:t>
            </w:r>
            <w:r w:rsidRPr="00BD3087">
              <w:rPr>
                <w:lang w:eastAsia="zh-CN"/>
              </w:rPr>
              <w:t>or 3), the UE only needs to do the re-evaluation and we do not think the impacts on c</w:t>
            </w:r>
            <w:r w:rsidRPr="00BD3087">
              <w:t>ell reselection time and UE power consumption</w:t>
            </w:r>
            <w:r w:rsidRPr="00BD3087">
              <w:rPr>
                <w:lang w:eastAsia="zh-CN"/>
              </w:rPr>
              <w:t xml:space="preserve"> are not much</w:t>
            </w:r>
          </w:p>
          <w:p w14:paraId="5AD6E872" w14:textId="77777777" w:rsidR="00E40462" w:rsidRPr="00BD3087" w:rsidRDefault="00E40462" w:rsidP="00BD3087">
            <w:pPr>
              <w:spacing w:after="0" w:line="240" w:lineRule="auto"/>
              <w:rPr>
                <w:lang w:eastAsia="zh-CN"/>
              </w:rPr>
            </w:pPr>
          </w:p>
          <w:p w14:paraId="01A0445F" w14:textId="77777777" w:rsidR="00E40462" w:rsidRPr="00BD3087" w:rsidRDefault="00BF201D" w:rsidP="00BD3087">
            <w:pPr>
              <w:spacing w:after="0" w:line="240" w:lineRule="auto"/>
              <w:rPr>
                <w:lang w:eastAsia="zh-CN"/>
              </w:rPr>
            </w:pPr>
            <w:r w:rsidRPr="00BD3087">
              <w:rPr>
                <w:lang w:eastAsia="zh-CN"/>
              </w:rPr>
              <w:t>However, we can be also ok to leave it to UE implementation.</w:t>
            </w:r>
          </w:p>
        </w:tc>
      </w:tr>
      <w:tr w:rsidR="00E40462" w:rsidRPr="00BD3087" w14:paraId="6AB447F8" w14:textId="77777777" w:rsidTr="00BD3087">
        <w:tc>
          <w:tcPr>
            <w:tcW w:w="1885" w:type="dxa"/>
            <w:shd w:val="clear" w:color="auto" w:fill="auto"/>
          </w:tcPr>
          <w:p w14:paraId="460C4EC7" w14:textId="77777777" w:rsidR="00E40462" w:rsidRPr="00BD3087" w:rsidRDefault="00BF201D" w:rsidP="00BD3087">
            <w:pPr>
              <w:spacing w:after="0" w:line="240" w:lineRule="auto"/>
              <w:rPr>
                <w:lang w:eastAsia="zh-CN"/>
              </w:rPr>
            </w:pPr>
            <w:r w:rsidRPr="00BD3087">
              <w:rPr>
                <w:rFonts w:hint="eastAsia"/>
                <w:lang w:eastAsia="zh-CN"/>
              </w:rPr>
              <w:t>Xiaomi</w:t>
            </w:r>
          </w:p>
        </w:tc>
        <w:tc>
          <w:tcPr>
            <w:tcW w:w="1890" w:type="dxa"/>
            <w:shd w:val="clear" w:color="auto" w:fill="auto"/>
          </w:tcPr>
          <w:p w14:paraId="6136F6E4" w14:textId="77777777" w:rsidR="00E40462" w:rsidRPr="00BD3087" w:rsidRDefault="00BF201D" w:rsidP="00BD3087">
            <w:pPr>
              <w:spacing w:after="0" w:line="240" w:lineRule="auto"/>
              <w:rPr>
                <w:lang w:eastAsia="zh-CN"/>
              </w:rPr>
            </w:pPr>
            <w:r w:rsidRPr="00BD3087">
              <w:rPr>
                <w:rFonts w:hint="eastAsia"/>
                <w:lang w:eastAsia="zh-CN"/>
              </w:rPr>
              <w:t>See comments</w:t>
            </w:r>
          </w:p>
        </w:tc>
        <w:tc>
          <w:tcPr>
            <w:tcW w:w="5575" w:type="dxa"/>
            <w:shd w:val="clear" w:color="auto" w:fill="auto"/>
          </w:tcPr>
          <w:p w14:paraId="14AA776D" w14:textId="77777777" w:rsidR="00E40462" w:rsidRPr="00BD3087" w:rsidRDefault="00BF201D" w:rsidP="00BD3087">
            <w:pPr>
              <w:spacing w:after="0" w:line="240" w:lineRule="auto"/>
              <w:rPr>
                <w:lang w:eastAsia="zh-CN"/>
              </w:rPr>
            </w:pPr>
            <w:r w:rsidRPr="00BD3087">
              <w:rPr>
                <w:rFonts w:hint="eastAsia"/>
                <w:lang w:eastAsia="zh-CN"/>
              </w:rPr>
              <w:t>Share the same view with OPPO.</w:t>
            </w:r>
          </w:p>
        </w:tc>
      </w:tr>
      <w:tr w:rsidR="008C147E" w:rsidRPr="00BD3087" w14:paraId="716F4665" w14:textId="77777777" w:rsidTr="00BD3087">
        <w:tc>
          <w:tcPr>
            <w:tcW w:w="1885" w:type="dxa"/>
            <w:shd w:val="clear" w:color="auto" w:fill="auto"/>
          </w:tcPr>
          <w:p w14:paraId="2139D7DA" w14:textId="77777777" w:rsidR="008C147E" w:rsidRPr="00BD3087" w:rsidRDefault="008C147E" w:rsidP="00BD3087">
            <w:pPr>
              <w:spacing w:after="0" w:line="240" w:lineRule="auto"/>
              <w:rPr>
                <w:lang w:val="en-GB" w:eastAsia="zh-CN"/>
              </w:rPr>
            </w:pPr>
            <w:r w:rsidRPr="00BD3087">
              <w:t>NEC</w:t>
            </w:r>
          </w:p>
        </w:tc>
        <w:tc>
          <w:tcPr>
            <w:tcW w:w="1890" w:type="dxa"/>
            <w:shd w:val="clear" w:color="auto" w:fill="auto"/>
          </w:tcPr>
          <w:p w14:paraId="431A891B" w14:textId="77777777" w:rsidR="008C147E" w:rsidRPr="00BD3087" w:rsidRDefault="008C147E" w:rsidP="00BD3087">
            <w:pPr>
              <w:spacing w:after="0" w:line="240" w:lineRule="auto"/>
            </w:pPr>
            <w:r w:rsidRPr="00BD3087">
              <w:t xml:space="preserve">Without </w:t>
            </w:r>
          </w:p>
        </w:tc>
        <w:tc>
          <w:tcPr>
            <w:tcW w:w="5575" w:type="dxa"/>
            <w:shd w:val="clear" w:color="auto" w:fill="auto"/>
          </w:tcPr>
          <w:p w14:paraId="6C0AB283" w14:textId="77777777" w:rsidR="008C147E" w:rsidRPr="00BD3087" w:rsidRDefault="008C147E" w:rsidP="00BD3087">
            <w:pPr>
              <w:spacing w:after="0" w:line="240" w:lineRule="auto"/>
              <w:rPr>
                <w:lang w:eastAsia="zh-CN"/>
              </w:rPr>
            </w:pPr>
            <w:r w:rsidRPr="00BD3087">
              <w:t xml:space="preserve"> with so much exercise in the past, we feel there is not time to define a clear but not too complicated specification, on the other hand, if we leave too much to UE implementation, and NW will lose the control, it will discourage the implementation of the feature</w:t>
            </w:r>
          </w:p>
        </w:tc>
      </w:tr>
      <w:tr w:rsidR="00917A6C" w:rsidRPr="00BD3087" w14:paraId="7EE603F3" w14:textId="77777777" w:rsidTr="00BD3087">
        <w:tc>
          <w:tcPr>
            <w:tcW w:w="1885" w:type="dxa"/>
            <w:shd w:val="clear" w:color="auto" w:fill="auto"/>
          </w:tcPr>
          <w:p w14:paraId="54EC85CE" w14:textId="77777777" w:rsidR="00917A6C" w:rsidRPr="00BD3087" w:rsidRDefault="00917A6C" w:rsidP="00917A6C">
            <w:pPr>
              <w:spacing w:after="0" w:line="240" w:lineRule="auto"/>
            </w:pPr>
            <w:r>
              <w:rPr>
                <w:rFonts w:eastAsia="Malgun Gothic" w:hint="eastAsia"/>
                <w:lang w:eastAsia="ko-KR"/>
              </w:rPr>
              <w:t>LGE</w:t>
            </w:r>
          </w:p>
        </w:tc>
        <w:tc>
          <w:tcPr>
            <w:tcW w:w="1890" w:type="dxa"/>
            <w:shd w:val="clear" w:color="auto" w:fill="auto"/>
          </w:tcPr>
          <w:p w14:paraId="10D60615" w14:textId="77777777" w:rsidR="00917A6C" w:rsidRPr="00BD3087" w:rsidRDefault="00917A6C" w:rsidP="00917A6C">
            <w:pPr>
              <w:spacing w:after="0" w:line="240" w:lineRule="auto"/>
            </w:pPr>
            <w:r>
              <w:rPr>
                <w:rFonts w:eastAsia="Malgun Gothic"/>
                <w:lang w:eastAsia="ko-KR"/>
              </w:rPr>
              <w:t xml:space="preserve">With re-sorting, </w:t>
            </w:r>
            <w:r>
              <w:rPr>
                <w:rFonts w:eastAsia="Malgun Gothic" w:hint="eastAsia"/>
                <w:lang w:eastAsia="ko-KR"/>
              </w:rPr>
              <w:t>See comments</w:t>
            </w:r>
          </w:p>
        </w:tc>
        <w:tc>
          <w:tcPr>
            <w:tcW w:w="5575" w:type="dxa"/>
            <w:shd w:val="clear" w:color="auto" w:fill="auto"/>
          </w:tcPr>
          <w:p w14:paraId="7DB409B9" w14:textId="77777777" w:rsidR="00917A6C" w:rsidRPr="00BD3087" w:rsidRDefault="00917A6C" w:rsidP="00917A6C">
            <w:pPr>
              <w:spacing w:after="0" w:line="240" w:lineRule="auto"/>
            </w:pPr>
            <w:r>
              <w:rPr>
                <w:rFonts w:eastAsia="Malgun Gothic" w:hint="eastAsia"/>
                <w:lang w:eastAsia="ko-KR"/>
              </w:rPr>
              <w:t>To find a proper cell during slice based cell reselection,</w:t>
            </w:r>
            <w:r>
              <w:rPr>
                <w:rFonts w:eastAsia="Malgun Gothic"/>
                <w:lang w:eastAsia="ko-KR"/>
              </w:rPr>
              <w:t xml:space="preserve"> </w:t>
            </w:r>
            <w:r>
              <w:rPr>
                <w:rFonts w:eastAsia="Malgun Gothic" w:hint="eastAsia"/>
                <w:lang w:eastAsia="ko-KR"/>
              </w:rPr>
              <w:t>re-sorting</w:t>
            </w:r>
            <w:r>
              <w:rPr>
                <w:rFonts w:eastAsia="Malgun Gothic"/>
                <w:lang w:eastAsia="ko-KR"/>
              </w:rPr>
              <w:t xml:space="preserve"> is preferred. We’d like to clarify that the UE doesn’t need perform measurement each re-sorting.  </w:t>
            </w:r>
          </w:p>
        </w:tc>
      </w:tr>
      <w:tr w:rsidR="00666D4C" w:rsidRPr="00BD3087" w14:paraId="79263CD2" w14:textId="77777777" w:rsidTr="00BD3087">
        <w:tc>
          <w:tcPr>
            <w:tcW w:w="1885" w:type="dxa"/>
            <w:shd w:val="clear" w:color="auto" w:fill="auto"/>
          </w:tcPr>
          <w:p w14:paraId="59328A52" w14:textId="77777777" w:rsidR="00666D4C" w:rsidRPr="008F35D9" w:rsidRDefault="00666D4C" w:rsidP="00666D4C">
            <w:pPr>
              <w:spacing w:after="0" w:line="240" w:lineRule="auto"/>
              <w:rPr>
                <w:rFonts w:eastAsia="Yu Mincho"/>
                <w:lang w:eastAsia="ja-JP"/>
              </w:rPr>
            </w:pPr>
            <w:r>
              <w:rPr>
                <w:rFonts w:eastAsia="Yu Mincho" w:hint="eastAsia"/>
                <w:lang w:eastAsia="ja-JP"/>
              </w:rPr>
              <w:t>KDDI</w:t>
            </w:r>
          </w:p>
        </w:tc>
        <w:tc>
          <w:tcPr>
            <w:tcW w:w="1890" w:type="dxa"/>
            <w:shd w:val="clear" w:color="auto" w:fill="auto"/>
          </w:tcPr>
          <w:p w14:paraId="02F14E2D" w14:textId="77777777" w:rsidR="00666D4C" w:rsidRDefault="00666D4C" w:rsidP="00666D4C">
            <w:pPr>
              <w:spacing w:after="0" w:line="240" w:lineRule="auto"/>
            </w:pPr>
            <w:r>
              <w:rPr>
                <w:rFonts w:hint="eastAsia"/>
                <w:lang w:eastAsia="zh-CN"/>
              </w:rPr>
              <w:t>See comments</w:t>
            </w:r>
          </w:p>
        </w:tc>
        <w:tc>
          <w:tcPr>
            <w:tcW w:w="5575" w:type="dxa"/>
            <w:shd w:val="clear" w:color="auto" w:fill="auto"/>
          </w:tcPr>
          <w:p w14:paraId="7E50B46A" w14:textId="77777777" w:rsidR="00666D4C" w:rsidRPr="008F35D9" w:rsidRDefault="00666D4C" w:rsidP="00666D4C">
            <w:pPr>
              <w:spacing w:after="0" w:line="240" w:lineRule="auto"/>
              <w:rPr>
                <w:rFonts w:eastAsia="Yu Mincho"/>
                <w:lang w:eastAsia="ja-JP"/>
              </w:rPr>
            </w:pPr>
            <w:r>
              <w:rPr>
                <w:rFonts w:eastAsia="Yu Mincho" w:hint="eastAsia"/>
                <w:lang w:eastAsia="ja-JP"/>
              </w:rPr>
              <w:t xml:space="preserve">We </w:t>
            </w:r>
            <w:r>
              <w:rPr>
                <w:rFonts w:eastAsia="Yu Mincho"/>
                <w:lang w:eastAsia="ja-JP"/>
              </w:rPr>
              <w:t>propose</w:t>
            </w:r>
            <w:r>
              <w:rPr>
                <w:rFonts w:eastAsia="Yu Mincho" w:hint="eastAsia"/>
                <w:lang w:eastAsia="ja-JP"/>
              </w:rPr>
              <w:t xml:space="preserve"> </w:t>
            </w:r>
            <w:r>
              <w:rPr>
                <w:rFonts w:eastAsia="Yu Mincho"/>
                <w:lang w:eastAsia="ja-JP"/>
              </w:rPr>
              <w:t xml:space="preserve">to go without </w:t>
            </w:r>
            <w:r w:rsidRPr="008F35D9">
              <w:rPr>
                <w:rFonts w:eastAsia="Yu Mincho"/>
                <w:lang w:eastAsia="ja-JP"/>
              </w:rPr>
              <w:t>re-sorting</w:t>
            </w:r>
            <w:r>
              <w:rPr>
                <w:rFonts w:eastAsia="Yu Mincho"/>
                <w:lang w:eastAsia="ja-JP"/>
              </w:rPr>
              <w:t xml:space="preserve"> for Relase17 and postpone the work for </w:t>
            </w:r>
            <w:r w:rsidRPr="008F35D9">
              <w:rPr>
                <w:rFonts w:eastAsia="Yu Mincho"/>
                <w:lang w:eastAsia="ja-JP"/>
              </w:rPr>
              <w:t>re-sorting</w:t>
            </w:r>
            <w:r>
              <w:rPr>
                <w:rFonts w:eastAsia="Yu Mincho"/>
                <w:lang w:eastAsia="ja-JP"/>
              </w:rPr>
              <w:t xml:space="preserve"> to Release18 as a compromise.</w:t>
            </w:r>
          </w:p>
        </w:tc>
      </w:tr>
      <w:tr w:rsidR="00E27BE5" w:rsidRPr="00BD3087" w14:paraId="28A2CEB8" w14:textId="77777777" w:rsidTr="00BD3087">
        <w:tc>
          <w:tcPr>
            <w:tcW w:w="1885" w:type="dxa"/>
            <w:shd w:val="clear" w:color="auto" w:fill="auto"/>
          </w:tcPr>
          <w:p w14:paraId="4AF82DDD" w14:textId="77777777" w:rsidR="00E27BE5" w:rsidRDefault="00E27BE5" w:rsidP="00E27BE5">
            <w:r>
              <w:t>Samsung</w:t>
            </w:r>
          </w:p>
        </w:tc>
        <w:tc>
          <w:tcPr>
            <w:tcW w:w="1890" w:type="dxa"/>
            <w:shd w:val="clear" w:color="auto" w:fill="auto"/>
          </w:tcPr>
          <w:p w14:paraId="2E044E94" w14:textId="77777777" w:rsidR="00E27BE5" w:rsidRDefault="00E27BE5" w:rsidP="00E27BE5">
            <w:r>
              <w:t>With resorting</w:t>
            </w:r>
          </w:p>
        </w:tc>
        <w:tc>
          <w:tcPr>
            <w:tcW w:w="5575" w:type="dxa"/>
            <w:shd w:val="clear" w:color="auto" w:fill="auto"/>
          </w:tcPr>
          <w:p w14:paraId="76474EB1" w14:textId="77777777" w:rsidR="00E27BE5" w:rsidRDefault="00E27BE5" w:rsidP="00E27BE5">
            <w:r>
              <w:t>Same view as Qualcomm.</w:t>
            </w:r>
          </w:p>
        </w:tc>
      </w:tr>
      <w:tr w:rsidR="00231764" w:rsidRPr="00BD3087" w14:paraId="33DF9504" w14:textId="77777777" w:rsidTr="00BD3087">
        <w:tc>
          <w:tcPr>
            <w:tcW w:w="1885" w:type="dxa"/>
            <w:shd w:val="clear" w:color="auto" w:fill="auto"/>
          </w:tcPr>
          <w:p w14:paraId="08E12A69" w14:textId="77777777" w:rsidR="00231764" w:rsidRDefault="00231764" w:rsidP="00231764">
            <w:r>
              <w:rPr>
                <w:rFonts w:eastAsia="Yu Mincho"/>
                <w:lang w:eastAsia="ja-JP"/>
              </w:rPr>
              <w:t>Intel</w:t>
            </w:r>
          </w:p>
        </w:tc>
        <w:tc>
          <w:tcPr>
            <w:tcW w:w="1890" w:type="dxa"/>
            <w:shd w:val="clear" w:color="auto" w:fill="auto"/>
          </w:tcPr>
          <w:p w14:paraId="4124AF26" w14:textId="77777777" w:rsidR="00231764" w:rsidRDefault="00231764" w:rsidP="00231764">
            <w:pPr>
              <w:spacing w:after="0" w:line="240" w:lineRule="auto"/>
              <w:rPr>
                <w:lang w:eastAsia="zh-CN"/>
              </w:rPr>
            </w:pPr>
            <w:r>
              <w:rPr>
                <w:lang w:eastAsia="zh-CN"/>
              </w:rPr>
              <w:t>With resorting or re-arranging</w:t>
            </w:r>
          </w:p>
          <w:p w14:paraId="376016B4" w14:textId="77777777" w:rsidR="00231764" w:rsidRDefault="00231764" w:rsidP="00231764">
            <w:r>
              <w:rPr>
                <w:lang w:eastAsia="zh-CN"/>
              </w:rPr>
              <w:t>(See comments)</w:t>
            </w:r>
          </w:p>
        </w:tc>
        <w:tc>
          <w:tcPr>
            <w:tcW w:w="5575" w:type="dxa"/>
            <w:shd w:val="clear" w:color="auto" w:fill="auto"/>
          </w:tcPr>
          <w:p w14:paraId="7C53BF52" w14:textId="77777777" w:rsidR="00231764" w:rsidRDefault="00231764" w:rsidP="00231764">
            <w:r>
              <w:rPr>
                <w:rFonts w:eastAsia="Yu Mincho"/>
                <w:lang w:eastAsia="ja-JP"/>
              </w:rPr>
              <w:t>It is not clear to us if no resorting is done what is the UE behaviour?</w:t>
            </w:r>
          </w:p>
        </w:tc>
      </w:tr>
      <w:tr w:rsidR="00366DBD" w:rsidRPr="00BD3087" w14:paraId="610CCD68" w14:textId="77777777" w:rsidTr="00BD3087">
        <w:tc>
          <w:tcPr>
            <w:tcW w:w="1885" w:type="dxa"/>
            <w:shd w:val="clear" w:color="auto" w:fill="auto"/>
          </w:tcPr>
          <w:p w14:paraId="2901A4CF" w14:textId="26C01D12" w:rsidR="00366DBD" w:rsidRDefault="00366DBD" w:rsidP="00366DBD">
            <w:pPr>
              <w:rPr>
                <w:rFonts w:eastAsia="Yu Mincho"/>
                <w:lang w:eastAsia="ja-JP"/>
              </w:rPr>
            </w:pPr>
            <w:r>
              <w:rPr>
                <w:lang w:val="en-GB" w:eastAsia="zh-CN"/>
              </w:rPr>
              <w:t>BT</w:t>
            </w:r>
          </w:p>
        </w:tc>
        <w:tc>
          <w:tcPr>
            <w:tcW w:w="1890" w:type="dxa"/>
            <w:shd w:val="clear" w:color="auto" w:fill="auto"/>
          </w:tcPr>
          <w:p w14:paraId="3F1C658D" w14:textId="3328111C" w:rsidR="00366DBD" w:rsidRDefault="00366DBD" w:rsidP="00366DBD">
            <w:pPr>
              <w:spacing w:after="0" w:line="240" w:lineRule="auto"/>
              <w:rPr>
                <w:lang w:eastAsia="zh-CN"/>
              </w:rPr>
            </w:pPr>
            <w:r>
              <w:t>With re-sorting</w:t>
            </w:r>
          </w:p>
        </w:tc>
        <w:tc>
          <w:tcPr>
            <w:tcW w:w="5575" w:type="dxa"/>
            <w:shd w:val="clear" w:color="auto" w:fill="auto"/>
          </w:tcPr>
          <w:p w14:paraId="23252349" w14:textId="77777777" w:rsidR="00366DBD" w:rsidRDefault="00366DBD" w:rsidP="00366DBD">
            <w:pPr>
              <w:spacing w:after="0" w:line="240" w:lineRule="auto"/>
              <w:rPr>
                <w:lang w:eastAsia="zh-CN"/>
              </w:rPr>
            </w:pPr>
            <w:r>
              <w:rPr>
                <w:lang w:eastAsia="zh-CN"/>
              </w:rPr>
              <w:t>BT views:</w:t>
            </w:r>
          </w:p>
          <w:p w14:paraId="62C75F44" w14:textId="77777777" w:rsidR="00366DBD" w:rsidRDefault="00366DBD" w:rsidP="00366DBD">
            <w:pPr>
              <w:pStyle w:val="ListParagraph"/>
              <w:numPr>
                <w:ilvl w:val="0"/>
                <w:numId w:val="10"/>
              </w:numPr>
              <w:spacing w:after="0" w:line="240" w:lineRule="auto"/>
              <w:rPr>
                <w:lang w:eastAsia="zh-CN"/>
              </w:rPr>
            </w:pPr>
            <w:r>
              <w:rPr>
                <w:lang w:eastAsia="zh-CN"/>
              </w:rPr>
              <w:t>Re-sorting does not mean UE re-measurements. How UE does the measurements can be left to UE implementation.</w:t>
            </w:r>
          </w:p>
          <w:p w14:paraId="3F70AF95" w14:textId="7A587399" w:rsidR="00366DBD" w:rsidRDefault="00366DBD" w:rsidP="00366DBD">
            <w:pPr>
              <w:numPr>
                <w:ilvl w:val="0"/>
                <w:numId w:val="10"/>
              </w:numPr>
              <w:rPr>
                <w:rFonts w:eastAsia="Yu Mincho"/>
                <w:lang w:eastAsia="ja-JP"/>
              </w:rPr>
            </w:pPr>
            <w:r>
              <w:rPr>
                <w:lang w:eastAsia="zh-CN"/>
              </w:rPr>
              <w:t>Without UE re-measurements, delay is the same with and without re-sorting.</w:t>
            </w:r>
          </w:p>
        </w:tc>
      </w:tr>
      <w:tr w:rsidR="00380CCB" w:rsidRPr="00BD3087" w14:paraId="362401BB" w14:textId="77777777" w:rsidTr="00BD3087">
        <w:tc>
          <w:tcPr>
            <w:tcW w:w="1885" w:type="dxa"/>
            <w:shd w:val="clear" w:color="auto" w:fill="auto"/>
          </w:tcPr>
          <w:p w14:paraId="0BD96AFC" w14:textId="4F70556B" w:rsidR="00380CCB" w:rsidRPr="00380CCB" w:rsidRDefault="00380CCB" w:rsidP="00366DBD">
            <w:pPr>
              <w:rPr>
                <w:lang w:eastAsia="zh-CN"/>
              </w:rPr>
            </w:pPr>
            <w:r>
              <w:rPr>
                <w:rFonts w:hint="eastAsia"/>
                <w:lang w:val="en-GB" w:eastAsia="zh-CN"/>
              </w:rPr>
              <w:t>Apple</w:t>
            </w:r>
          </w:p>
        </w:tc>
        <w:tc>
          <w:tcPr>
            <w:tcW w:w="1890" w:type="dxa"/>
            <w:shd w:val="clear" w:color="auto" w:fill="auto"/>
          </w:tcPr>
          <w:p w14:paraId="2EE9FF18" w14:textId="48E66294" w:rsidR="00380CCB" w:rsidRDefault="00380CCB" w:rsidP="00366DBD">
            <w:pPr>
              <w:spacing w:after="0" w:line="240" w:lineRule="auto"/>
            </w:pPr>
            <w:r>
              <w:t>With re-sorting</w:t>
            </w:r>
          </w:p>
        </w:tc>
        <w:tc>
          <w:tcPr>
            <w:tcW w:w="5575" w:type="dxa"/>
            <w:shd w:val="clear" w:color="auto" w:fill="auto"/>
          </w:tcPr>
          <w:p w14:paraId="61EC0260" w14:textId="2A3C7FC7" w:rsidR="00380CCB" w:rsidRDefault="00380CCB" w:rsidP="00366DBD">
            <w:pPr>
              <w:spacing w:after="0" w:line="240" w:lineRule="auto"/>
              <w:rPr>
                <w:lang w:eastAsia="zh-CN"/>
              </w:rPr>
            </w:pPr>
          </w:p>
        </w:tc>
      </w:tr>
      <w:tr w:rsidR="00176794" w:rsidRPr="00BD3087" w14:paraId="7262FB17" w14:textId="77777777" w:rsidTr="00BD3087">
        <w:tc>
          <w:tcPr>
            <w:tcW w:w="1885" w:type="dxa"/>
            <w:shd w:val="clear" w:color="auto" w:fill="auto"/>
          </w:tcPr>
          <w:p w14:paraId="684A8060" w14:textId="416E9142" w:rsidR="00176794" w:rsidRDefault="00176794" w:rsidP="00366DBD">
            <w:pPr>
              <w:rPr>
                <w:lang w:val="en-GB" w:eastAsia="zh-CN"/>
              </w:rPr>
            </w:pPr>
            <w:r>
              <w:rPr>
                <w:lang w:val="en-GB" w:eastAsia="zh-CN"/>
              </w:rPr>
              <w:t>Ericsson</w:t>
            </w:r>
          </w:p>
        </w:tc>
        <w:tc>
          <w:tcPr>
            <w:tcW w:w="1890" w:type="dxa"/>
            <w:shd w:val="clear" w:color="auto" w:fill="auto"/>
          </w:tcPr>
          <w:p w14:paraId="0D2BC542" w14:textId="7B8595BF" w:rsidR="00176794" w:rsidRDefault="00176794" w:rsidP="00366DBD">
            <w:pPr>
              <w:spacing w:after="0" w:line="240" w:lineRule="auto"/>
            </w:pPr>
            <w:r>
              <w:t xml:space="preserve">With </w:t>
            </w:r>
            <w:r w:rsidR="009D65E5">
              <w:t>“</w:t>
            </w:r>
            <w:r>
              <w:t>re-sorting</w:t>
            </w:r>
            <w:r w:rsidR="009D65E5">
              <w:t>”</w:t>
            </w:r>
          </w:p>
        </w:tc>
        <w:tc>
          <w:tcPr>
            <w:tcW w:w="5575" w:type="dxa"/>
            <w:shd w:val="clear" w:color="auto" w:fill="auto"/>
          </w:tcPr>
          <w:p w14:paraId="633B3B68" w14:textId="6AD8472D" w:rsidR="00176794" w:rsidRDefault="009D65E5" w:rsidP="00366DBD">
            <w:pPr>
              <w:spacing w:after="0" w:line="240" w:lineRule="auto"/>
              <w:rPr>
                <w:lang w:eastAsia="zh-CN"/>
              </w:rPr>
            </w:pPr>
            <w:r>
              <w:rPr>
                <w:lang w:eastAsia="zh-CN"/>
              </w:rPr>
              <w:t>Same view as Qualcomm, Intel et all.</w:t>
            </w:r>
          </w:p>
        </w:tc>
      </w:tr>
      <w:tr w:rsidR="006A1D30" w:rsidRPr="00BD3087" w14:paraId="47BB744E" w14:textId="77777777" w:rsidTr="00BD3087">
        <w:tc>
          <w:tcPr>
            <w:tcW w:w="1885" w:type="dxa"/>
            <w:shd w:val="clear" w:color="auto" w:fill="auto"/>
          </w:tcPr>
          <w:p w14:paraId="24752FC4" w14:textId="140E305E" w:rsidR="006A1D30" w:rsidRDefault="006A1D30" w:rsidP="00366DBD">
            <w:pPr>
              <w:rPr>
                <w:lang w:val="en-GB" w:eastAsia="zh-CN"/>
              </w:rPr>
            </w:pPr>
            <w:r>
              <w:rPr>
                <w:lang w:val="en-GB" w:eastAsia="zh-CN"/>
              </w:rPr>
              <w:t>T-Mobile USA</w:t>
            </w:r>
          </w:p>
        </w:tc>
        <w:tc>
          <w:tcPr>
            <w:tcW w:w="1890" w:type="dxa"/>
            <w:shd w:val="clear" w:color="auto" w:fill="auto"/>
          </w:tcPr>
          <w:p w14:paraId="3EB64812" w14:textId="1415466A" w:rsidR="006A1D30" w:rsidRDefault="006A1D30" w:rsidP="00366DBD">
            <w:pPr>
              <w:spacing w:after="0" w:line="240" w:lineRule="auto"/>
            </w:pPr>
            <w:r>
              <w:t>With re-sorting</w:t>
            </w:r>
          </w:p>
        </w:tc>
        <w:tc>
          <w:tcPr>
            <w:tcW w:w="5575" w:type="dxa"/>
            <w:shd w:val="clear" w:color="auto" w:fill="auto"/>
          </w:tcPr>
          <w:p w14:paraId="71F7BA85" w14:textId="77777777" w:rsidR="006A1D30" w:rsidRDefault="006A1D30" w:rsidP="00366DBD">
            <w:pPr>
              <w:spacing w:after="0" w:line="240" w:lineRule="auto"/>
              <w:rPr>
                <w:lang w:eastAsia="zh-CN"/>
              </w:rPr>
            </w:pPr>
          </w:p>
        </w:tc>
      </w:tr>
    </w:tbl>
    <w:p w14:paraId="23648768" w14:textId="6B708B33" w:rsidR="00E40462" w:rsidRDefault="00E40462"/>
    <w:p w14:paraId="57990FA6" w14:textId="797D02BD" w:rsidR="00E94DD2" w:rsidRPr="00E94DD2" w:rsidRDefault="00E94DD2">
      <w:pPr>
        <w:rPr>
          <w:b/>
          <w:bCs/>
        </w:rPr>
      </w:pPr>
      <w:r w:rsidRPr="00E94DD2">
        <w:rPr>
          <w:b/>
          <w:bCs/>
        </w:rPr>
        <w:lastRenderedPageBreak/>
        <w:t>Conclusion</w:t>
      </w:r>
      <w:r w:rsidR="001B047A">
        <w:rPr>
          <w:b/>
          <w:bCs/>
        </w:rPr>
        <w:t xml:space="preserve"> 4</w:t>
      </w:r>
      <w:r w:rsidRPr="00E94DD2">
        <w:rPr>
          <w:b/>
          <w:bCs/>
        </w:rPr>
        <w:t xml:space="preserve">: 12 companies prefer “with re-sorting” [QC, Oppo, CMCC, HW/ </w:t>
      </w:r>
      <w:proofErr w:type="spellStart"/>
      <w:r w:rsidRPr="00E94DD2">
        <w:rPr>
          <w:b/>
          <w:bCs/>
        </w:rPr>
        <w:t>HiSi</w:t>
      </w:r>
      <w:proofErr w:type="spellEnd"/>
      <w:r w:rsidRPr="00E94DD2">
        <w:rPr>
          <w:b/>
          <w:bCs/>
        </w:rPr>
        <w:t xml:space="preserve">, Xiaomi, LGE, Samsung, Intel, BT, Apple, Ericsson, T-Mobile USA] as opposed to 4 companies [Nokia, </w:t>
      </w:r>
      <w:proofErr w:type="spellStart"/>
      <w:r w:rsidRPr="00E94DD2">
        <w:rPr>
          <w:b/>
          <w:bCs/>
        </w:rPr>
        <w:t>Spreadtrum</w:t>
      </w:r>
      <w:proofErr w:type="spellEnd"/>
      <w:r w:rsidRPr="00E94DD2">
        <w:rPr>
          <w:b/>
          <w:bCs/>
        </w:rPr>
        <w:t>, NEC, KDDI] for “without re-sorting”.</w:t>
      </w:r>
    </w:p>
    <w:p w14:paraId="3000255E" w14:textId="0DF2160A" w:rsidR="00E94DD2" w:rsidRPr="00070F1E" w:rsidRDefault="00E94DD2" w:rsidP="00E94DD2">
      <w:r>
        <w:t>Based on the conclusions from previous two sections, f</w:t>
      </w:r>
      <w:r w:rsidRPr="00070F1E">
        <w:t>ollowing proposals are made:</w:t>
      </w:r>
    </w:p>
    <w:p w14:paraId="10A65C7A" w14:textId="77777777" w:rsidR="00E94DD2" w:rsidRDefault="00E94DD2" w:rsidP="00E94DD2">
      <w:pPr>
        <w:rPr>
          <w:b/>
          <w:bCs/>
        </w:rPr>
      </w:pPr>
      <w:r>
        <w:rPr>
          <w:b/>
          <w:bCs/>
        </w:rPr>
        <w:t>Proposal 1: Re-sorting is defined as a c</w:t>
      </w:r>
      <w:r w:rsidRPr="00BA1562">
        <w:rPr>
          <w:b/>
          <w:bCs/>
        </w:rPr>
        <w:t>hange of frequency priority of a certain frequency requiring the UE to re-sort the ordered list of frequencies</w:t>
      </w:r>
      <w:r>
        <w:rPr>
          <w:b/>
          <w:bCs/>
        </w:rPr>
        <w:t>.</w:t>
      </w:r>
    </w:p>
    <w:p w14:paraId="59366B64" w14:textId="77777777" w:rsidR="00E94DD2" w:rsidRDefault="00E94DD2" w:rsidP="00E94DD2">
      <w:pPr>
        <w:rPr>
          <w:b/>
          <w:bCs/>
        </w:rPr>
      </w:pPr>
      <w:r>
        <w:rPr>
          <w:b/>
          <w:bCs/>
        </w:rPr>
        <w:t xml:space="preserve">Proposal 2: RAN2 agree that a re-sorting is applied </w:t>
      </w:r>
      <w:r w:rsidRPr="00BA1562">
        <w:rPr>
          <w:b/>
          <w:bCs/>
        </w:rPr>
        <w:t>if the UE performs slice-based cell reselection and if the highest ranked cell of the said frequency, according to neighbouring cell information, does not support the highest priority slice supported by its frequency</w:t>
      </w:r>
      <w:r>
        <w:rPr>
          <w:b/>
          <w:bCs/>
        </w:rPr>
        <w:t>.</w:t>
      </w:r>
    </w:p>
    <w:p w14:paraId="62AB6929" w14:textId="77777777" w:rsidR="00E40462" w:rsidRDefault="00BF201D">
      <w:pPr>
        <w:pStyle w:val="Heading2"/>
      </w:pPr>
      <w:r>
        <w:t>Equal Priority case</w:t>
      </w:r>
    </w:p>
    <w:p w14:paraId="64EE3591" w14:textId="77777777" w:rsidR="00E40462" w:rsidRDefault="00BF201D">
      <w:r>
        <w:t>Following is the situation from the Friday morning situation (RAN2#117)</w:t>
      </w:r>
    </w:p>
    <w:p w14:paraId="2189D631" w14:textId="77777777" w:rsidR="00E40462" w:rsidRDefault="00BF201D">
      <w:pPr>
        <w:pStyle w:val="EmailDiscussion2"/>
        <w:ind w:left="363"/>
        <w:rPr>
          <w:i/>
          <w:iCs/>
        </w:rPr>
      </w:pPr>
      <w:r>
        <w:rPr>
          <w:i/>
          <w:iCs/>
        </w:rPr>
        <w:t>Proposal 4: FFS how to handle the frequency priority among the frequencies supporting the same slice/slice group with same frequency priority.</w:t>
      </w:r>
    </w:p>
    <w:p w14:paraId="3FEAD976" w14:textId="77777777" w:rsidR="00E40462" w:rsidRDefault="00BF201D">
      <w:pPr>
        <w:pStyle w:val="EmailDiscussion2"/>
        <w:ind w:left="363"/>
        <w:rPr>
          <w:i/>
          <w:iCs/>
        </w:rPr>
      </w:pPr>
      <w:r>
        <w:rPr>
          <w:i/>
          <w:iCs/>
        </w:rPr>
        <w:t xml:space="preserve">(7/19) Option 1: the frequency supporting maximum intended slices may be </w:t>
      </w:r>
      <w:proofErr w:type="gramStart"/>
      <w:r>
        <w:rPr>
          <w:i/>
          <w:iCs/>
        </w:rPr>
        <w:t>prioritized;</w:t>
      </w:r>
      <w:proofErr w:type="gramEnd"/>
      <w:r>
        <w:rPr>
          <w:i/>
          <w:iCs/>
        </w:rPr>
        <w:t xml:space="preserve"> </w:t>
      </w:r>
    </w:p>
    <w:p w14:paraId="2FA55E88" w14:textId="77777777" w:rsidR="00E40462" w:rsidRDefault="00BF201D">
      <w:pPr>
        <w:pStyle w:val="EmailDiscussion2"/>
        <w:ind w:left="363"/>
        <w:rPr>
          <w:i/>
          <w:iCs/>
        </w:rPr>
      </w:pPr>
      <w:r>
        <w:rPr>
          <w:i/>
          <w:iCs/>
        </w:rPr>
        <w:t xml:space="preserve">(13/19) Option 2: they are considered as equal </w:t>
      </w:r>
      <w:proofErr w:type="gramStart"/>
      <w:r>
        <w:rPr>
          <w:i/>
          <w:iCs/>
        </w:rPr>
        <w:t>priority;</w:t>
      </w:r>
      <w:proofErr w:type="gramEnd"/>
    </w:p>
    <w:p w14:paraId="76285900" w14:textId="77777777" w:rsidR="00E40462" w:rsidRDefault="00BF201D">
      <w:pPr>
        <w:pStyle w:val="EmailDiscussion2"/>
        <w:ind w:left="363"/>
        <w:rPr>
          <w:i/>
          <w:iCs/>
        </w:rPr>
      </w:pPr>
      <w:r>
        <w:rPr>
          <w:i/>
          <w:iCs/>
        </w:rPr>
        <w:t xml:space="preserve">(10/19) Option 3: up to UE </w:t>
      </w:r>
      <w:proofErr w:type="gramStart"/>
      <w:r>
        <w:rPr>
          <w:i/>
          <w:iCs/>
        </w:rPr>
        <w:t>implementation;</w:t>
      </w:r>
      <w:proofErr w:type="gramEnd"/>
    </w:p>
    <w:p w14:paraId="04EB4DCA" w14:textId="77777777" w:rsidR="00E40462" w:rsidRDefault="00E40462">
      <w:pPr>
        <w:rPr>
          <w:lang w:val="en-GB"/>
        </w:rPr>
      </w:pPr>
    </w:p>
    <w:p w14:paraId="5213EA5D" w14:textId="77777777" w:rsidR="00E40462" w:rsidRDefault="00BF201D">
      <w:pPr>
        <w:rPr>
          <w:lang w:val="en-GB"/>
        </w:rPr>
      </w:pPr>
      <w:r>
        <w:rPr>
          <w:lang w:val="en-GB"/>
        </w:rPr>
        <w:t xml:space="preserve">From option 3, leaving this case to UE implementation will lead to different outcomes. Further, Option 2 is no different since a UE would need to prioritize “somehow” between the frequencies considered as equal priority. Is it then reasonable to say that there are really only two </w:t>
      </w:r>
      <w:proofErr w:type="gramStart"/>
      <w:r>
        <w:rPr>
          <w:lang w:val="en-GB"/>
        </w:rPr>
        <w:t>possibilities.</w:t>
      </w:r>
      <w:proofErr w:type="gramEnd"/>
    </w:p>
    <w:p w14:paraId="6112E386" w14:textId="77777777" w:rsidR="00E40462" w:rsidRDefault="00BF201D">
      <w:pPr>
        <w:pStyle w:val="EmailDiscussion2"/>
        <w:ind w:left="363"/>
        <w:rPr>
          <w:i/>
          <w:iCs/>
        </w:rPr>
      </w:pPr>
      <w:r>
        <w:rPr>
          <w:i/>
          <w:iCs/>
        </w:rPr>
        <w:t xml:space="preserve">Option 1: the frequency supporting maximum intended slices may be prioritized </w:t>
      </w:r>
      <w:ins w:id="157" w:author="Lenovo_User" w:date="2022-02-25T16:48:00Z">
        <w:r>
          <w:rPr>
            <w:i/>
            <w:iCs/>
          </w:rPr>
          <w:t>(an example TP is in</w:t>
        </w:r>
        <w:r>
          <w:rPr>
            <w:i/>
            <w:iCs/>
          </w:rPr>
          <w:tab/>
          <w:t>R2-2202514)</w:t>
        </w:r>
      </w:ins>
    </w:p>
    <w:p w14:paraId="2CAF818B" w14:textId="77777777" w:rsidR="00E40462" w:rsidRDefault="00BF201D">
      <w:pPr>
        <w:rPr>
          <w:i/>
          <w:iCs/>
          <w:lang w:val="en-GB"/>
        </w:rPr>
      </w:pPr>
      <w:r>
        <w:rPr>
          <w:i/>
          <w:iCs/>
          <w:lang w:val="en-GB"/>
        </w:rPr>
        <w:t>Option 3: up to UE implementation</w:t>
      </w:r>
    </w:p>
    <w:p w14:paraId="6409809E" w14:textId="77777777" w:rsidR="00E40462" w:rsidRDefault="00BF201D">
      <w:pPr>
        <w:rPr>
          <w:b/>
          <w:bCs/>
          <w:i/>
          <w:iCs/>
          <w:lang w:val="en-GB"/>
        </w:rPr>
      </w:pPr>
      <w:r>
        <w:rPr>
          <w:b/>
          <w:bCs/>
          <w:i/>
          <w:iCs/>
          <w:lang w:val="en-GB"/>
        </w:rPr>
        <w:t xml:space="preserve">Q5: Do you agree that there are </w:t>
      </w:r>
      <w:proofErr w:type="gramStart"/>
      <w:r>
        <w:rPr>
          <w:b/>
          <w:bCs/>
          <w:i/>
          <w:iCs/>
          <w:lang w:val="en-GB"/>
        </w:rPr>
        <w:t>really only</w:t>
      </w:r>
      <w:proofErr w:type="gramEnd"/>
      <w:r>
        <w:rPr>
          <w:b/>
          <w:bCs/>
          <w:i/>
          <w:iCs/>
          <w:lang w:val="en-GB"/>
        </w:rPr>
        <w:t xml:space="preserve"> two options (1 and 3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15165C38" w14:textId="77777777" w:rsidTr="00BD3087">
        <w:tc>
          <w:tcPr>
            <w:tcW w:w="1705" w:type="dxa"/>
            <w:shd w:val="clear" w:color="auto" w:fill="auto"/>
          </w:tcPr>
          <w:p w14:paraId="5B982668"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77064B08" w14:textId="77777777" w:rsidR="00E40462" w:rsidRPr="00BD3087" w:rsidRDefault="00BF201D" w:rsidP="00BD3087">
            <w:pPr>
              <w:spacing w:after="0" w:line="240" w:lineRule="auto"/>
              <w:rPr>
                <w:b/>
                <w:bCs/>
                <w:lang w:val="en-GB"/>
              </w:rPr>
            </w:pPr>
            <w:r w:rsidRPr="00BD3087">
              <w:rPr>
                <w:b/>
                <w:bCs/>
                <w:lang w:val="en-GB"/>
              </w:rPr>
              <w:t>Yes/ No</w:t>
            </w:r>
          </w:p>
        </w:tc>
        <w:tc>
          <w:tcPr>
            <w:tcW w:w="5305" w:type="dxa"/>
            <w:shd w:val="clear" w:color="auto" w:fill="auto"/>
          </w:tcPr>
          <w:p w14:paraId="47795749"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15537898" w14:textId="77777777" w:rsidTr="00BD3087">
        <w:tc>
          <w:tcPr>
            <w:tcW w:w="1705" w:type="dxa"/>
            <w:shd w:val="clear" w:color="auto" w:fill="auto"/>
          </w:tcPr>
          <w:p w14:paraId="15DC9BE0" w14:textId="77777777" w:rsidR="00E40462" w:rsidRPr="00BD3087" w:rsidRDefault="00BF201D" w:rsidP="00BD3087">
            <w:pPr>
              <w:spacing w:after="0" w:line="240" w:lineRule="auto"/>
              <w:rPr>
                <w:lang w:val="en-GB"/>
              </w:rPr>
            </w:pPr>
            <w:ins w:id="158" w:author="Nokia(GWO)1" w:date="2022-02-27T12:02:00Z">
              <w:r w:rsidRPr="00BD3087">
                <w:rPr>
                  <w:lang w:val="en-GB"/>
                </w:rPr>
                <w:t>Nokia</w:t>
              </w:r>
            </w:ins>
          </w:p>
        </w:tc>
        <w:tc>
          <w:tcPr>
            <w:tcW w:w="2340" w:type="dxa"/>
            <w:shd w:val="clear" w:color="auto" w:fill="auto"/>
          </w:tcPr>
          <w:p w14:paraId="4B549772" w14:textId="77777777" w:rsidR="00E40462" w:rsidRPr="00BD3087" w:rsidRDefault="00BF201D" w:rsidP="00BD3087">
            <w:pPr>
              <w:spacing w:after="0" w:line="240" w:lineRule="auto"/>
              <w:rPr>
                <w:lang w:val="en-GB"/>
              </w:rPr>
            </w:pPr>
            <w:ins w:id="159" w:author="Nokia(GWO)1" w:date="2022-02-27T12:02:00Z">
              <w:r w:rsidRPr="00BD3087">
                <w:rPr>
                  <w:lang w:val="en-GB"/>
                </w:rPr>
                <w:t>No</w:t>
              </w:r>
            </w:ins>
          </w:p>
        </w:tc>
        <w:tc>
          <w:tcPr>
            <w:tcW w:w="5305" w:type="dxa"/>
            <w:shd w:val="clear" w:color="auto" w:fill="auto"/>
          </w:tcPr>
          <w:p w14:paraId="0742DDAA" w14:textId="77777777" w:rsidR="00E40462" w:rsidRPr="00BD3087" w:rsidRDefault="00BF201D" w:rsidP="00BD3087">
            <w:pPr>
              <w:spacing w:after="0" w:line="240" w:lineRule="auto"/>
              <w:rPr>
                <w:ins w:id="160" w:author="Nokia(GWO)1" w:date="2022-02-27T12:19:00Z"/>
              </w:rPr>
            </w:pPr>
            <w:ins w:id="161" w:author="Nokia(GWO)1" w:date="2022-02-27T12:03:00Z">
              <w:r w:rsidRPr="00BD3087">
                <w:rPr>
                  <w:lang w:val="en-GB"/>
                </w:rPr>
                <w:t xml:space="preserve">There is a clear specification on handling equal priority NR frequencies in </w:t>
              </w:r>
            </w:ins>
            <w:ins w:id="162" w:author="Nokia(GWO)1" w:date="2022-02-27T12:04:00Z">
              <w:r w:rsidRPr="00BD3087">
                <w:t>5.2.4.6 (</w:t>
              </w:r>
            </w:ins>
            <w:r w:rsidRPr="00BD3087">
              <w:t>“</w:t>
            </w:r>
            <w:ins w:id="163" w:author="Nokia(GWO)1" w:date="2022-02-27T12:04:00Z">
              <w:r w:rsidRPr="00BD3087">
                <w:t xml:space="preserve">Intra-frequency </w:t>
              </w:r>
              <w:r w:rsidRPr="00BD3087">
                <w:rPr>
                  <w:lang w:eastAsia="zh-CN"/>
                </w:rPr>
                <w:t>and equal priority inter-frequency</w:t>
              </w:r>
              <w:r w:rsidRPr="00BD3087">
                <w:t xml:space="preserve"> Cell Reselection criteria</w:t>
              </w:r>
            </w:ins>
            <w:r w:rsidRPr="00BD3087">
              <w:t>”</w:t>
            </w:r>
            <w:ins w:id="164" w:author="Nokia(GWO)1" w:date="2022-02-27T12:04:00Z">
              <w:r w:rsidRPr="00BD3087">
                <w:t xml:space="preserve">) in 38.304. We do not understand why this cannot be </w:t>
              </w:r>
            </w:ins>
            <w:ins w:id="165" w:author="Nokia(GWO)1" w:date="2022-02-27T12:11:00Z">
              <w:r w:rsidRPr="00BD3087">
                <w:t>appli</w:t>
              </w:r>
            </w:ins>
            <w:ins w:id="166" w:author="Nokia(GWO)1" w:date="2022-02-27T12:04:00Z">
              <w:r w:rsidRPr="00BD3087">
                <w:t>ed in this case.</w:t>
              </w:r>
            </w:ins>
            <w:ins w:id="167" w:author="Nokia(GWO)1" w:date="2022-02-27T12:19:00Z">
              <w:r w:rsidRPr="00BD3087">
                <w:t xml:space="preserve"> </w:t>
              </w:r>
            </w:ins>
          </w:p>
          <w:p w14:paraId="2B3E6FCB" w14:textId="77777777" w:rsidR="00E40462" w:rsidRPr="00BD3087" w:rsidRDefault="00BF201D" w:rsidP="00BD3087">
            <w:pPr>
              <w:spacing w:after="0" w:line="240" w:lineRule="auto"/>
            </w:pPr>
            <w:ins w:id="168" w:author="Nokia(GWO)1" w:date="2022-02-27T12:20:00Z">
              <w:r w:rsidRPr="00BD3087">
                <w:t>(</w:t>
              </w:r>
            </w:ins>
            <w:ins w:id="169" w:author="Nokia(GWO)1" w:date="2022-02-27T12:19:00Z">
              <w:r w:rsidRPr="00BD3087">
                <w:t xml:space="preserve">Note also that option </w:t>
              </w:r>
            </w:ins>
            <w:ins w:id="170" w:author="Nokia(GWO)1" w:date="2022-02-27T12:20:00Z">
              <w:r w:rsidRPr="00BD3087">
                <w:t xml:space="preserve">2 </w:t>
              </w:r>
            </w:ins>
            <w:ins w:id="171" w:author="Nokia(GWO)1" w:date="2022-02-27T12:19:00Z">
              <w:r w:rsidRPr="00BD3087">
                <w:t>was the most popular in the previous emai</w:t>
              </w:r>
            </w:ins>
            <w:ins w:id="172" w:author="Nokia(GWO)1" w:date="2022-02-27T12:20:00Z">
              <w:r w:rsidRPr="00BD3087">
                <w:t>l</w:t>
              </w:r>
            </w:ins>
            <w:ins w:id="173" w:author="Nokia(GWO)1" w:date="2022-02-27T12:19:00Z">
              <w:r w:rsidRPr="00BD3087">
                <w:t xml:space="preserve"> dis</w:t>
              </w:r>
            </w:ins>
            <w:ins w:id="174" w:author="Nokia(GWO)1" w:date="2022-02-27T12:20:00Z">
              <w:r w:rsidRPr="00BD3087">
                <w:t>cussion.)</w:t>
              </w:r>
            </w:ins>
          </w:p>
        </w:tc>
      </w:tr>
      <w:tr w:rsidR="00E40462" w:rsidRPr="00BD3087" w14:paraId="0B71009A" w14:textId="77777777" w:rsidTr="00BD3087">
        <w:tc>
          <w:tcPr>
            <w:tcW w:w="1705" w:type="dxa"/>
            <w:shd w:val="clear" w:color="auto" w:fill="auto"/>
          </w:tcPr>
          <w:p w14:paraId="3E461B63" w14:textId="77777777" w:rsidR="00E40462" w:rsidRPr="00BD3087" w:rsidRDefault="00BF201D" w:rsidP="00BD3087">
            <w:pPr>
              <w:spacing w:after="0" w:line="240" w:lineRule="auto"/>
              <w:rPr>
                <w:lang w:val="en-GB"/>
              </w:rPr>
            </w:pPr>
            <w:ins w:id="175" w:author="Qualcomm - Peng Cheng" w:date="2022-02-27T20:33:00Z">
              <w:r w:rsidRPr="00BD3087">
                <w:rPr>
                  <w:lang w:val="en-GB"/>
                </w:rPr>
                <w:t>Qualcomm</w:t>
              </w:r>
            </w:ins>
          </w:p>
        </w:tc>
        <w:tc>
          <w:tcPr>
            <w:tcW w:w="2340" w:type="dxa"/>
            <w:shd w:val="clear" w:color="auto" w:fill="auto"/>
          </w:tcPr>
          <w:p w14:paraId="22957956" w14:textId="77777777" w:rsidR="00E40462" w:rsidRPr="00BD3087" w:rsidRDefault="00BF201D" w:rsidP="00BD3087">
            <w:pPr>
              <w:spacing w:after="0" w:line="240" w:lineRule="auto"/>
              <w:rPr>
                <w:lang w:val="en-GB"/>
              </w:rPr>
            </w:pPr>
            <w:ins w:id="176" w:author="Qualcomm - Peng Cheng" w:date="2022-02-27T20:35:00Z">
              <w:r w:rsidRPr="00BD3087">
                <w:rPr>
                  <w:lang w:val="en-GB"/>
                </w:rPr>
                <w:t>See comments</w:t>
              </w:r>
            </w:ins>
          </w:p>
        </w:tc>
        <w:tc>
          <w:tcPr>
            <w:tcW w:w="5305" w:type="dxa"/>
            <w:shd w:val="clear" w:color="auto" w:fill="auto"/>
          </w:tcPr>
          <w:p w14:paraId="5B5C9FF2" w14:textId="77777777" w:rsidR="00E40462" w:rsidRPr="00BD3087" w:rsidRDefault="00BF201D" w:rsidP="00BD3087">
            <w:pPr>
              <w:spacing w:after="0" w:line="240" w:lineRule="auto"/>
              <w:rPr>
                <w:lang w:val="en-GB"/>
              </w:rPr>
            </w:pPr>
            <w:ins w:id="177" w:author="Qualcomm - Peng Cheng" w:date="2022-02-27T20:33:00Z">
              <w:r w:rsidRPr="00BD3087">
                <w:rPr>
                  <w:lang w:val="en-GB"/>
                </w:rPr>
                <w:t>Same understanding as Nokia that we only need to follow legacy pri</w:t>
              </w:r>
            </w:ins>
            <w:ins w:id="178" w:author="Qualcomm - Peng Cheng" w:date="2022-02-27T20:34:00Z">
              <w:r w:rsidRPr="00BD3087">
                <w:rPr>
                  <w:lang w:val="en-GB"/>
                </w:rPr>
                <w:t>nciple to handling equal priority frequency in 5.2.4.</w:t>
              </w:r>
            </w:ins>
            <w:ins w:id="179" w:author="Qualcomm - Peng Cheng" w:date="2022-02-27T20:51:00Z">
              <w:r w:rsidRPr="00BD3087">
                <w:rPr>
                  <w:lang w:val="en-GB"/>
                </w:rPr>
                <w:t>6</w:t>
              </w:r>
            </w:ins>
            <w:ins w:id="180" w:author="Qualcomm - Peng Cheng" w:date="2022-02-27T20:34:00Z">
              <w:r w:rsidRPr="00BD3087">
                <w:rPr>
                  <w:lang w:val="en-GB"/>
                </w:rPr>
                <w:t>.</w:t>
              </w:r>
            </w:ins>
          </w:p>
        </w:tc>
      </w:tr>
      <w:tr w:rsidR="00E40462" w:rsidRPr="00BD3087" w14:paraId="738EFF16" w14:textId="77777777" w:rsidTr="00BD3087">
        <w:tc>
          <w:tcPr>
            <w:tcW w:w="1705" w:type="dxa"/>
            <w:shd w:val="clear" w:color="auto" w:fill="auto"/>
          </w:tcPr>
          <w:p w14:paraId="0930C6D3"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2F484CF1" w14:textId="77777777" w:rsidR="00E40462" w:rsidRPr="00BD3087" w:rsidRDefault="00BF201D" w:rsidP="00BD3087">
            <w:pPr>
              <w:spacing w:after="0" w:line="240" w:lineRule="auto"/>
              <w:rPr>
                <w:lang w:val="en-GB" w:eastAsia="zh-CN"/>
              </w:rPr>
            </w:pPr>
            <w:r w:rsidRPr="00BD3087">
              <w:rPr>
                <w:rFonts w:hint="eastAsia"/>
                <w:lang w:val="en-GB" w:eastAsia="zh-CN"/>
              </w:rPr>
              <w:t>S</w:t>
            </w:r>
            <w:r w:rsidRPr="00BD3087">
              <w:rPr>
                <w:lang w:val="en-GB" w:eastAsia="zh-CN"/>
              </w:rPr>
              <w:t>ee comments</w:t>
            </w:r>
          </w:p>
        </w:tc>
        <w:tc>
          <w:tcPr>
            <w:tcW w:w="5305" w:type="dxa"/>
            <w:shd w:val="clear" w:color="auto" w:fill="auto"/>
          </w:tcPr>
          <w:p w14:paraId="03BC8D8D" w14:textId="77777777" w:rsidR="00E40462" w:rsidRPr="00BD3087" w:rsidRDefault="00BF201D" w:rsidP="00BD3087">
            <w:pPr>
              <w:spacing w:after="0" w:line="240" w:lineRule="auto"/>
              <w:rPr>
                <w:lang w:val="en-GB" w:eastAsia="zh-CN"/>
              </w:rPr>
            </w:pPr>
            <w:r w:rsidRPr="00BD3087">
              <w:rPr>
                <w:rFonts w:hint="eastAsia"/>
                <w:lang w:val="en-GB" w:eastAsia="zh-CN"/>
              </w:rPr>
              <w:t>S</w:t>
            </w:r>
            <w:r w:rsidRPr="00BD3087">
              <w:rPr>
                <w:lang w:val="en-GB" w:eastAsia="zh-CN"/>
              </w:rPr>
              <w:t xml:space="preserve">imilar understanding as Nokia and Qualcomm. If Option 2 is chosen, we can reuse the legacy principle. </w:t>
            </w:r>
          </w:p>
        </w:tc>
      </w:tr>
      <w:tr w:rsidR="00E40462" w:rsidRPr="00BD3087" w14:paraId="4043DFC5" w14:textId="77777777" w:rsidTr="00BD3087">
        <w:tc>
          <w:tcPr>
            <w:tcW w:w="1705" w:type="dxa"/>
            <w:shd w:val="clear" w:color="auto" w:fill="auto"/>
          </w:tcPr>
          <w:p w14:paraId="4FDCD6EB"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662DCCCF"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0617206E" w14:textId="77777777" w:rsidR="00E40462" w:rsidRPr="00BD3087" w:rsidRDefault="00E40462" w:rsidP="00BD3087">
            <w:pPr>
              <w:spacing w:after="0" w:line="240" w:lineRule="auto"/>
              <w:rPr>
                <w:lang w:val="en-GB" w:eastAsia="zh-CN"/>
              </w:rPr>
            </w:pPr>
          </w:p>
        </w:tc>
      </w:tr>
      <w:tr w:rsidR="00E40462" w:rsidRPr="00BD3087" w14:paraId="3DAE394C" w14:textId="77777777" w:rsidTr="00BD3087">
        <w:tc>
          <w:tcPr>
            <w:tcW w:w="1705" w:type="dxa"/>
            <w:shd w:val="clear" w:color="auto" w:fill="auto"/>
          </w:tcPr>
          <w:p w14:paraId="06EC712C" w14:textId="77777777" w:rsidR="00E40462" w:rsidRPr="00BD3087" w:rsidRDefault="00BF201D" w:rsidP="00BD3087">
            <w:pPr>
              <w:spacing w:after="0" w:line="240" w:lineRule="auto"/>
              <w:rPr>
                <w:lang w:val="en-GB" w:eastAsia="zh-CN"/>
              </w:rPr>
            </w:pPr>
            <w:proofErr w:type="spellStart"/>
            <w:r w:rsidRPr="00BD3087">
              <w:rPr>
                <w:rFonts w:hint="eastAsia"/>
                <w:lang w:val="en-GB"/>
              </w:rPr>
              <w:t>S</w:t>
            </w:r>
            <w:r w:rsidRPr="00BD3087">
              <w:rPr>
                <w:lang w:val="en-GB"/>
              </w:rPr>
              <w:t>preadtrum</w:t>
            </w:r>
            <w:proofErr w:type="spellEnd"/>
          </w:p>
        </w:tc>
        <w:tc>
          <w:tcPr>
            <w:tcW w:w="2340" w:type="dxa"/>
            <w:shd w:val="clear" w:color="auto" w:fill="auto"/>
          </w:tcPr>
          <w:p w14:paraId="37BE47FA" w14:textId="77777777" w:rsidR="00E40462" w:rsidRPr="00BD3087" w:rsidRDefault="00BF201D" w:rsidP="00BD3087">
            <w:pPr>
              <w:spacing w:after="0" w:line="240" w:lineRule="auto"/>
              <w:rPr>
                <w:lang w:val="en-GB" w:eastAsia="zh-CN"/>
              </w:rPr>
            </w:pPr>
            <w:r w:rsidRPr="00BD3087">
              <w:rPr>
                <w:rFonts w:hint="eastAsia"/>
                <w:lang w:val="en-GB"/>
              </w:rPr>
              <w:t>N</w:t>
            </w:r>
            <w:r w:rsidRPr="00BD3087">
              <w:rPr>
                <w:lang w:val="en-GB"/>
              </w:rPr>
              <w:t>o</w:t>
            </w:r>
          </w:p>
        </w:tc>
        <w:tc>
          <w:tcPr>
            <w:tcW w:w="5305" w:type="dxa"/>
            <w:shd w:val="clear" w:color="auto" w:fill="auto"/>
          </w:tcPr>
          <w:p w14:paraId="19DC14FE" w14:textId="77777777" w:rsidR="00E40462" w:rsidRPr="00BD3087" w:rsidRDefault="00BF201D" w:rsidP="00BD3087">
            <w:pPr>
              <w:spacing w:after="0" w:line="240" w:lineRule="auto"/>
              <w:rPr>
                <w:lang w:val="en-GB"/>
              </w:rPr>
            </w:pPr>
            <w:r w:rsidRPr="00BD3087">
              <w:rPr>
                <w:rFonts w:hint="eastAsia"/>
                <w:lang w:val="en-GB"/>
              </w:rPr>
              <w:t>O</w:t>
            </w:r>
            <w:r w:rsidRPr="00BD3087">
              <w:rPr>
                <w:lang w:val="en-GB"/>
              </w:rPr>
              <w:t>ption 2 should be preserved.</w:t>
            </w:r>
          </w:p>
          <w:p w14:paraId="2B1E1F94" w14:textId="77777777" w:rsidR="00E40462" w:rsidRPr="00BD3087" w:rsidRDefault="00BF201D" w:rsidP="00BD3087">
            <w:pPr>
              <w:spacing w:after="0" w:line="240" w:lineRule="auto"/>
              <w:rPr>
                <w:lang w:val="en-GB" w:eastAsia="zh-CN"/>
              </w:rPr>
            </w:pPr>
            <w:r w:rsidRPr="00BD3087">
              <w:rPr>
                <w:lang w:val="en-GB"/>
              </w:rPr>
              <w:t xml:space="preserve">In our understanding, when using the option 2, all the frequencies that have the same equal priority will be </w:t>
            </w:r>
            <w:r w:rsidRPr="00BD3087">
              <w:rPr>
                <w:lang w:val="en-GB"/>
              </w:rPr>
              <w:lastRenderedPageBreak/>
              <w:t>measured. And the highest ranked cell among the cells on those frequencies will be selected as in legacy way.</w:t>
            </w:r>
          </w:p>
        </w:tc>
      </w:tr>
      <w:tr w:rsidR="00E40462" w:rsidRPr="00BD3087" w14:paraId="49613E01" w14:textId="77777777" w:rsidTr="00BD3087">
        <w:tc>
          <w:tcPr>
            <w:tcW w:w="1705" w:type="dxa"/>
            <w:shd w:val="clear" w:color="auto" w:fill="auto"/>
          </w:tcPr>
          <w:p w14:paraId="5FD8EBDA" w14:textId="77777777" w:rsidR="00E40462" w:rsidRPr="00BD3087" w:rsidRDefault="00BF201D" w:rsidP="00BD3087">
            <w:pPr>
              <w:spacing w:after="0" w:line="240" w:lineRule="auto"/>
              <w:rPr>
                <w:rFonts w:eastAsia="DengXian"/>
                <w:lang w:val="en-GB" w:eastAsia="zh-CN"/>
              </w:rPr>
            </w:pPr>
            <w:r w:rsidRPr="00BD3087">
              <w:rPr>
                <w:rFonts w:hint="eastAsia"/>
                <w:lang w:val="en-GB" w:eastAsia="zh-CN"/>
              </w:rPr>
              <w:lastRenderedPageBreak/>
              <w:t>C</w:t>
            </w:r>
            <w:r w:rsidRPr="00BD3087">
              <w:rPr>
                <w:rFonts w:ascii="Arial" w:eastAsia="DengXian" w:hAnsi="Arial" w:hint="eastAsia"/>
                <w:iCs/>
                <w:sz w:val="20"/>
                <w:szCs w:val="24"/>
                <w:lang w:val="en-GB" w:eastAsia="zh-CN"/>
              </w:rPr>
              <w:t>ATT</w:t>
            </w:r>
          </w:p>
        </w:tc>
        <w:tc>
          <w:tcPr>
            <w:tcW w:w="2340" w:type="dxa"/>
            <w:shd w:val="clear" w:color="auto" w:fill="auto"/>
          </w:tcPr>
          <w:p w14:paraId="1FDD02D5" w14:textId="77777777" w:rsidR="00E40462" w:rsidRPr="00BD3087" w:rsidRDefault="00BF201D" w:rsidP="00BD3087">
            <w:pPr>
              <w:spacing w:after="0" w:line="240" w:lineRule="auto"/>
              <w:rPr>
                <w:lang w:val="en-GB" w:eastAsia="zh-CN"/>
              </w:rPr>
            </w:pPr>
            <w:r w:rsidRPr="00BD3087">
              <w:rPr>
                <w:rFonts w:hint="eastAsia"/>
                <w:lang w:val="en-GB" w:eastAsia="zh-CN"/>
              </w:rPr>
              <w:t>No</w:t>
            </w:r>
          </w:p>
        </w:tc>
        <w:tc>
          <w:tcPr>
            <w:tcW w:w="5305" w:type="dxa"/>
            <w:shd w:val="clear" w:color="auto" w:fill="auto"/>
          </w:tcPr>
          <w:p w14:paraId="7CC269C9" w14:textId="77777777" w:rsidR="00E40462" w:rsidRPr="00BD3087" w:rsidRDefault="00E40462" w:rsidP="00BD3087">
            <w:pPr>
              <w:spacing w:after="0" w:line="240" w:lineRule="auto"/>
              <w:rPr>
                <w:lang w:val="en-GB"/>
              </w:rPr>
            </w:pPr>
          </w:p>
        </w:tc>
      </w:tr>
      <w:tr w:rsidR="00E40462" w:rsidRPr="00BD3087" w14:paraId="00AA1C9C" w14:textId="77777777" w:rsidTr="00BD3087">
        <w:tc>
          <w:tcPr>
            <w:tcW w:w="1705" w:type="dxa"/>
            <w:shd w:val="clear" w:color="auto" w:fill="auto"/>
          </w:tcPr>
          <w:p w14:paraId="32947B1D"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0543DDB5"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179D17E3" w14:textId="77777777" w:rsidR="00E40462" w:rsidRPr="00BD3087" w:rsidRDefault="00BF201D" w:rsidP="00BD3087">
            <w:pPr>
              <w:spacing w:after="0" w:line="240" w:lineRule="auto"/>
              <w:rPr>
                <w:lang w:val="en-GB"/>
              </w:rPr>
            </w:pPr>
            <w:r w:rsidRPr="00BD3087">
              <w:rPr>
                <w:lang w:val="en-GB" w:eastAsia="zh-CN"/>
              </w:rPr>
              <w:t>We have similar understanding as Nokia.</w:t>
            </w:r>
          </w:p>
        </w:tc>
      </w:tr>
      <w:tr w:rsidR="00E40462" w:rsidRPr="00BD3087" w14:paraId="60327F3D" w14:textId="77777777" w:rsidTr="00BD3087">
        <w:tc>
          <w:tcPr>
            <w:tcW w:w="1705" w:type="dxa"/>
            <w:shd w:val="clear" w:color="auto" w:fill="auto"/>
          </w:tcPr>
          <w:p w14:paraId="1918488B" w14:textId="77777777" w:rsidR="00E40462" w:rsidRPr="00BD3087" w:rsidRDefault="00BF201D" w:rsidP="00BD3087">
            <w:pPr>
              <w:spacing w:after="0" w:line="240" w:lineRule="auto"/>
              <w:rPr>
                <w:lang w:eastAsia="zh-CN"/>
              </w:rPr>
            </w:pPr>
            <w:r w:rsidRPr="00BD3087">
              <w:rPr>
                <w:rFonts w:hint="eastAsia"/>
                <w:lang w:eastAsia="zh-CN"/>
              </w:rPr>
              <w:t>Xiaomi</w:t>
            </w:r>
          </w:p>
        </w:tc>
        <w:tc>
          <w:tcPr>
            <w:tcW w:w="2340" w:type="dxa"/>
            <w:shd w:val="clear" w:color="auto" w:fill="auto"/>
          </w:tcPr>
          <w:p w14:paraId="53A3B4FE" w14:textId="77777777" w:rsidR="00E40462" w:rsidRPr="00BD3087" w:rsidRDefault="00BF201D" w:rsidP="00BD3087">
            <w:pPr>
              <w:spacing w:after="0" w:line="240" w:lineRule="auto"/>
              <w:rPr>
                <w:lang w:eastAsia="zh-CN"/>
              </w:rPr>
            </w:pPr>
            <w:r w:rsidRPr="00BD3087">
              <w:rPr>
                <w:rFonts w:hint="eastAsia"/>
                <w:lang w:eastAsia="zh-CN"/>
              </w:rPr>
              <w:t xml:space="preserve">No </w:t>
            </w:r>
          </w:p>
        </w:tc>
        <w:tc>
          <w:tcPr>
            <w:tcW w:w="5305" w:type="dxa"/>
            <w:shd w:val="clear" w:color="auto" w:fill="auto"/>
          </w:tcPr>
          <w:p w14:paraId="4A6357F7" w14:textId="77777777" w:rsidR="00E40462" w:rsidRPr="00BD3087" w:rsidRDefault="00E40462" w:rsidP="00BD3087">
            <w:pPr>
              <w:spacing w:after="0" w:line="240" w:lineRule="auto"/>
              <w:rPr>
                <w:lang w:val="en-GB" w:eastAsia="zh-CN"/>
              </w:rPr>
            </w:pPr>
          </w:p>
        </w:tc>
      </w:tr>
      <w:tr w:rsidR="008C147E" w:rsidRPr="00BD3087" w14:paraId="51365BBC" w14:textId="77777777" w:rsidTr="00BD3087">
        <w:tc>
          <w:tcPr>
            <w:tcW w:w="1705" w:type="dxa"/>
            <w:shd w:val="clear" w:color="auto" w:fill="auto"/>
          </w:tcPr>
          <w:p w14:paraId="0C481F34" w14:textId="77777777" w:rsidR="008C147E" w:rsidRPr="00BD3087" w:rsidRDefault="008C147E" w:rsidP="00BD3087">
            <w:pPr>
              <w:spacing w:after="0" w:line="240" w:lineRule="auto"/>
              <w:rPr>
                <w:lang w:val="en-GB" w:eastAsia="zh-CN"/>
              </w:rPr>
            </w:pPr>
            <w:r w:rsidRPr="00BD3087">
              <w:rPr>
                <w:lang w:val="en-GB"/>
              </w:rPr>
              <w:t>NEC</w:t>
            </w:r>
          </w:p>
        </w:tc>
        <w:tc>
          <w:tcPr>
            <w:tcW w:w="2340" w:type="dxa"/>
            <w:shd w:val="clear" w:color="auto" w:fill="auto"/>
          </w:tcPr>
          <w:p w14:paraId="45E1D1C7" w14:textId="77777777" w:rsidR="008C147E" w:rsidRPr="00BD3087" w:rsidRDefault="008C147E" w:rsidP="00BD3087">
            <w:pPr>
              <w:spacing w:after="0" w:line="240" w:lineRule="auto"/>
              <w:rPr>
                <w:lang w:val="en-GB" w:eastAsia="zh-CN"/>
              </w:rPr>
            </w:pPr>
            <w:r w:rsidRPr="00BD3087">
              <w:rPr>
                <w:lang w:val="en-GB"/>
              </w:rPr>
              <w:t xml:space="preserve">No </w:t>
            </w:r>
          </w:p>
        </w:tc>
        <w:tc>
          <w:tcPr>
            <w:tcW w:w="5305" w:type="dxa"/>
            <w:shd w:val="clear" w:color="auto" w:fill="auto"/>
          </w:tcPr>
          <w:p w14:paraId="03398880" w14:textId="77777777" w:rsidR="008C147E" w:rsidRPr="00BD3087" w:rsidRDefault="008C147E" w:rsidP="00BD3087">
            <w:pPr>
              <w:spacing w:after="0" w:line="240" w:lineRule="auto"/>
              <w:rPr>
                <w:lang w:val="en-GB" w:eastAsia="zh-CN"/>
              </w:rPr>
            </w:pPr>
            <w:r w:rsidRPr="00BD3087">
              <w:rPr>
                <w:lang w:val="en-GB"/>
              </w:rPr>
              <w:t xml:space="preserve">Agree with Nokia, this is not something new </w:t>
            </w:r>
          </w:p>
        </w:tc>
      </w:tr>
      <w:tr w:rsidR="00917A6C" w:rsidRPr="00BD3087" w14:paraId="5302A8AF" w14:textId="77777777" w:rsidTr="00BD3087">
        <w:tc>
          <w:tcPr>
            <w:tcW w:w="1705" w:type="dxa"/>
            <w:shd w:val="clear" w:color="auto" w:fill="auto"/>
          </w:tcPr>
          <w:p w14:paraId="2D6A0ED9"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LGE</w:t>
            </w:r>
          </w:p>
        </w:tc>
        <w:tc>
          <w:tcPr>
            <w:tcW w:w="2340" w:type="dxa"/>
            <w:shd w:val="clear" w:color="auto" w:fill="auto"/>
          </w:tcPr>
          <w:p w14:paraId="58C85340"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No</w:t>
            </w:r>
          </w:p>
        </w:tc>
        <w:tc>
          <w:tcPr>
            <w:tcW w:w="5305" w:type="dxa"/>
            <w:shd w:val="clear" w:color="auto" w:fill="auto"/>
          </w:tcPr>
          <w:p w14:paraId="182EB5D7" w14:textId="77777777" w:rsidR="00917A6C" w:rsidRPr="00BD3087" w:rsidRDefault="00917A6C" w:rsidP="00BD3087">
            <w:pPr>
              <w:spacing w:after="0" w:line="240" w:lineRule="auto"/>
              <w:rPr>
                <w:lang w:val="en-GB"/>
              </w:rPr>
            </w:pPr>
          </w:p>
        </w:tc>
      </w:tr>
      <w:tr w:rsidR="00462D79" w:rsidRPr="00BD3087" w14:paraId="75676827" w14:textId="77777777" w:rsidTr="00BD3087">
        <w:tc>
          <w:tcPr>
            <w:tcW w:w="1705" w:type="dxa"/>
            <w:shd w:val="clear" w:color="auto" w:fill="auto"/>
          </w:tcPr>
          <w:p w14:paraId="280E2887" w14:textId="77777777" w:rsidR="00462D79" w:rsidRPr="00DB02B4" w:rsidRDefault="00462D79" w:rsidP="00BD3087">
            <w:pPr>
              <w:spacing w:after="0" w:line="240" w:lineRule="auto"/>
              <w:rPr>
                <w:rFonts w:eastAsia="Yu Mincho"/>
                <w:lang w:val="en-GB" w:eastAsia="ja-JP"/>
              </w:rPr>
            </w:pPr>
            <w:r w:rsidRPr="00DB02B4">
              <w:rPr>
                <w:rFonts w:eastAsia="Yu Mincho" w:hint="eastAsia"/>
                <w:lang w:val="en-GB" w:eastAsia="ja-JP"/>
              </w:rPr>
              <w:t>KDDI</w:t>
            </w:r>
          </w:p>
        </w:tc>
        <w:tc>
          <w:tcPr>
            <w:tcW w:w="2340" w:type="dxa"/>
            <w:shd w:val="clear" w:color="auto" w:fill="auto"/>
          </w:tcPr>
          <w:p w14:paraId="42358C8C" w14:textId="77777777" w:rsidR="00462D79" w:rsidRPr="00DB02B4" w:rsidRDefault="00462D79" w:rsidP="00BD3087">
            <w:pPr>
              <w:spacing w:after="0" w:line="240" w:lineRule="auto"/>
              <w:rPr>
                <w:rFonts w:eastAsia="Yu Mincho"/>
                <w:lang w:val="en-GB" w:eastAsia="ja-JP"/>
              </w:rPr>
            </w:pPr>
            <w:r w:rsidRPr="00DB02B4">
              <w:rPr>
                <w:rFonts w:eastAsia="Yu Mincho" w:hint="eastAsia"/>
                <w:lang w:val="en-GB" w:eastAsia="ja-JP"/>
              </w:rPr>
              <w:t>No</w:t>
            </w:r>
          </w:p>
        </w:tc>
        <w:tc>
          <w:tcPr>
            <w:tcW w:w="5305" w:type="dxa"/>
            <w:shd w:val="clear" w:color="auto" w:fill="auto"/>
          </w:tcPr>
          <w:p w14:paraId="1B5DB7F8" w14:textId="77777777" w:rsidR="00462D79" w:rsidRPr="00BD3087" w:rsidRDefault="00462D79" w:rsidP="00BD3087">
            <w:pPr>
              <w:spacing w:after="0" w:line="240" w:lineRule="auto"/>
              <w:rPr>
                <w:lang w:val="en-GB"/>
              </w:rPr>
            </w:pPr>
          </w:p>
        </w:tc>
      </w:tr>
      <w:tr w:rsidR="00E27BE5" w:rsidRPr="00BD3087" w14:paraId="58D22C6D" w14:textId="77777777" w:rsidTr="00BD3087">
        <w:tc>
          <w:tcPr>
            <w:tcW w:w="1705" w:type="dxa"/>
            <w:shd w:val="clear" w:color="auto" w:fill="auto"/>
          </w:tcPr>
          <w:p w14:paraId="1B138FD0" w14:textId="77777777" w:rsidR="00E27BE5" w:rsidRDefault="00E27BE5" w:rsidP="00E27BE5">
            <w:pPr>
              <w:rPr>
                <w:lang w:val="en-GB"/>
              </w:rPr>
            </w:pPr>
            <w:r>
              <w:rPr>
                <w:lang w:val="en-GB"/>
              </w:rPr>
              <w:t>Samsung</w:t>
            </w:r>
          </w:p>
        </w:tc>
        <w:tc>
          <w:tcPr>
            <w:tcW w:w="2340" w:type="dxa"/>
            <w:shd w:val="clear" w:color="auto" w:fill="auto"/>
          </w:tcPr>
          <w:p w14:paraId="5880EAEA" w14:textId="77777777" w:rsidR="00E27BE5" w:rsidRDefault="00E27BE5" w:rsidP="00E27BE5">
            <w:pPr>
              <w:rPr>
                <w:lang w:val="en-GB"/>
              </w:rPr>
            </w:pPr>
            <w:r>
              <w:rPr>
                <w:lang w:val="en-GB"/>
              </w:rPr>
              <w:t>No</w:t>
            </w:r>
          </w:p>
        </w:tc>
        <w:tc>
          <w:tcPr>
            <w:tcW w:w="5305" w:type="dxa"/>
            <w:shd w:val="clear" w:color="auto" w:fill="auto"/>
          </w:tcPr>
          <w:p w14:paraId="64C0F05E" w14:textId="77777777" w:rsidR="00E27BE5" w:rsidRDefault="00E27BE5" w:rsidP="00E27BE5">
            <w:pPr>
              <w:rPr>
                <w:lang w:val="en-GB"/>
              </w:rPr>
            </w:pPr>
            <w:r>
              <w:rPr>
                <w:lang w:val="en-GB"/>
              </w:rPr>
              <w:t>We can just follow the legacy principle.</w:t>
            </w:r>
          </w:p>
        </w:tc>
      </w:tr>
      <w:tr w:rsidR="00DA3B1E" w:rsidRPr="00BD3087" w14:paraId="312ADE81" w14:textId="77777777" w:rsidTr="00BD3087">
        <w:tc>
          <w:tcPr>
            <w:tcW w:w="1705" w:type="dxa"/>
            <w:shd w:val="clear" w:color="auto" w:fill="auto"/>
          </w:tcPr>
          <w:p w14:paraId="11FF291E" w14:textId="77777777" w:rsidR="00DA3B1E" w:rsidRDefault="00DA3B1E" w:rsidP="00DA3B1E">
            <w:pPr>
              <w:rPr>
                <w:lang w:val="en-GB"/>
              </w:rPr>
            </w:pPr>
            <w:r>
              <w:rPr>
                <w:rFonts w:eastAsia="Yu Mincho"/>
                <w:lang w:val="en-GB" w:eastAsia="ja-JP"/>
              </w:rPr>
              <w:t>Intel</w:t>
            </w:r>
          </w:p>
        </w:tc>
        <w:tc>
          <w:tcPr>
            <w:tcW w:w="2340" w:type="dxa"/>
            <w:shd w:val="clear" w:color="auto" w:fill="auto"/>
          </w:tcPr>
          <w:p w14:paraId="04D91D5F" w14:textId="77777777" w:rsidR="00DA3B1E" w:rsidRDefault="00DA3B1E" w:rsidP="00DA3B1E">
            <w:pPr>
              <w:rPr>
                <w:lang w:val="en-GB"/>
              </w:rPr>
            </w:pPr>
            <w:r>
              <w:rPr>
                <w:rFonts w:eastAsia="Yu Mincho"/>
                <w:lang w:val="en-GB" w:eastAsia="ja-JP"/>
              </w:rPr>
              <w:t>No</w:t>
            </w:r>
          </w:p>
        </w:tc>
        <w:tc>
          <w:tcPr>
            <w:tcW w:w="5305" w:type="dxa"/>
            <w:shd w:val="clear" w:color="auto" w:fill="auto"/>
          </w:tcPr>
          <w:p w14:paraId="18488534" w14:textId="77777777" w:rsidR="00DA3B1E" w:rsidRDefault="00DA3B1E" w:rsidP="00DA3B1E">
            <w:pPr>
              <w:rPr>
                <w:lang w:val="en-GB"/>
              </w:rPr>
            </w:pPr>
          </w:p>
        </w:tc>
      </w:tr>
      <w:tr w:rsidR="00366DBD" w:rsidRPr="00BD3087" w14:paraId="53B54A31" w14:textId="77777777" w:rsidTr="00BD3087">
        <w:tc>
          <w:tcPr>
            <w:tcW w:w="1705" w:type="dxa"/>
            <w:shd w:val="clear" w:color="auto" w:fill="auto"/>
          </w:tcPr>
          <w:p w14:paraId="592AFEAE" w14:textId="39864E90" w:rsidR="00366DBD" w:rsidRDefault="00366DBD" w:rsidP="00DA3B1E">
            <w:pPr>
              <w:rPr>
                <w:rFonts w:eastAsia="Yu Mincho"/>
                <w:lang w:val="en-GB" w:eastAsia="ja-JP"/>
              </w:rPr>
            </w:pPr>
            <w:r>
              <w:rPr>
                <w:rFonts w:eastAsia="Yu Mincho"/>
                <w:lang w:val="en-GB" w:eastAsia="ja-JP"/>
              </w:rPr>
              <w:t>BT</w:t>
            </w:r>
          </w:p>
        </w:tc>
        <w:tc>
          <w:tcPr>
            <w:tcW w:w="2340" w:type="dxa"/>
            <w:shd w:val="clear" w:color="auto" w:fill="auto"/>
          </w:tcPr>
          <w:p w14:paraId="617937C5" w14:textId="1473BA8E" w:rsidR="00366DBD" w:rsidRDefault="00366DBD" w:rsidP="00DA3B1E">
            <w:pPr>
              <w:rPr>
                <w:rFonts w:eastAsia="Yu Mincho"/>
                <w:lang w:val="en-GB" w:eastAsia="ja-JP"/>
              </w:rPr>
            </w:pPr>
            <w:r>
              <w:rPr>
                <w:rFonts w:eastAsia="Yu Mincho"/>
                <w:lang w:val="en-GB" w:eastAsia="ja-JP"/>
              </w:rPr>
              <w:t>No</w:t>
            </w:r>
          </w:p>
        </w:tc>
        <w:tc>
          <w:tcPr>
            <w:tcW w:w="5305" w:type="dxa"/>
            <w:shd w:val="clear" w:color="auto" w:fill="auto"/>
          </w:tcPr>
          <w:p w14:paraId="025D6340" w14:textId="77777777" w:rsidR="00366DBD" w:rsidRDefault="00366DBD" w:rsidP="00DA3B1E">
            <w:pPr>
              <w:rPr>
                <w:lang w:val="en-GB"/>
              </w:rPr>
            </w:pPr>
          </w:p>
        </w:tc>
      </w:tr>
      <w:tr w:rsidR="00380CCB" w:rsidRPr="00BD3087" w14:paraId="3A6EF2F6" w14:textId="77777777" w:rsidTr="00BD3087">
        <w:tc>
          <w:tcPr>
            <w:tcW w:w="1705" w:type="dxa"/>
            <w:shd w:val="clear" w:color="auto" w:fill="auto"/>
          </w:tcPr>
          <w:p w14:paraId="00AEE80C" w14:textId="6EBF61DE" w:rsidR="00380CCB" w:rsidRDefault="00380CCB" w:rsidP="00DA3B1E">
            <w:pPr>
              <w:rPr>
                <w:rFonts w:eastAsia="Yu Mincho"/>
                <w:lang w:val="en-GB" w:eastAsia="ja-JP"/>
              </w:rPr>
            </w:pPr>
            <w:r>
              <w:rPr>
                <w:rFonts w:eastAsia="Yu Mincho"/>
                <w:lang w:val="en-GB" w:eastAsia="ja-JP"/>
              </w:rPr>
              <w:t>Apple</w:t>
            </w:r>
          </w:p>
        </w:tc>
        <w:tc>
          <w:tcPr>
            <w:tcW w:w="2340" w:type="dxa"/>
            <w:shd w:val="clear" w:color="auto" w:fill="auto"/>
          </w:tcPr>
          <w:p w14:paraId="5108B22E" w14:textId="73FD7C15" w:rsidR="00380CCB" w:rsidRDefault="00380CCB" w:rsidP="00DA3B1E">
            <w:pPr>
              <w:rPr>
                <w:rFonts w:eastAsia="Yu Mincho"/>
                <w:lang w:val="en-GB" w:eastAsia="ja-JP"/>
              </w:rPr>
            </w:pPr>
            <w:r>
              <w:rPr>
                <w:rFonts w:eastAsia="Yu Mincho"/>
                <w:lang w:val="en-GB" w:eastAsia="ja-JP"/>
              </w:rPr>
              <w:t>No</w:t>
            </w:r>
          </w:p>
        </w:tc>
        <w:tc>
          <w:tcPr>
            <w:tcW w:w="5305" w:type="dxa"/>
            <w:shd w:val="clear" w:color="auto" w:fill="auto"/>
          </w:tcPr>
          <w:p w14:paraId="55A873CA" w14:textId="77777777" w:rsidR="00380CCB" w:rsidRDefault="00380CCB" w:rsidP="00DA3B1E">
            <w:pPr>
              <w:rPr>
                <w:lang w:val="en-GB"/>
              </w:rPr>
            </w:pPr>
          </w:p>
        </w:tc>
      </w:tr>
      <w:tr w:rsidR="009D65E5" w:rsidRPr="00BD3087" w14:paraId="3A670FD9" w14:textId="77777777" w:rsidTr="00BD3087">
        <w:tc>
          <w:tcPr>
            <w:tcW w:w="1705" w:type="dxa"/>
            <w:shd w:val="clear" w:color="auto" w:fill="auto"/>
          </w:tcPr>
          <w:p w14:paraId="29F8B102" w14:textId="216CD483" w:rsidR="009D65E5" w:rsidRDefault="009D65E5" w:rsidP="00DA3B1E">
            <w:pPr>
              <w:rPr>
                <w:rFonts w:eastAsia="Yu Mincho"/>
                <w:lang w:val="en-GB" w:eastAsia="ja-JP"/>
              </w:rPr>
            </w:pPr>
            <w:r>
              <w:rPr>
                <w:rFonts w:eastAsia="Yu Mincho"/>
                <w:lang w:val="en-GB" w:eastAsia="ja-JP"/>
              </w:rPr>
              <w:t>Ericsson</w:t>
            </w:r>
          </w:p>
        </w:tc>
        <w:tc>
          <w:tcPr>
            <w:tcW w:w="2340" w:type="dxa"/>
            <w:shd w:val="clear" w:color="auto" w:fill="auto"/>
          </w:tcPr>
          <w:p w14:paraId="44AB5346" w14:textId="06262A0F" w:rsidR="009D65E5" w:rsidRDefault="009D65E5" w:rsidP="00DA3B1E">
            <w:pPr>
              <w:rPr>
                <w:rFonts w:eastAsia="Yu Mincho"/>
                <w:lang w:val="en-GB" w:eastAsia="ja-JP"/>
              </w:rPr>
            </w:pPr>
            <w:r>
              <w:rPr>
                <w:rFonts w:eastAsia="Yu Mincho"/>
                <w:lang w:val="en-GB" w:eastAsia="ja-JP"/>
              </w:rPr>
              <w:t>No</w:t>
            </w:r>
          </w:p>
        </w:tc>
        <w:tc>
          <w:tcPr>
            <w:tcW w:w="5305" w:type="dxa"/>
            <w:shd w:val="clear" w:color="auto" w:fill="auto"/>
          </w:tcPr>
          <w:p w14:paraId="7BA66B15" w14:textId="77777777" w:rsidR="009D65E5" w:rsidRDefault="009D65E5" w:rsidP="00DA3B1E">
            <w:pPr>
              <w:rPr>
                <w:lang w:val="en-GB"/>
              </w:rPr>
            </w:pPr>
          </w:p>
        </w:tc>
      </w:tr>
    </w:tbl>
    <w:p w14:paraId="54A6C0B2" w14:textId="77777777" w:rsidR="00E40462" w:rsidRDefault="00E40462">
      <w:pPr>
        <w:rPr>
          <w:i/>
          <w:iCs/>
          <w:lang w:val="en-GB"/>
        </w:rPr>
      </w:pPr>
    </w:p>
    <w:p w14:paraId="1C3B5198" w14:textId="77777777" w:rsidR="00E40462" w:rsidRDefault="00BF201D">
      <w:pPr>
        <w:rPr>
          <w:b/>
          <w:bCs/>
          <w:lang w:val="en-GB"/>
        </w:rPr>
      </w:pPr>
      <w:r>
        <w:rPr>
          <w:b/>
          <w:bCs/>
          <w:lang w:val="en-GB"/>
        </w:rPr>
        <w:t>Q6: Do you think this decision is one fundamental to the SI/ WI intention or can be considered an optimization?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03B347A1" w14:textId="77777777" w:rsidTr="00BD3087">
        <w:tc>
          <w:tcPr>
            <w:tcW w:w="1705" w:type="dxa"/>
            <w:shd w:val="clear" w:color="auto" w:fill="auto"/>
          </w:tcPr>
          <w:p w14:paraId="2AB60166"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23605CFB" w14:textId="77777777" w:rsidR="00E40462" w:rsidRPr="00BD3087" w:rsidRDefault="00BF201D" w:rsidP="00BD3087">
            <w:pPr>
              <w:spacing w:after="0" w:line="240" w:lineRule="auto"/>
              <w:rPr>
                <w:b/>
                <w:bCs/>
                <w:lang w:val="en-GB"/>
              </w:rPr>
            </w:pPr>
            <w:r w:rsidRPr="00BD3087">
              <w:rPr>
                <w:b/>
                <w:bCs/>
                <w:lang w:val="en-GB"/>
              </w:rPr>
              <w:t>Yes (=fundamental) / No (=optimization)</w:t>
            </w:r>
          </w:p>
        </w:tc>
        <w:tc>
          <w:tcPr>
            <w:tcW w:w="5305" w:type="dxa"/>
            <w:shd w:val="clear" w:color="auto" w:fill="auto"/>
          </w:tcPr>
          <w:p w14:paraId="42DBC221"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6A5CCDA1" w14:textId="77777777" w:rsidTr="00BD3087">
        <w:tc>
          <w:tcPr>
            <w:tcW w:w="1705" w:type="dxa"/>
            <w:shd w:val="clear" w:color="auto" w:fill="auto"/>
          </w:tcPr>
          <w:p w14:paraId="0FCFA496" w14:textId="77777777" w:rsidR="00E40462" w:rsidRPr="00BD3087" w:rsidRDefault="00BF201D" w:rsidP="00BD3087">
            <w:pPr>
              <w:spacing w:after="0" w:line="240" w:lineRule="auto"/>
              <w:rPr>
                <w:lang w:val="en-GB"/>
              </w:rPr>
            </w:pPr>
            <w:ins w:id="181" w:author="Nokia(GWO)1" w:date="2022-02-27T12:02:00Z">
              <w:r w:rsidRPr="00BD3087">
                <w:rPr>
                  <w:lang w:val="en-GB"/>
                </w:rPr>
                <w:t>Nokia</w:t>
              </w:r>
            </w:ins>
          </w:p>
        </w:tc>
        <w:tc>
          <w:tcPr>
            <w:tcW w:w="2340" w:type="dxa"/>
            <w:shd w:val="clear" w:color="auto" w:fill="auto"/>
          </w:tcPr>
          <w:p w14:paraId="2BE9D1B4" w14:textId="77777777" w:rsidR="00E40462" w:rsidRPr="00BD3087" w:rsidRDefault="00BF201D" w:rsidP="00BD3087">
            <w:pPr>
              <w:spacing w:after="0" w:line="240" w:lineRule="auto"/>
              <w:rPr>
                <w:lang w:val="en-GB"/>
              </w:rPr>
            </w:pPr>
            <w:ins w:id="182" w:author="Nokia(GWO)1" w:date="2022-02-27T12:02:00Z">
              <w:r w:rsidRPr="00BD3087">
                <w:rPr>
                  <w:lang w:val="en-GB"/>
                </w:rPr>
                <w:t>Yes</w:t>
              </w:r>
            </w:ins>
          </w:p>
        </w:tc>
        <w:tc>
          <w:tcPr>
            <w:tcW w:w="5305" w:type="dxa"/>
            <w:shd w:val="clear" w:color="auto" w:fill="auto"/>
          </w:tcPr>
          <w:p w14:paraId="441EBD9B" w14:textId="77777777" w:rsidR="00E40462" w:rsidRPr="00BD3087" w:rsidRDefault="00BF201D" w:rsidP="00BD3087">
            <w:pPr>
              <w:spacing w:after="0" w:line="240" w:lineRule="auto"/>
              <w:rPr>
                <w:lang w:val="en-GB"/>
              </w:rPr>
            </w:pPr>
            <w:ins w:id="183" w:author="Nokia(GWO)1" w:date="2022-02-27T12:05:00Z">
              <w:r w:rsidRPr="00BD3087">
                <w:rPr>
                  <w:lang w:val="en-GB"/>
                </w:rPr>
                <w:t xml:space="preserve">We think that there is a </w:t>
              </w:r>
            </w:ins>
            <w:ins w:id="184" w:author="Nokia(GWO)1" w:date="2022-02-27T12:11:00Z">
              <w:r w:rsidRPr="00BD3087">
                <w:rPr>
                  <w:lang w:val="en-GB"/>
                </w:rPr>
                <w:t xml:space="preserve">good </w:t>
              </w:r>
            </w:ins>
            <w:ins w:id="185" w:author="Nokia(GWO)1" w:date="2022-02-27T12:05:00Z">
              <w:r w:rsidRPr="00BD3087">
                <w:rPr>
                  <w:lang w:val="en-GB"/>
                </w:rPr>
                <w:t>reason that equal priority NR frequency reselection has been specified.</w:t>
              </w:r>
            </w:ins>
          </w:p>
        </w:tc>
      </w:tr>
      <w:tr w:rsidR="00E40462" w:rsidRPr="00BD3087" w14:paraId="401E19E7" w14:textId="77777777" w:rsidTr="00BD3087">
        <w:tc>
          <w:tcPr>
            <w:tcW w:w="1705" w:type="dxa"/>
            <w:shd w:val="clear" w:color="auto" w:fill="auto"/>
          </w:tcPr>
          <w:p w14:paraId="05499007" w14:textId="77777777" w:rsidR="00E40462" w:rsidRPr="00BD3087" w:rsidRDefault="00BF201D" w:rsidP="00BD3087">
            <w:pPr>
              <w:spacing w:after="0" w:line="240" w:lineRule="auto"/>
              <w:rPr>
                <w:lang w:val="en-GB"/>
              </w:rPr>
            </w:pPr>
            <w:ins w:id="186" w:author="Qualcomm - Peng Cheng" w:date="2022-02-27T20:34:00Z">
              <w:r w:rsidRPr="00BD3087">
                <w:rPr>
                  <w:lang w:val="en-GB"/>
                </w:rPr>
                <w:t>Qualcomm</w:t>
              </w:r>
            </w:ins>
          </w:p>
        </w:tc>
        <w:tc>
          <w:tcPr>
            <w:tcW w:w="2340" w:type="dxa"/>
            <w:shd w:val="clear" w:color="auto" w:fill="auto"/>
          </w:tcPr>
          <w:p w14:paraId="72271DA7" w14:textId="77777777" w:rsidR="00E40462" w:rsidRPr="00BD3087" w:rsidRDefault="00BF201D" w:rsidP="00BD3087">
            <w:pPr>
              <w:spacing w:after="0" w:line="240" w:lineRule="auto"/>
              <w:rPr>
                <w:lang w:val="en-GB"/>
              </w:rPr>
            </w:pPr>
            <w:ins w:id="187" w:author="Qualcomm - Peng Cheng" w:date="2022-02-27T20:34:00Z">
              <w:r w:rsidRPr="00BD3087">
                <w:rPr>
                  <w:lang w:val="en-GB"/>
                </w:rPr>
                <w:t>Yes</w:t>
              </w:r>
            </w:ins>
          </w:p>
        </w:tc>
        <w:tc>
          <w:tcPr>
            <w:tcW w:w="5305" w:type="dxa"/>
            <w:shd w:val="clear" w:color="auto" w:fill="auto"/>
          </w:tcPr>
          <w:p w14:paraId="61A989F3" w14:textId="77777777" w:rsidR="00E40462" w:rsidRPr="00BD3087" w:rsidRDefault="00BF201D" w:rsidP="00BD3087">
            <w:pPr>
              <w:spacing w:after="0" w:line="240" w:lineRule="auto"/>
              <w:rPr>
                <w:lang w:val="en-GB"/>
              </w:rPr>
            </w:pPr>
            <w:ins w:id="188" w:author="Qualcomm - Peng Cheng" w:date="2022-02-27T20:34:00Z">
              <w:r w:rsidRPr="00BD3087">
                <w:rPr>
                  <w:lang w:val="en-GB"/>
                </w:rPr>
                <w:t>Same view as Nokia</w:t>
              </w:r>
            </w:ins>
          </w:p>
        </w:tc>
      </w:tr>
      <w:tr w:rsidR="00E40462" w:rsidRPr="00BD3087" w14:paraId="5E0144D8" w14:textId="77777777" w:rsidTr="00BD3087">
        <w:tc>
          <w:tcPr>
            <w:tcW w:w="1705" w:type="dxa"/>
            <w:shd w:val="clear" w:color="auto" w:fill="auto"/>
          </w:tcPr>
          <w:p w14:paraId="5DD4789A"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3B2382F0" w14:textId="77777777" w:rsidR="00E40462" w:rsidRPr="00BD3087" w:rsidRDefault="00BF201D" w:rsidP="00BD3087">
            <w:pPr>
              <w:spacing w:after="0" w:line="240" w:lineRule="auto"/>
              <w:rPr>
                <w:lang w:val="en-GB" w:eastAsia="zh-CN"/>
              </w:rPr>
            </w:pPr>
            <w:r w:rsidRPr="00BD3087">
              <w:rPr>
                <w:rFonts w:hint="eastAsia"/>
                <w:lang w:val="en-GB" w:eastAsia="zh-CN"/>
              </w:rPr>
              <w:t>Y</w:t>
            </w:r>
            <w:r w:rsidRPr="00BD3087">
              <w:rPr>
                <w:lang w:val="en-GB" w:eastAsia="zh-CN"/>
              </w:rPr>
              <w:t>es</w:t>
            </w:r>
          </w:p>
        </w:tc>
        <w:tc>
          <w:tcPr>
            <w:tcW w:w="5305" w:type="dxa"/>
            <w:shd w:val="clear" w:color="auto" w:fill="auto"/>
          </w:tcPr>
          <w:p w14:paraId="5C63069B" w14:textId="77777777" w:rsidR="00E40462" w:rsidRPr="00BD3087" w:rsidRDefault="00E40462" w:rsidP="00BD3087">
            <w:pPr>
              <w:spacing w:after="0" w:line="240" w:lineRule="auto"/>
              <w:rPr>
                <w:lang w:val="en-GB"/>
              </w:rPr>
            </w:pPr>
          </w:p>
        </w:tc>
      </w:tr>
      <w:tr w:rsidR="00E40462" w:rsidRPr="00BD3087" w14:paraId="3759C2E0" w14:textId="77777777" w:rsidTr="00BD3087">
        <w:tc>
          <w:tcPr>
            <w:tcW w:w="1705" w:type="dxa"/>
            <w:shd w:val="clear" w:color="auto" w:fill="auto"/>
          </w:tcPr>
          <w:p w14:paraId="71BAF8D1"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2CE86EC6" w14:textId="77777777" w:rsidR="00E40462" w:rsidRPr="00BD3087" w:rsidRDefault="00BF201D" w:rsidP="00BD3087">
            <w:pPr>
              <w:spacing w:after="0" w:line="240" w:lineRule="auto"/>
              <w:rPr>
                <w:lang w:val="en-GB" w:eastAsia="zh-CN"/>
              </w:rPr>
            </w:pPr>
            <w:r w:rsidRPr="00BD3087">
              <w:rPr>
                <w:rFonts w:hint="eastAsia"/>
                <w:lang w:val="en-GB" w:eastAsia="zh-CN"/>
              </w:rPr>
              <w:t>Y</w:t>
            </w:r>
            <w:r w:rsidRPr="00BD3087">
              <w:rPr>
                <w:lang w:val="en-GB" w:eastAsia="zh-CN"/>
              </w:rPr>
              <w:t>es</w:t>
            </w:r>
          </w:p>
        </w:tc>
        <w:tc>
          <w:tcPr>
            <w:tcW w:w="5305" w:type="dxa"/>
            <w:shd w:val="clear" w:color="auto" w:fill="auto"/>
          </w:tcPr>
          <w:p w14:paraId="6BEE7DB7" w14:textId="77777777" w:rsidR="00E40462" w:rsidRPr="00BD3087" w:rsidRDefault="00E40462" w:rsidP="00BD3087">
            <w:pPr>
              <w:spacing w:after="0" w:line="240" w:lineRule="auto"/>
              <w:rPr>
                <w:lang w:val="en-GB"/>
              </w:rPr>
            </w:pPr>
          </w:p>
        </w:tc>
      </w:tr>
      <w:tr w:rsidR="00E40462" w:rsidRPr="00BD3087" w14:paraId="6B5201F3" w14:textId="77777777" w:rsidTr="00BD3087">
        <w:tc>
          <w:tcPr>
            <w:tcW w:w="1705" w:type="dxa"/>
            <w:shd w:val="clear" w:color="auto" w:fill="auto"/>
          </w:tcPr>
          <w:p w14:paraId="0995ECB6" w14:textId="77777777" w:rsidR="00E40462" w:rsidRPr="00BD3087" w:rsidRDefault="00BF201D" w:rsidP="00BD3087">
            <w:pPr>
              <w:spacing w:after="0" w:line="240" w:lineRule="auto"/>
              <w:rPr>
                <w:lang w:val="en-GB" w:eastAsia="zh-CN"/>
              </w:rPr>
            </w:pPr>
            <w:proofErr w:type="spellStart"/>
            <w:r w:rsidRPr="00BD3087">
              <w:rPr>
                <w:rFonts w:hint="eastAsia"/>
                <w:lang w:val="en-GB"/>
              </w:rPr>
              <w:t>S</w:t>
            </w:r>
            <w:r w:rsidRPr="00BD3087">
              <w:rPr>
                <w:lang w:val="en-GB"/>
              </w:rPr>
              <w:t>preadtrum</w:t>
            </w:r>
            <w:proofErr w:type="spellEnd"/>
          </w:p>
        </w:tc>
        <w:tc>
          <w:tcPr>
            <w:tcW w:w="2340" w:type="dxa"/>
            <w:shd w:val="clear" w:color="auto" w:fill="auto"/>
          </w:tcPr>
          <w:p w14:paraId="57A6B3B8" w14:textId="77777777" w:rsidR="00E40462" w:rsidRPr="00BD3087" w:rsidRDefault="00BF201D" w:rsidP="00BD3087">
            <w:pPr>
              <w:spacing w:after="0" w:line="240" w:lineRule="auto"/>
              <w:rPr>
                <w:lang w:val="en-GB" w:eastAsia="zh-CN"/>
              </w:rPr>
            </w:pPr>
            <w:r w:rsidRPr="00BD3087">
              <w:rPr>
                <w:rFonts w:hint="eastAsia"/>
                <w:lang w:val="en-GB"/>
              </w:rPr>
              <w:t>Y</w:t>
            </w:r>
            <w:r w:rsidRPr="00BD3087">
              <w:rPr>
                <w:lang w:val="en-GB"/>
              </w:rPr>
              <w:t>es</w:t>
            </w:r>
          </w:p>
        </w:tc>
        <w:tc>
          <w:tcPr>
            <w:tcW w:w="5305" w:type="dxa"/>
            <w:shd w:val="clear" w:color="auto" w:fill="auto"/>
          </w:tcPr>
          <w:p w14:paraId="31497D20" w14:textId="77777777" w:rsidR="00E40462" w:rsidRPr="00BD3087" w:rsidRDefault="00E40462" w:rsidP="00BD3087">
            <w:pPr>
              <w:spacing w:after="0" w:line="240" w:lineRule="auto"/>
              <w:rPr>
                <w:lang w:val="en-GB"/>
              </w:rPr>
            </w:pPr>
          </w:p>
        </w:tc>
      </w:tr>
      <w:tr w:rsidR="00E40462" w:rsidRPr="00BD3087" w14:paraId="0FDDEA1F" w14:textId="77777777" w:rsidTr="00BD3087">
        <w:tc>
          <w:tcPr>
            <w:tcW w:w="1705" w:type="dxa"/>
            <w:shd w:val="clear" w:color="auto" w:fill="auto"/>
          </w:tcPr>
          <w:p w14:paraId="4421B280"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5BC9AFA4" w14:textId="77777777" w:rsidR="00E40462" w:rsidRPr="00BD3087" w:rsidRDefault="00BF201D" w:rsidP="00BD3087">
            <w:pPr>
              <w:spacing w:after="0" w:line="240" w:lineRule="auto"/>
              <w:rPr>
                <w:lang w:val="en-GB" w:eastAsia="zh-CN"/>
              </w:rPr>
            </w:pPr>
            <w:r w:rsidRPr="00BD3087">
              <w:rPr>
                <w:rFonts w:hint="eastAsia"/>
                <w:lang w:val="en-GB" w:eastAsia="zh-CN"/>
              </w:rPr>
              <w:t>Yes</w:t>
            </w:r>
          </w:p>
        </w:tc>
        <w:tc>
          <w:tcPr>
            <w:tcW w:w="5305" w:type="dxa"/>
            <w:shd w:val="clear" w:color="auto" w:fill="auto"/>
          </w:tcPr>
          <w:p w14:paraId="636409EE" w14:textId="77777777" w:rsidR="00E40462" w:rsidRPr="00BD3087" w:rsidRDefault="00E40462" w:rsidP="00BD3087">
            <w:pPr>
              <w:spacing w:after="0" w:line="240" w:lineRule="auto"/>
              <w:rPr>
                <w:lang w:val="en-GB"/>
              </w:rPr>
            </w:pPr>
          </w:p>
        </w:tc>
      </w:tr>
      <w:tr w:rsidR="00E40462" w:rsidRPr="00BD3087" w14:paraId="2FB41D2F" w14:textId="77777777" w:rsidTr="00BD3087">
        <w:tc>
          <w:tcPr>
            <w:tcW w:w="1705" w:type="dxa"/>
            <w:shd w:val="clear" w:color="auto" w:fill="auto"/>
          </w:tcPr>
          <w:p w14:paraId="4F6B6800"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66819F70" w14:textId="77777777" w:rsidR="00E40462" w:rsidRPr="00BD3087" w:rsidRDefault="00BF201D" w:rsidP="00BD3087">
            <w:pPr>
              <w:spacing w:after="0" w:line="240" w:lineRule="auto"/>
              <w:rPr>
                <w:lang w:val="en-GB" w:eastAsia="zh-CN"/>
              </w:rPr>
            </w:pPr>
            <w:r w:rsidRPr="00BD3087">
              <w:rPr>
                <w:lang w:val="en-GB" w:eastAsia="zh-CN"/>
              </w:rPr>
              <w:t>Yes</w:t>
            </w:r>
          </w:p>
        </w:tc>
        <w:tc>
          <w:tcPr>
            <w:tcW w:w="5305" w:type="dxa"/>
            <w:shd w:val="clear" w:color="auto" w:fill="auto"/>
          </w:tcPr>
          <w:p w14:paraId="15CE8AEB" w14:textId="77777777" w:rsidR="00E40462" w:rsidRPr="00BD3087" w:rsidRDefault="00E40462" w:rsidP="00BD3087">
            <w:pPr>
              <w:spacing w:after="0" w:line="240" w:lineRule="auto"/>
              <w:rPr>
                <w:lang w:val="en-GB"/>
              </w:rPr>
            </w:pPr>
          </w:p>
        </w:tc>
      </w:tr>
      <w:tr w:rsidR="00E40462" w:rsidRPr="00BD3087" w14:paraId="08158174" w14:textId="77777777" w:rsidTr="00BD3087">
        <w:tc>
          <w:tcPr>
            <w:tcW w:w="1705" w:type="dxa"/>
            <w:shd w:val="clear" w:color="auto" w:fill="auto"/>
          </w:tcPr>
          <w:p w14:paraId="2BD05650" w14:textId="77777777" w:rsidR="00E40462" w:rsidRPr="00BD3087" w:rsidRDefault="00BF201D" w:rsidP="00BD3087">
            <w:pPr>
              <w:spacing w:after="0" w:line="240" w:lineRule="auto"/>
              <w:rPr>
                <w:lang w:eastAsia="zh-CN"/>
              </w:rPr>
            </w:pPr>
            <w:r w:rsidRPr="00BD3087">
              <w:rPr>
                <w:rFonts w:hint="eastAsia"/>
                <w:lang w:eastAsia="zh-CN"/>
              </w:rPr>
              <w:t>Xiaomi</w:t>
            </w:r>
          </w:p>
        </w:tc>
        <w:tc>
          <w:tcPr>
            <w:tcW w:w="2340" w:type="dxa"/>
            <w:shd w:val="clear" w:color="auto" w:fill="auto"/>
          </w:tcPr>
          <w:p w14:paraId="728C046A" w14:textId="77777777" w:rsidR="00E40462" w:rsidRPr="00BD3087" w:rsidRDefault="00BF201D" w:rsidP="00BD3087">
            <w:pPr>
              <w:spacing w:after="0" w:line="240" w:lineRule="auto"/>
              <w:rPr>
                <w:lang w:eastAsia="zh-CN"/>
              </w:rPr>
            </w:pPr>
            <w:r w:rsidRPr="00BD3087">
              <w:rPr>
                <w:rFonts w:hint="eastAsia"/>
                <w:lang w:eastAsia="zh-CN"/>
              </w:rPr>
              <w:t>Yes</w:t>
            </w:r>
          </w:p>
        </w:tc>
        <w:tc>
          <w:tcPr>
            <w:tcW w:w="5305" w:type="dxa"/>
            <w:shd w:val="clear" w:color="auto" w:fill="auto"/>
          </w:tcPr>
          <w:p w14:paraId="0092500C" w14:textId="77777777" w:rsidR="00E40462" w:rsidRPr="00BD3087" w:rsidRDefault="00E40462" w:rsidP="00BD3087">
            <w:pPr>
              <w:spacing w:after="0" w:line="240" w:lineRule="auto"/>
              <w:rPr>
                <w:lang w:val="en-GB"/>
              </w:rPr>
            </w:pPr>
          </w:p>
        </w:tc>
      </w:tr>
      <w:tr w:rsidR="008C147E" w:rsidRPr="00BD3087" w14:paraId="03263DB8" w14:textId="77777777" w:rsidTr="00BD3087">
        <w:tc>
          <w:tcPr>
            <w:tcW w:w="1705" w:type="dxa"/>
            <w:shd w:val="clear" w:color="auto" w:fill="auto"/>
          </w:tcPr>
          <w:p w14:paraId="3C13EF3F" w14:textId="77777777" w:rsidR="008C147E" w:rsidRPr="00BD3087" w:rsidRDefault="008C147E" w:rsidP="00BD3087">
            <w:pPr>
              <w:spacing w:after="0" w:line="240" w:lineRule="auto"/>
              <w:rPr>
                <w:lang w:eastAsia="zh-CN"/>
              </w:rPr>
            </w:pPr>
            <w:r w:rsidRPr="00BD3087">
              <w:rPr>
                <w:lang w:val="en-GB"/>
              </w:rPr>
              <w:t>NEC</w:t>
            </w:r>
          </w:p>
        </w:tc>
        <w:tc>
          <w:tcPr>
            <w:tcW w:w="2340" w:type="dxa"/>
            <w:shd w:val="clear" w:color="auto" w:fill="auto"/>
          </w:tcPr>
          <w:p w14:paraId="63CE1A64" w14:textId="77777777" w:rsidR="008C147E" w:rsidRPr="00BD3087" w:rsidRDefault="008C147E" w:rsidP="00BD3087">
            <w:pPr>
              <w:spacing w:after="0" w:line="240" w:lineRule="auto"/>
              <w:rPr>
                <w:lang w:eastAsia="zh-CN"/>
              </w:rPr>
            </w:pPr>
            <w:r w:rsidRPr="00BD3087">
              <w:rPr>
                <w:lang w:val="en-GB"/>
              </w:rPr>
              <w:t>Yes</w:t>
            </w:r>
          </w:p>
        </w:tc>
        <w:tc>
          <w:tcPr>
            <w:tcW w:w="5305" w:type="dxa"/>
            <w:shd w:val="clear" w:color="auto" w:fill="auto"/>
          </w:tcPr>
          <w:p w14:paraId="74D75008" w14:textId="77777777" w:rsidR="008C147E" w:rsidRPr="00BD3087" w:rsidRDefault="008C147E" w:rsidP="00BD3087">
            <w:pPr>
              <w:spacing w:after="0" w:line="240" w:lineRule="auto"/>
              <w:rPr>
                <w:lang w:val="en-GB"/>
              </w:rPr>
            </w:pPr>
          </w:p>
        </w:tc>
      </w:tr>
      <w:tr w:rsidR="00917A6C" w:rsidRPr="00BD3087" w14:paraId="5296725C" w14:textId="77777777" w:rsidTr="00BD3087">
        <w:tc>
          <w:tcPr>
            <w:tcW w:w="1705" w:type="dxa"/>
            <w:shd w:val="clear" w:color="auto" w:fill="auto"/>
          </w:tcPr>
          <w:p w14:paraId="6D1A643A"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LGE</w:t>
            </w:r>
          </w:p>
        </w:tc>
        <w:tc>
          <w:tcPr>
            <w:tcW w:w="2340" w:type="dxa"/>
            <w:shd w:val="clear" w:color="auto" w:fill="auto"/>
          </w:tcPr>
          <w:p w14:paraId="2884019B"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Yes</w:t>
            </w:r>
          </w:p>
        </w:tc>
        <w:tc>
          <w:tcPr>
            <w:tcW w:w="5305" w:type="dxa"/>
            <w:shd w:val="clear" w:color="auto" w:fill="auto"/>
          </w:tcPr>
          <w:p w14:paraId="6B3E5D84" w14:textId="77777777" w:rsidR="00917A6C" w:rsidRPr="00BD3087" w:rsidRDefault="00917A6C" w:rsidP="00BD3087">
            <w:pPr>
              <w:spacing w:after="0" w:line="240" w:lineRule="auto"/>
              <w:rPr>
                <w:lang w:val="en-GB"/>
              </w:rPr>
            </w:pPr>
          </w:p>
        </w:tc>
      </w:tr>
      <w:tr w:rsidR="005279A4" w:rsidRPr="00BD3087" w14:paraId="7673E36F" w14:textId="77777777" w:rsidTr="00BD3087">
        <w:tc>
          <w:tcPr>
            <w:tcW w:w="1705" w:type="dxa"/>
            <w:shd w:val="clear" w:color="auto" w:fill="auto"/>
          </w:tcPr>
          <w:p w14:paraId="70AE125A" w14:textId="77777777" w:rsidR="005279A4" w:rsidRPr="00DB02B4" w:rsidRDefault="005279A4" w:rsidP="00BD3087">
            <w:pPr>
              <w:spacing w:after="0" w:line="240" w:lineRule="auto"/>
              <w:rPr>
                <w:rFonts w:eastAsia="Yu Mincho"/>
                <w:lang w:val="en-GB" w:eastAsia="ja-JP"/>
              </w:rPr>
            </w:pPr>
            <w:r w:rsidRPr="00DB02B4">
              <w:rPr>
                <w:rFonts w:eastAsia="Yu Mincho" w:hint="eastAsia"/>
                <w:lang w:val="en-GB" w:eastAsia="ja-JP"/>
              </w:rPr>
              <w:t>KDDI</w:t>
            </w:r>
          </w:p>
        </w:tc>
        <w:tc>
          <w:tcPr>
            <w:tcW w:w="2340" w:type="dxa"/>
            <w:shd w:val="clear" w:color="auto" w:fill="auto"/>
          </w:tcPr>
          <w:p w14:paraId="61030C37" w14:textId="77777777" w:rsidR="005279A4" w:rsidRPr="00DB02B4" w:rsidRDefault="005279A4" w:rsidP="00BD3087">
            <w:pPr>
              <w:spacing w:after="0" w:line="240" w:lineRule="auto"/>
              <w:rPr>
                <w:rFonts w:eastAsia="Yu Mincho"/>
                <w:lang w:val="en-GB" w:eastAsia="ja-JP"/>
              </w:rPr>
            </w:pPr>
            <w:r w:rsidRPr="00DB02B4">
              <w:rPr>
                <w:rFonts w:eastAsia="Yu Mincho" w:hint="eastAsia"/>
                <w:lang w:val="en-GB" w:eastAsia="ja-JP"/>
              </w:rPr>
              <w:t>Yes</w:t>
            </w:r>
          </w:p>
        </w:tc>
        <w:tc>
          <w:tcPr>
            <w:tcW w:w="5305" w:type="dxa"/>
            <w:shd w:val="clear" w:color="auto" w:fill="auto"/>
          </w:tcPr>
          <w:p w14:paraId="4CF88E32" w14:textId="77777777" w:rsidR="005279A4" w:rsidRPr="00BD3087" w:rsidRDefault="005279A4" w:rsidP="00BD3087">
            <w:pPr>
              <w:spacing w:after="0" w:line="240" w:lineRule="auto"/>
              <w:rPr>
                <w:lang w:val="en-GB"/>
              </w:rPr>
            </w:pPr>
          </w:p>
        </w:tc>
      </w:tr>
      <w:tr w:rsidR="00BE2088" w:rsidRPr="00BD3087" w14:paraId="1A0BCF61" w14:textId="77777777" w:rsidTr="00BD3087">
        <w:tc>
          <w:tcPr>
            <w:tcW w:w="1705" w:type="dxa"/>
            <w:shd w:val="clear" w:color="auto" w:fill="auto"/>
          </w:tcPr>
          <w:p w14:paraId="56E92045" w14:textId="77777777" w:rsidR="00BE2088" w:rsidRDefault="00BE2088" w:rsidP="00BE2088">
            <w:pPr>
              <w:rPr>
                <w:lang w:val="en-GB"/>
              </w:rPr>
            </w:pPr>
            <w:r>
              <w:rPr>
                <w:lang w:val="en-GB"/>
              </w:rPr>
              <w:t>Samsung</w:t>
            </w:r>
          </w:p>
        </w:tc>
        <w:tc>
          <w:tcPr>
            <w:tcW w:w="2340" w:type="dxa"/>
            <w:shd w:val="clear" w:color="auto" w:fill="auto"/>
          </w:tcPr>
          <w:p w14:paraId="4887D626" w14:textId="77777777" w:rsidR="00BE2088" w:rsidRDefault="00BE2088" w:rsidP="00BE2088">
            <w:pPr>
              <w:rPr>
                <w:lang w:val="en-GB"/>
              </w:rPr>
            </w:pPr>
            <w:r>
              <w:rPr>
                <w:lang w:val="en-GB"/>
              </w:rPr>
              <w:t>Yes</w:t>
            </w:r>
          </w:p>
        </w:tc>
        <w:tc>
          <w:tcPr>
            <w:tcW w:w="5305" w:type="dxa"/>
            <w:shd w:val="clear" w:color="auto" w:fill="auto"/>
          </w:tcPr>
          <w:p w14:paraId="1E2F5CE7" w14:textId="77777777" w:rsidR="00BE2088" w:rsidRPr="00BD3087" w:rsidRDefault="00BE2088" w:rsidP="00BE2088">
            <w:pPr>
              <w:spacing w:after="0" w:line="240" w:lineRule="auto"/>
              <w:rPr>
                <w:lang w:val="en-GB"/>
              </w:rPr>
            </w:pPr>
          </w:p>
        </w:tc>
      </w:tr>
      <w:tr w:rsidR="00DA3B1E" w:rsidRPr="00BD3087" w14:paraId="2B0779B7" w14:textId="77777777" w:rsidTr="00BD3087">
        <w:tc>
          <w:tcPr>
            <w:tcW w:w="1705" w:type="dxa"/>
            <w:shd w:val="clear" w:color="auto" w:fill="auto"/>
          </w:tcPr>
          <w:p w14:paraId="521F7E53" w14:textId="77777777" w:rsidR="00DA3B1E" w:rsidRDefault="00DA3B1E" w:rsidP="00DA3B1E">
            <w:pPr>
              <w:rPr>
                <w:lang w:val="en-GB"/>
              </w:rPr>
            </w:pPr>
            <w:r>
              <w:rPr>
                <w:rFonts w:eastAsia="Yu Mincho"/>
                <w:lang w:val="en-GB" w:eastAsia="ja-JP"/>
              </w:rPr>
              <w:t>Intel</w:t>
            </w:r>
          </w:p>
        </w:tc>
        <w:tc>
          <w:tcPr>
            <w:tcW w:w="2340" w:type="dxa"/>
            <w:shd w:val="clear" w:color="auto" w:fill="auto"/>
          </w:tcPr>
          <w:p w14:paraId="1D3E17F0" w14:textId="77777777" w:rsidR="00DA3B1E" w:rsidRDefault="00DA3B1E" w:rsidP="00DA3B1E">
            <w:pPr>
              <w:rPr>
                <w:lang w:val="en-GB"/>
              </w:rPr>
            </w:pPr>
            <w:r>
              <w:rPr>
                <w:rFonts w:eastAsia="Yu Mincho"/>
                <w:lang w:val="en-GB" w:eastAsia="ja-JP"/>
              </w:rPr>
              <w:t>Yes</w:t>
            </w:r>
          </w:p>
        </w:tc>
        <w:tc>
          <w:tcPr>
            <w:tcW w:w="5305" w:type="dxa"/>
            <w:shd w:val="clear" w:color="auto" w:fill="auto"/>
          </w:tcPr>
          <w:p w14:paraId="7229073C" w14:textId="77777777" w:rsidR="00DA3B1E" w:rsidRPr="00BD3087" w:rsidRDefault="00DA3B1E" w:rsidP="00DA3B1E">
            <w:pPr>
              <w:spacing w:after="0" w:line="240" w:lineRule="auto"/>
              <w:rPr>
                <w:lang w:val="en-GB"/>
              </w:rPr>
            </w:pPr>
          </w:p>
        </w:tc>
      </w:tr>
      <w:tr w:rsidR="00366DBD" w:rsidRPr="00BD3087" w14:paraId="1E86C1D6" w14:textId="77777777" w:rsidTr="00BD3087">
        <w:tc>
          <w:tcPr>
            <w:tcW w:w="1705" w:type="dxa"/>
            <w:shd w:val="clear" w:color="auto" w:fill="auto"/>
          </w:tcPr>
          <w:p w14:paraId="05722BE2" w14:textId="15459479" w:rsidR="00366DBD" w:rsidRDefault="00366DBD" w:rsidP="00DA3B1E">
            <w:pPr>
              <w:rPr>
                <w:rFonts w:eastAsia="Yu Mincho"/>
                <w:lang w:val="en-GB" w:eastAsia="ja-JP"/>
              </w:rPr>
            </w:pPr>
            <w:r>
              <w:rPr>
                <w:rFonts w:eastAsia="Yu Mincho"/>
                <w:lang w:val="en-GB" w:eastAsia="ja-JP"/>
              </w:rPr>
              <w:t>BT</w:t>
            </w:r>
          </w:p>
        </w:tc>
        <w:tc>
          <w:tcPr>
            <w:tcW w:w="2340" w:type="dxa"/>
            <w:shd w:val="clear" w:color="auto" w:fill="auto"/>
          </w:tcPr>
          <w:p w14:paraId="080A3DC5" w14:textId="5EC17C94" w:rsidR="00366DBD" w:rsidRDefault="00366DBD" w:rsidP="00DA3B1E">
            <w:pPr>
              <w:rPr>
                <w:rFonts w:eastAsia="Yu Mincho"/>
                <w:lang w:val="en-GB" w:eastAsia="ja-JP"/>
              </w:rPr>
            </w:pPr>
            <w:r>
              <w:rPr>
                <w:rFonts w:eastAsia="Yu Mincho"/>
                <w:lang w:val="en-GB" w:eastAsia="ja-JP"/>
              </w:rPr>
              <w:t>Yes</w:t>
            </w:r>
          </w:p>
        </w:tc>
        <w:tc>
          <w:tcPr>
            <w:tcW w:w="5305" w:type="dxa"/>
            <w:shd w:val="clear" w:color="auto" w:fill="auto"/>
          </w:tcPr>
          <w:p w14:paraId="0BF058AE" w14:textId="77777777" w:rsidR="00366DBD" w:rsidRPr="00BD3087" w:rsidRDefault="00366DBD" w:rsidP="00DA3B1E">
            <w:pPr>
              <w:spacing w:after="0" w:line="240" w:lineRule="auto"/>
              <w:rPr>
                <w:lang w:val="en-GB"/>
              </w:rPr>
            </w:pPr>
          </w:p>
        </w:tc>
      </w:tr>
      <w:tr w:rsidR="00380CCB" w:rsidRPr="00BD3087" w14:paraId="39BCF822" w14:textId="77777777" w:rsidTr="00BD3087">
        <w:tc>
          <w:tcPr>
            <w:tcW w:w="1705" w:type="dxa"/>
            <w:shd w:val="clear" w:color="auto" w:fill="auto"/>
          </w:tcPr>
          <w:p w14:paraId="34AECCAB" w14:textId="57A7D29C" w:rsidR="00380CCB" w:rsidRDefault="00380CCB" w:rsidP="00DA3B1E">
            <w:pPr>
              <w:rPr>
                <w:rFonts w:eastAsia="Yu Mincho"/>
                <w:lang w:val="en-GB" w:eastAsia="ja-JP"/>
              </w:rPr>
            </w:pPr>
            <w:r>
              <w:rPr>
                <w:rFonts w:eastAsia="Yu Mincho"/>
                <w:lang w:val="en-GB" w:eastAsia="ja-JP"/>
              </w:rPr>
              <w:t>Apple</w:t>
            </w:r>
          </w:p>
        </w:tc>
        <w:tc>
          <w:tcPr>
            <w:tcW w:w="2340" w:type="dxa"/>
            <w:shd w:val="clear" w:color="auto" w:fill="auto"/>
          </w:tcPr>
          <w:p w14:paraId="30EE9AAF" w14:textId="2BAF855A" w:rsidR="00380CCB" w:rsidRDefault="00380CCB" w:rsidP="00DA3B1E">
            <w:pPr>
              <w:rPr>
                <w:rFonts w:eastAsia="Yu Mincho"/>
                <w:lang w:val="en-GB" w:eastAsia="ja-JP"/>
              </w:rPr>
            </w:pPr>
            <w:r>
              <w:rPr>
                <w:rFonts w:eastAsia="Yu Mincho"/>
                <w:lang w:val="en-GB" w:eastAsia="ja-JP"/>
              </w:rPr>
              <w:t>Yes</w:t>
            </w:r>
          </w:p>
        </w:tc>
        <w:tc>
          <w:tcPr>
            <w:tcW w:w="5305" w:type="dxa"/>
            <w:shd w:val="clear" w:color="auto" w:fill="auto"/>
          </w:tcPr>
          <w:p w14:paraId="4CB0E7E4" w14:textId="77777777" w:rsidR="00380CCB" w:rsidRPr="00BD3087" w:rsidRDefault="00380CCB" w:rsidP="00DA3B1E">
            <w:pPr>
              <w:spacing w:after="0" w:line="240" w:lineRule="auto"/>
              <w:rPr>
                <w:lang w:val="en-GB"/>
              </w:rPr>
            </w:pPr>
          </w:p>
        </w:tc>
      </w:tr>
      <w:tr w:rsidR="009D65E5" w:rsidRPr="00BD3087" w14:paraId="6AF4B9CB" w14:textId="77777777" w:rsidTr="00BD3087">
        <w:tc>
          <w:tcPr>
            <w:tcW w:w="1705" w:type="dxa"/>
            <w:shd w:val="clear" w:color="auto" w:fill="auto"/>
          </w:tcPr>
          <w:p w14:paraId="6A5BB6FE" w14:textId="290710F5" w:rsidR="009D65E5" w:rsidRDefault="009D65E5" w:rsidP="00DA3B1E">
            <w:pPr>
              <w:rPr>
                <w:rFonts w:eastAsia="Yu Mincho"/>
                <w:lang w:val="en-GB" w:eastAsia="ja-JP"/>
              </w:rPr>
            </w:pPr>
            <w:r>
              <w:rPr>
                <w:rFonts w:eastAsia="Yu Mincho"/>
                <w:lang w:val="en-GB" w:eastAsia="ja-JP"/>
              </w:rPr>
              <w:t>Ericsson</w:t>
            </w:r>
          </w:p>
        </w:tc>
        <w:tc>
          <w:tcPr>
            <w:tcW w:w="2340" w:type="dxa"/>
            <w:shd w:val="clear" w:color="auto" w:fill="auto"/>
          </w:tcPr>
          <w:p w14:paraId="5B88215D" w14:textId="3463ADF2" w:rsidR="009D65E5" w:rsidRDefault="009D65E5" w:rsidP="00DA3B1E">
            <w:pPr>
              <w:rPr>
                <w:rFonts w:eastAsia="Yu Mincho"/>
                <w:lang w:val="en-GB" w:eastAsia="ja-JP"/>
              </w:rPr>
            </w:pPr>
            <w:r>
              <w:rPr>
                <w:rFonts w:eastAsia="Yu Mincho"/>
                <w:lang w:val="en-GB" w:eastAsia="ja-JP"/>
              </w:rPr>
              <w:t>Yes</w:t>
            </w:r>
          </w:p>
        </w:tc>
        <w:tc>
          <w:tcPr>
            <w:tcW w:w="5305" w:type="dxa"/>
            <w:shd w:val="clear" w:color="auto" w:fill="auto"/>
          </w:tcPr>
          <w:p w14:paraId="1074C6A1" w14:textId="77777777" w:rsidR="009D65E5" w:rsidRPr="00BD3087" w:rsidRDefault="009D65E5" w:rsidP="00DA3B1E">
            <w:pPr>
              <w:spacing w:after="0" w:line="240" w:lineRule="auto"/>
              <w:rPr>
                <w:lang w:val="en-GB"/>
              </w:rPr>
            </w:pPr>
          </w:p>
        </w:tc>
      </w:tr>
    </w:tbl>
    <w:p w14:paraId="58D53121" w14:textId="77777777" w:rsidR="00E40462" w:rsidRDefault="00E40462">
      <w:pPr>
        <w:rPr>
          <w:lang w:val="en-GB"/>
        </w:rPr>
      </w:pPr>
    </w:p>
    <w:p w14:paraId="05CA9C0E" w14:textId="77777777" w:rsidR="00E40462" w:rsidRDefault="00BF201D">
      <w:pPr>
        <w:rPr>
          <w:b/>
          <w:bCs/>
          <w:lang w:val="en-GB"/>
        </w:rPr>
      </w:pPr>
      <w:r>
        <w:rPr>
          <w:b/>
          <w:bCs/>
          <w:lang w:val="en-GB"/>
        </w:rPr>
        <w:lastRenderedPageBreak/>
        <w:t>Q7: Finally, which Option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5FBC8CA4" w14:textId="77777777" w:rsidTr="00BD3087">
        <w:tc>
          <w:tcPr>
            <w:tcW w:w="1705" w:type="dxa"/>
            <w:shd w:val="clear" w:color="auto" w:fill="auto"/>
          </w:tcPr>
          <w:p w14:paraId="48D16920"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24BAD8A1" w14:textId="77777777" w:rsidR="00E40462" w:rsidRPr="00BD3087" w:rsidRDefault="00BF201D" w:rsidP="00BD3087">
            <w:pPr>
              <w:spacing w:after="0" w:line="240" w:lineRule="auto"/>
              <w:rPr>
                <w:b/>
                <w:bCs/>
                <w:lang w:val="en-GB"/>
              </w:rPr>
            </w:pPr>
            <w:r w:rsidRPr="00BD3087">
              <w:rPr>
                <w:b/>
                <w:bCs/>
                <w:lang w:val="en-GB"/>
              </w:rPr>
              <w:t>Option (1 or 3)</w:t>
            </w:r>
          </w:p>
        </w:tc>
        <w:tc>
          <w:tcPr>
            <w:tcW w:w="5305" w:type="dxa"/>
            <w:shd w:val="clear" w:color="auto" w:fill="auto"/>
          </w:tcPr>
          <w:p w14:paraId="2F155076" w14:textId="77777777" w:rsidR="00E40462" w:rsidRPr="00BD3087" w:rsidRDefault="00BF201D" w:rsidP="00BD3087">
            <w:pPr>
              <w:spacing w:after="0" w:line="240" w:lineRule="auto"/>
              <w:rPr>
                <w:b/>
                <w:bCs/>
                <w:lang w:val="en-GB"/>
              </w:rPr>
            </w:pPr>
            <w:r w:rsidRPr="00BD3087">
              <w:rPr>
                <w:b/>
                <w:bCs/>
                <w:lang w:val="en-GB"/>
              </w:rPr>
              <w:t>Comments</w:t>
            </w:r>
            <w:ins w:id="189" w:author="Lenovo_User" w:date="2022-02-25T16:49:00Z">
              <w:r w:rsidRPr="00BD3087">
                <w:rPr>
                  <w:b/>
                  <w:bCs/>
                  <w:lang w:val="en-GB"/>
                </w:rPr>
                <w:t xml:space="preserve"> (in case of Option 3, please indicate if you like to use a “Note” for this purpose)</w:t>
              </w:r>
            </w:ins>
          </w:p>
        </w:tc>
      </w:tr>
      <w:tr w:rsidR="00E40462" w:rsidRPr="00BD3087" w14:paraId="68B65B0F" w14:textId="77777777" w:rsidTr="00BD3087">
        <w:tc>
          <w:tcPr>
            <w:tcW w:w="1705" w:type="dxa"/>
            <w:shd w:val="clear" w:color="auto" w:fill="auto"/>
          </w:tcPr>
          <w:p w14:paraId="5F6C5E3F" w14:textId="77777777" w:rsidR="00E40462" w:rsidRPr="00BD3087" w:rsidRDefault="00BF201D" w:rsidP="00BD3087">
            <w:pPr>
              <w:spacing w:after="0" w:line="240" w:lineRule="auto"/>
              <w:rPr>
                <w:lang w:val="en-GB"/>
              </w:rPr>
            </w:pPr>
            <w:ins w:id="190" w:author="Nokia(GWO)1" w:date="2022-02-27T12:05:00Z">
              <w:r w:rsidRPr="00BD3087">
                <w:rPr>
                  <w:lang w:val="en-GB"/>
                </w:rPr>
                <w:t>Nokia</w:t>
              </w:r>
            </w:ins>
          </w:p>
        </w:tc>
        <w:tc>
          <w:tcPr>
            <w:tcW w:w="2340" w:type="dxa"/>
            <w:shd w:val="clear" w:color="auto" w:fill="auto"/>
          </w:tcPr>
          <w:p w14:paraId="5B687B97" w14:textId="77777777" w:rsidR="00E40462" w:rsidRPr="00BD3087" w:rsidRDefault="00BF201D" w:rsidP="00BD3087">
            <w:pPr>
              <w:spacing w:after="0" w:line="240" w:lineRule="auto"/>
              <w:rPr>
                <w:lang w:val="en-GB"/>
              </w:rPr>
            </w:pPr>
            <w:ins w:id="191" w:author="Nokia(GWO)1" w:date="2022-02-27T12:06:00Z">
              <w:r w:rsidRPr="00BD3087">
                <w:rPr>
                  <w:lang w:val="en-GB"/>
                </w:rPr>
                <w:t xml:space="preserve">Option 2 </w:t>
              </w:r>
            </w:ins>
          </w:p>
        </w:tc>
        <w:tc>
          <w:tcPr>
            <w:tcW w:w="5305" w:type="dxa"/>
            <w:shd w:val="clear" w:color="auto" w:fill="auto"/>
          </w:tcPr>
          <w:p w14:paraId="525A2E7D" w14:textId="77777777" w:rsidR="00E40462" w:rsidRPr="00BD3087" w:rsidRDefault="00BF201D" w:rsidP="00BD3087">
            <w:pPr>
              <w:spacing w:after="0" w:line="240" w:lineRule="auto"/>
              <w:rPr>
                <w:lang w:val="en-GB"/>
              </w:rPr>
            </w:pPr>
            <w:ins w:id="192" w:author="Nokia(GWO)1" w:date="2022-02-27T12:06:00Z">
              <w:r w:rsidRPr="00BD3087">
                <w:rPr>
                  <w:lang w:val="en-GB"/>
                </w:rPr>
                <w:t xml:space="preserve">Neither option 1 </w:t>
              </w:r>
            </w:ins>
            <w:ins w:id="193" w:author="Nokia(GWO)1" w:date="2022-02-27T12:13:00Z">
              <w:r w:rsidRPr="00BD3087">
                <w:rPr>
                  <w:lang w:val="en-GB"/>
                </w:rPr>
                <w:t>n</w:t>
              </w:r>
            </w:ins>
            <w:ins w:id="194" w:author="Nokia(GWO)1" w:date="2022-02-27T12:06:00Z">
              <w:r w:rsidRPr="00BD3087">
                <w:rPr>
                  <w:lang w:val="en-GB"/>
                </w:rPr>
                <w:t>or option 3 are acceptable.</w:t>
              </w:r>
            </w:ins>
          </w:p>
        </w:tc>
      </w:tr>
      <w:tr w:rsidR="00E40462" w:rsidRPr="00BD3087" w14:paraId="792D2A50" w14:textId="77777777" w:rsidTr="00BD3087">
        <w:tc>
          <w:tcPr>
            <w:tcW w:w="1705" w:type="dxa"/>
            <w:shd w:val="clear" w:color="auto" w:fill="auto"/>
          </w:tcPr>
          <w:p w14:paraId="36D02CA3" w14:textId="77777777" w:rsidR="00E40462" w:rsidRPr="00BD3087" w:rsidRDefault="00BF201D" w:rsidP="00BD3087">
            <w:pPr>
              <w:spacing w:after="0" w:line="240" w:lineRule="auto"/>
              <w:rPr>
                <w:lang w:val="en-GB"/>
              </w:rPr>
            </w:pPr>
            <w:ins w:id="195" w:author="Qualcomm - Peng Cheng" w:date="2022-02-27T20:35:00Z">
              <w:r w:rsidRPr="00BD3087">
                <w:rPr>
                  <w:lang w:val="en-GB"/>
                </w:rPr>
                <w:t xml:space="preserve">Qualcomm </w:t>
              </w:r>
            </w:ins>
          </w:p>
        </w:tc>
        <w:tc>
          <w:tcPr>
            <w:tcW w:w="2340" w:type="dxa"/>
            <w:shd w:val="clear" w:color="auto" w:fill="auto"/>
          </w:tcPr>
          <w:p w14:paraId="6B4D290D" w14:textId="77777777" w:rsidR="00E40462" w:rsidRPr="00BD3087" w:rsidRDefault="00BF201D" w:rsidP="00BD3087">
            <w:pPr>
              <w:spacing w:after="0" w:line="240" w:lineRule="auto"/>
              <w:rPr>
                <w:lang w:val="en-GB"/>
              </w:rPr>
            </w:pPr>
            <w:ins w:id="196" w:author="Qualcomm - Peng Cheng" w:date="2022-02-27T20:35:00Z">
              <w:r w:rsidRPr="00BD3087">
                <w:rPr>
                  <w:lang w:val="en-GB"/>
                </w:rPr>
                <w:t>Option 2</w:t>
              </w:r>
            </w:ins>
            <w:ins w:id="197" w:author="Qualcomm - Peng Cheng" w:date="2022-02-27T20:50:00Z">
              <w:r w:rsidRPr="00BD3087">
                <w:rPr>
                  <w:lang w:val="en-GB"/>
                </w:rPr>
                <w:t xml:space="preserve"> with edit on wording</w:t>
              </w:r>
            </w:ins>
          </w:p>
        </w:tc>
        <w:tc>
          <w:tcPr>
            <w:tcW w:w="5305" w:type="dxa"/>
            <w:shd w:val="clear" w:color="auto" w:fill="auto"/>
          </w:tcPr>
          <w:p w14:paraId="0A2CCEA3" w14:textId="77777777" w:rsidR="00E40462" w:rsidRPr="00BD3087" w:rsidRDefault="00BF201D" w:rsidP="00BD3087">
            <w:pPr>
              <w:spacing w:after="0" w:line="240" w:lineRule="auto"/>
              <w:rPr>
                <w:ins w:id="198" w:author="Qualcomm - Peng Cheng" w:date="2022-02-27T20:52:00Z"/>
                <w:lang w:val="en-GB"/>
              </w:rPr>
            </w:pPr>
            <w:ins w:id="199" w:author="Qualcomm - Peng Cheng" w:date="2022-02-27T20:35:00Z">
              <w:r w:rsidRPr="00BD3087">
                <w:rPr>
                  <w:lang w:val="en-GB"/>
                </w:rPr>
                <w:t>We only need to follow legacy principle to handling equal priority frequency in 5.2.4.</w:t>
              </w:r>
            </w:ins>
            <w:ins w:id="200" w:author="Qualcomm - Peng Cheng" w:date="2022-02-27T20:51:00Z">
              <w:r w:rsidRPr="00BD3087">
                <w:rPr>
                  <w:lang w:val="en-GB"/>
                </w:rPr>
                <w:t>6</w:t>
              </w:r>
            </w:ins>
            <w:ins w:id="201" w:author="Qualcomm - Peng Cheng" w:date="2022-02-27T20:35:00Z">
              <w:r w:rsidRPr="00BD3087">
                <w:rPr>
                  <w:lang w:val="en-GB"/>
                </w:rPr>
                <w:t xml:space="preserve">. </w:t>
              </w:r>
            </w:ins>
          </w:p>
          <w:p w14:paraId="740000E1" w14:textId="77777777" w:rsidR="00E40462" w:rsidRPr="00BD3087" w:rsidRDefault="00E40462" w:rsidP="00BD3087">
            <w:pPr>
              <w:spacing w:after="0" w:line="240" w:lineRule="auto"/>
              <w:rPr>
                <w:ins w:id="202" w:author="Qualcomm - Peng Cheng" w:date="2022-02-27T20:52:00Z"/>
                <w:lang w:val="en-GB"/>
              </w:rPr>
            </w:pPr>
          </w:p>
          <w:p w14:paraId="3F2EA462" w14:textId="77777777" w:rsidR="00E40462" w:rsidRPr="00BD3087" w:rsidRDefault="00BF201D" w:rsidP="00BD3087">
            <w:pPr>
              <w:spacing w:after="0" w:line="240" w:lineRule="auto"/>
              <w:rPr>
                <w:ins w:id="203" w:author="Qualcomm - Peng Cheng" w:date="2022-02-27T20:50:00Z"/>
                <w:lang w:val="en-GB"/>
              </w:rPr>
            </w:pPr>
            <w:ins w:id="204" w:author="Qualcomm - Peng Cheng" w:date="2022-02-27T20:50:00Z">
              <w:r w:rsidRPr="00BD3087">
                <w:rPr>
                  <w:lang w:val="en-GB"/>
                </w:rPr>
                <w:t xml:space="preserve">Thus, we suggest </w:t>
              </w:r>
              <w:proofErr w:type="gramStart"/>
              <w:r w:rsidRPr="00BD3087">
                <w:rPr>
                  <w:lang w:val="en-GB"/>
                </w:rPr>
                <w:t>to modify</w:t>
              </w:r>
              <w:proofErr w:type="gramEnd"/>
              <w:r w:rsidRPr="00BD3087">
                <w:rPr>
                  <w:lang w:val="en-GB"/>
                </w:rPr>
                <w:t xml:space="preserve"> option 2 as</w:t>
              </w:r>
            </w:ins>
            <w:ins w:id="205" w:author="Qualcomm - Peng Cheng" w:date="2022-02-27T20:52:00Z">
              <w:r w:rsidRPr="00BD3087">
                <w:rPr>
                  <w:lang w:val="en-GB"/>
                </w:rPr>
                <w:t xml:space="preserve"> below (to avoid misunderstanding)</w:t>
              </w:r>
            </w:ins>
            <w:ins w:id="206" w:author="Qualcomm - Peng Cheng" w:date="2022-02-27T20:50:00Z">
              <w:r w:rsidRPr="00BD3087">
                <w:rPr>
                  <w:lang w:val="en-GB"/>
                </w:rPr>
                <w:t>:</w:t>
              </w:r>
            </w:ins>
          </w:p>
          <w:p w14:paraId="7B652C20" w14:textId="77777777" w:rsidR="00E40462" w:rsidRPr="00BD3087" w:rsidRDefault="00E40462" w:rsidP="00BD3087">
            <w:pPr>
              <w:spacing w:after="0" w:line="240" w:lineRule="auto"/>
              <w:rPr>
                <w:ins w:id="207" w:author="Qualcomm - Peng Cheng" w:date="2022-02-27T20:50:00Z"/>
                <w:lang w:val="en-GB"/>
              </w:rPr>
            </w:pPr>
          </w:p>
          <w:p w14:paraId="735AB05F" w14:textId="77777777" w:rsidR="00E40462" w:rsidRPr="00BD3087" w:rsidRDefault="00BF201D" w:rsidP="00BD3087">
            <w:pPr>
              <w:pStyle w:val="EmailDiscussion2"/>
              <w:ind w:left="363"/>
              <w:rPr>
                <w:i/>
                <w:iCs/>
              </w:rPr>
            </w:pPr>
            <w:ins w:id="208" w:author="Qualcomm - Peng Cheng" w:date="2022-02-27T20:50:00Z">
              <w:r w:rsidRPr="00BD3087">
                <w:rPr>
                  <w:i/>
                  <w:iCs/>
                </w:rPr>
                <w:t>Opt</w:t>
              </w:r>
            </w:ins>
            <w:ins w:id="209" w:author="Qualcomm - Peng Cheng" w:date="2022-02-27T20:51:00Z">
              <w:r w:rsidRPr="00BD3087">
                <w:rPr>
                  <w:i/>
                  <w:iCs/>
                </w:rPr>
                <w:t xml:space="preserve">ion 2: </w:t>
              </w:r>
            </w:ins>
            <w:ins w:id="210" w:author="Qualcomm - Peng Cheng" w:date="2022-02-27T20:50:00Z">
              <w:r w:rsidRPr="00BD3087">
                <w:rPr>
                  <w:i/>
                  <w:iCs/>
                </w:rPr>
                <w:t>they are considered as equal priority</w:t>
              </w:r>
            </w:ins>
            <w:ins w:id="211" w:author="Qualcomm - Peng Cheng" w:date="2022-02-27T20:51:00Z">
              <w:r w:rsidRPr="00BD3087">
                <w:rPr>
                  <w:i/>
                  <w:iCs/>
                </w:rPr>
                <w:t xml:space="preserve">, </w:t>
              </w:r>
              <w:r w:rsidRPr="00BD3087">
                <w:rPr>
                  <w:i/>
                  <w:iCs/>
                  <w:highlight w:val="yellow"/>
                </w:rPr>
                <w:t xml:space="preserve">as the legacy way in section </w:t>
              </w:r>
              <w:bookmarkStart w:id="212" w:name="OLE_LINK14"/>
              <w:r w:rsidRPr="00BD3087">
                <w:rPr>
                  <w:i/>
                  <w:iCs/>
                  <w:highlight w:val="yellow"/>
                </w:rPr>
                <w:t>5.2.4.6</w:t>
              </w:r>
              <w:bookmarkEnd w:id="212"/>
              <w:r w:rsidRPr="00BD3087">
                <w:rPr>
                  <w:i/>
                  <w:iCs/>
                  <w:highlight w:val="yellow"/>
                </w:rPr>
                <w:t xml:space="preserve"> of TS 38.304</w:t>
              </w:r>
            </w:ins>
          </w:p>
        </w:tc>
      </w:tr>
      <w:tr w:rsidR="00E40462" w:rsidRPr="00BD3087" w14:paraId="730B3F88" w14:textId="77777777" w:rsidTr="00BD3087">
        <w:tc>
          <w:tcPr>
            <w:tcW w:w="1705" w:type="dxa"/>
            <w:shd w:val="clear" w:color="auto" w:fill="auto"/>
          </w:tcPr>
          <w:p w14:paraId="54BD3E5D"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7B0E6700"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ption 2</w:t>
            </w:r>
          </w:p>
        </w:tc>
        <w:tc>
          <w:tcPr>
            <w:tcW w:w="5305" w:type="dxa"/>
            <w:shd w:val="clear" w:color="auto" w:fill="auto"/>
          </w:tcPr>
          <w:p w14:paraId="72925672" w14:textId="77777777" w:rsidR="00E40462" w:rsidRPr="00BD3087" w:rsidRDefault="00E40462" w:rsidP="00BD3087">
            <w:pPr>
              <w:spacing w:after="0" w:line="240" w:lineRule="auto"/>
              <w:rPr>
                <w:lang w:val="en-GB"/>
              </w:rPr>
            </w:pPr>
          </w:p>
        </w:tc>
      </w:tr>
      <w:tr w:rsidR="00E40462" w:rsidRPr="00BD3087" w14:paraId="628382EC" w14:textId="77777777" w:rsidTr="00BD3087">
        <w:tc>
          <w:tcPr>
            <w:tcW w:w="1705" w:type="dxa"/>
            <w:shd w:val="clear" w:color="auto" w:fill="auto"/>
          </w:tcPr>
          <w:p w14:paraId="119148CF"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0DA2DF2E" w14:textId="77777777" w:rsidR="00E40462" w:rsidRPr="00BD3087" w:rsidRDefault="00BF201D" w:rsidP="00BD3087">
            <w:pPr>
              <w:spacing w:after="0" w:line="240" w:lineRule="auto"/>
              <w:rPr>
                <w:lang w:val="en-GB" w:eastAsia="zh-CN"/>
              </w:rPr>
            </w:pPr>
            <w:r w:rsidRPr="00BD3087">
              <w:rPr>
                <w:lang w:val="en-GB" w:eastAsia="zh-CN"/>
              </w:rPr>
              <w:t>Option 1</w:t>
            </w:r>
          </w:p>
        </w:tc>
        <w:tc>
          <w:tcPr>
            <w:tcW w:w="5305" w:type="dxa"/>
            <w:shd w:val="clear" w:color="auto" w:fill="auto"/>
          </w:tcPr>
          <w:p w14:paraId="3C58A11B" w14:textId="77777777" w:rsidR="00E40462" w:rsidRPr="00BD3087" w:rsidRDefault="00BF201D" w:rsidP="00BD3087">
            <w:pPr>
              <w:spacing w:after="0" w:line="240" w:lineRule="auto"/>
              <w:rPr>
                <w:rFonts w:cs="Arial"/>
                <w:lang w:eastAsia="zh-CN"/>
              </w:rPr>
            </w:pPr>
            <w:r w:rsidRPr="00BD3087">
              <w:rPr>
                <w:rFonts w:cs="Arial"/>
                <w:lang w:eastAsia="zh-CN"/>
              </w:rPr>
              <w:t>If the frequency supporting maximum intended slices is prioritized, more slices are available for the UE.</w:t>
            </w:r>
          </w:p>
          <w:p w14:paraId="2F2967E5" w14:textId="77777777" w:rsidR="00E40462" w:rsidRPr="00BD3087" w:rsidRDefault="00BF201D" w:rsidP="00BD3087">
            <w:pPr>
              <w:spacing w:after="0" w:line="240" w:lineRule="auto"/>
              <w:rPr>
                <w:lang w:val="en-GB"/>
              </w:rPr>
            </w:pPr>
            <w:r w:rsidRPr="00BD3087">
              <w:rPr>
                <w:rFonts w:cs="Arial"/>
                <w:lang w:val="en-GB" w:eastAsia="zh-CN"/>
              </w:rPr>
              <w:t>Option 2 and 3 are also acceptable.</w:t>
            </w:r>
          </w:p>
        </w:tc>
      </w:tr>
      <w:tr w:rsidR="00E40462" w:rsidRPr="00BD3087" w14:paraId="69E87C22" w14:textId="77777777" w:rsidTr="00BD3087">
        <w:tc>
          <w:tcPr>
            <w:tcW w:w="1705" w:type="dxa"/>
            <w:shd w:val="clear" w:color="auto" w:fill="auto"/>
          </w:tcPr>
          <w:p w14:paraId="6A42838E" w14:textId="77777777" w:rsidR="00E40462" w:rsidRPr="00BD3087" w:rsidRDefault="00BF201D" w:rsidP="00BD3087">
            <w:pPr>
              <w:spacing w:after="0" w:line="240" w:lineRule="auto"/>
              <w:rPr>
                <w:lang w:val="en-GB" w:eastAsia="zh-CN"/>
              </w:rPr>
            </w:pPr>
            <w:proofErr w:type="spellStart"/>
            <w:r w:rsidRPr="00BD3087">
              <w:rPr>
                <w:rFonts w:hint="eastAsia"/>
                <w:lang w:val="en-GB"/>
              </w:rPr>
              <w:t>S</w:t>
            </w:r>
            <w:r w:rsidRPr="00BD3087">
              <w:rPr>
                <w:lang w:val="en-GB"/>
              </w:rPr>
              <w:t>preadtrum</w:t>
            </w:r>
            <w:proofErr w:type="spellEnd"/>
          </w:p>
        </w:tc>
        <w:tc>
          <w:tcPr>
            <w:tcW w:w="2340" w:type="dxa"/>
            <w:shd w:val="clear" w:color="auto" w:fill="auto"/>
          </w:tcPr>
          <w:p w14:paraId="14BDC70A" w14:textId="77777777" w:rsidR="00E40462" w:rsidRPr="00BD3087" w:rsidRDefault="00BF201D" w:rsidP="00BD3087">
            <w:pPr>
              <w:spacing w:after="0" w:line="240" w:lineRule="auto"/>
              <w:rPr>
                <w:lang w:val="en-GB" w:eastAsia="zh-CN"/>
              </w:rPr>
            </w:pPr>
            <w:r w:rsidRPr="00BD3087">
              <w:rPr>
                <w:lang w:val="en-GB"/>
              </w:rPr>
              <w:t>Option 2</w:t>
            </w:r>
          </w:p>
        </w:tc>
        <w:tc>
          <w:tcPr>
            <w:tcW w:w="5305" w:type="dxa"/>
            <w:shd w:val="clear" w:color="auto" w:fill="auto"/>
          </w:tcPr>
          <w:p w14:paraId="4F89860D" w14:textId="77777777" w:rsidR="00E40462" w:rsidRPr="00BD3087" w:rsidRDefault="00BF201D" w:rsidP="00BD3087">
            <w:pPr>
              <w:spacing w:after="0" w:line="240" w:lineRule="auto"/>
              <w:rPr>
                <w:rFonts w:cs="Arial"/>
                <w:lang w:eastAsia="zh-CN"/>
              </w:rPr>
            </w:pPr>
            <w:r w:rsidRPr="00BD3087">
              <w:rPr>
                <w:rFonts w:hint="eastAsia"/>
                <w:lang w:val="en-GB"/>
              </w:rPr>
              <w:t>W</w:t>
            </w:r>
            <w:r w:rsidRPr="00BD3087">
              <w:rPr>
                <w:lang w:val="en-GB"/>
              </w:rPr>
              <w:t>e are OK with option 2.</w:t>
            </w:r>
          </w:p>
        </w:tc>
      </w:tr>
      <w:tr w:rsidR="00E40462" w:rsidRPr="00BD3087" w14:paraId="45A1F916" w14:textId="77777777" w:rsidTr="00BD3087">
        <w:tc>
          <w:tcPr>
            <w:tcW w:w="1705" w:type="dxa"/>
            <w:shd w:val="clear" w:color="auto" w:fill="auto"/>
          </w:tcPr>
          <w:p w14:paraId="16EF1545"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6D0FC7A3" w14:textId="77777777" w:rsidR="00E40462" w:rsidRPr="00BD3087" w:rsidRDefault="00BF201D" w:rsidP="00BD3087">
            <w:pPr>
              <w:spacing w:after="0" w:line="240" w:lineRule="auto"/>
              <w:rPr>
                <w:lang w:val="en-GB" w:eastAsia="zh-CN"/>
              </w:rPr>
            </w:pPr>
            <w:r w:rsidRPr="00BD3087">
              <w:rPr>
                <w:rFonts w:hint="eastAsia"/>
                <w:lang w:val="en-GB" w:eastAsia="zh-CN"/>
              </w:rPr>
              <w:t>Option1</w:t>
            </w:r>
          </w:p>
        </w:tc>
        <w:tc>
          <w:tcPr>
            <w:tcW w:w="5305" w:type="dxa"/>
            <w:shd w:val="clear" w:color="auto" w:fill="auto"/>
          </w:tcPr>
          <w:p w14:paraId="116AB4AD" w14:textId="77777777" w:rsidR="00E40462" w:rsidRPr="00BD3087" w:rsidRDefault="00BF201D" w:rsidP="00BD3087">
            <w:pPr>
              <w:spacing w:after="0" w:line="240" w:lineRule="auto"/>
              <w:rPr>
                <w:lang w:val="en-GB" w:eastAsia="zh-CN"/>
              </w:rPr>
            </w:pPr>
            <w:r w:rsidRPr="00BD3087">
              <w:rPr>
                <w:rFonts w:hint="eastAsia"/>
                <w:lang w:val="en-GB" w:eastAsia="zh-CN"/>
              </w:rPr>
              <w:t xml:space="preserve">This can reduce the possibility of performing slice based cell reselection when the other intended slices are wanted. </w:t>
            </w:r>
          </w:p>
        </w:tc>
      </w:tr>
      <w:tr w:rsidR="00E40462" w:rsidRPr="00BD3087" w14:paraId="42FBE9FB" w14:textId="77777777" w:rsidTr="00BD3087">
        <w:tc>
          <w:tcPr>
            <w:tcW w:w="1705" w:type="dxa"/>
            <w:shd w:val="clear" w:color="auto" w:fill="auto"/>
          </w:tcPr>
          <w:p w14:paraId="71DD8938"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5AE62D71" w14:textId="77777777" w:rsidR="00E40462" w:rsidRPr="00BD3087" w:rsidRDefault="00BF201D" w:rsidP="00BD3087">
            <w:pPr>
              <w:spacing w:after="0" w:line="240" w:lineRule="auto"/>
              <w:rPr>
                <w:lang w:val="en-GB" w:eastAsia="zh-CN"/>
              </w:rPr>
            </w:pPr>
            <w:r w:rsidRPr="00BD3087">
              <w:rPr>
                <w:lang w:val="en-GB" w:eastAsia="zh-CN"/>
              </w:rPr>
              <w:t>Option 2</w:t>
            </w:r>
          </w:p>
        </w:tc>
        <w:tc>
          <w:tcPr>
            <w:tcW w:w="5305" w:type="dxa"/>
            <w:shd w:val="clear" w:color="auto" w:fill="auto"/>
          </w:tcPr>
          <w:p w14:paraId="4B6A2AE1" w14:textId="77777777" w:rsidR="00E40462" w:rsidRPr="00BD3087" w:rsidRDefault="00E40462" w:rsidP="00BD3087">
            <w:pPr>
              <w:spacing w:after="0" w:line="240" w:lineRule="auto"/>
              <w:rPr>
                <w:lang w:val="en-GB" w:eastAsia="zh-CN"/>
              </w:rPr>
            </w:pPr>
          </w:p>
        </w:tc>
      </w:tr>
      <w:tr w:rsidR="00E40462" w:rsidRPr="00BD3087" w14:paraId="7C6821DA" w14:textId="77777777" w:rsidTr="00BD3087">
        <w:tc>
          <w:tcPr>
            <w:tcW w:w="1705" w:type="dxa"/>
            <w:shd w:val="clear" w:color="auto" w:fill="auto"/>
          </w:tcPr>
          <w:p w14:paraId="554C1FC5" w14:textId="77777777" w:rsidR="00E40462" w:rsidRPr="00BD3087" w:rsidRDefault="00BF201D" w:rsidP="00BD3087">
            <w:pPr>
              <w:spacing w:after="0" w:line="240" w:lineRule="auto"/>
              <w:rPr>
                <w:lang w:eastAsia="zh-CN"/>
              </w:rPr>
            </w:pPr>
            <w:r w:rsidRPr="00BD3087">
              <w:rPr>
                <w:rFonts w:hint="eastAsia"/>
                <w:lang w:eastAsia="zh-CN"/>
              </w:rPr>
              <w:t xml:space="preserve">Xiaomi </w:t>
            </w:r>
          </w:p>
        </w:tc>
        <w:tc>
          <w:tcPr>
            <w:tcW w:w="2340" w:type="dxa"/>
            <w:shd w:val="clear" w:color="auto" w:fill="auto"/>
          </w:tcPr>
          <w:p w14:paraId="646B9D62" w14:textId="77777777" w:rsidR="00E40462" w:rsidRPr="00BD3087" w:rsidRDefault="00BF201D" w:rsidP="00BD3087">
            <w:pPr>
              <w:spacing w:after="0" w:line="240" w:lineRule="auto"/>
              <w:rPr>
                <w:lang w:eastAsia="zh-CN"/>
              </w:rPr>
            </w:pPr>
            <w:r w:rsidRPr="00BD3087">
              <w:rPr>
                <w:rFonts w:hint="eastAsia"/>
                <w:lang w:eastAsia="zh-CN"/>
              </w:rPr>
              <w:t>Option 2/3</w:t>
            </w:r>
          </w:p>
        </w:tc>
        <w:tc>
          <w:tcPr>
            <w:tcW w:w="5305" w:type="dxa"/>
            <w:shd w:val="clear" w:color="auto" w:fill="auto"/>
          </w:tcPr>
          <w:p w14:paraId="0F81AA1F" w14:textId="77777777" w:rsidR="00E40462" w:rsidRPr="00BD3087" w:rsidRDefault="00E40462" w:rsidP="00BD3087">
            <w:pPr>
              <w:spacing w:after="0" w:line="240" w:lineRule="auto"/>
              <w:rPr>
                <w:lang w:val="en-GB" w:eastAsia="zh-CN"/>
              </w:rPr>
            </w:pPr>
          </w:p>
        </w:tc>
      </w:tr>
      <w:tr w:rsidR="008C147E" w:rsidRPr="00BD3087" w14:paraId="662A83F1" w14:textId="77777777" w:rsidTr="00BD3087">
        <w:tc>
          <w:tcPr>
            <w:tcW w:w="1705" w:type="dxa"/>
            <w:shd w:val="clear" w:color="auto" w:fill="auto"/>
          </w:tcPr>
          <w:p w14:paraId="41E7AA0C" w14:textId="77777777" w:rsidR="008C147E" w:rsidRPr="00BD3087" w:rsidRDefault="008C147E" w:rsidP="00BD3087">
            <w:pPr>
              <w:spacing w:after="0" w:line="240" w:lineRule="auto"/>
              <w:rPr>
                <w:lang w:eastAsia="zh-CN"/>
              </w:rPr>
            </w:pPr>
            <w:r w:rsidRPr="00BD3087">
              <w:rPr>
                <w:lang w:val="en-GB"/>
              </w:rPr>
              <w:t>NEC</w:t>
            </w:r>
          </w:p>
        </w:tc>
        <w:tc>
          <w:tcPr>
            <w:tcW w:w="2340" w:type="dxa"/>
            <w:shd w:val="clear" w:color="auto" w:fill="auto"/>
          </w:tcPr>
          <w:p w14:paraId="6F735FF4" w14:textId="77777777" w:rsidR="008C147E" w:rsidRPr="00BD3087" w:rsidRDefault="008C147E" w:rsidP="00BD3087">
            <w:pPr>
              <w:spacing w:after="0" w:line="240" w:lineRule="auto"/>
              <w:rPr>
                <w:lang w:eastAsia="zh-CN"/>
              </w:rPr>
            </w:pPr>
            <w:r w:rsidRPr="00BD3087">
              <w:rPr>
                <w:lang w:val="en-GB"/>
              </w:rPr>
              <w:t>Option 2 or option1 is also fine to us</w:t>
            </w:r>
          </w:p>
        </w:tc>
        <w:tc>
          <w:tcPr>
            <w:tcW w:w="5305" w:type="dxa"/>
            <w:shd w:val="clear" w:color="auto" w:fill="auto"/>
          </w:tcPr>
          <w:p w14:paraId="38350C6D" w14:textId="77777777" w:rsidR="008C147E" w:rsidRPr="00BD3087" w:rsidRDefault="008C147E" w:rsidP="00BD3087">
            <w:pPr>
              <w:spacing w:after="0" w:line="240" w:lineRule="auto"/>
              <w:rPr>
                <w:lang w:val="en-GB" w:eastAsia="zh-CN"/>
              </w:rPr>
            </w:pPr>
          </w:p>
        </w:tc>
      </w:tr>
      <w:tr w:rsidR="00917A6C" w:rsidRPr="00BD3087" w14:paraId="3656143D" w14:textId="77777777" w:rsidTr="00BD3087">
        <w:tc>
          <w:tcPr>
            <w:tcW w:w="1705" w:type="dxa"/>
            <w:shd w:val="clear" w:color="auto" w:fill="auto"/>
          </w:tcPr>
          <w:p w14:paraId="0814A64C"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LGE</w:t>
            </w:r>
          </w:p>
        </w:tc>
        <w:tc>
          <w:tcPr>
            <w:tcW w:w="2340" w:type="dxa"/>
            <w:shd w:val="clear" w:color="auto" w:fill="auto"/>
          </w:tcPr>
          <w:p w14:paraId="1B3C5ABF"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Option 1</w:t>
            </w:r>
          </w:p>
        </w:tc>
        <w:tc>
          <w:tcPr>
            <w:tcW w:w="5305" w:type="dxa"/>
            <w:shd w:val="clear" w:color="auto" w:fill="auto"/>
          </w:tcPr>
          <w:p w14:paraId="75722082" w14:textId="77777777" w:rsidR="00917A6C" w:rsidRPr="00BD3087" w:rsidRDefault="00917A6C" w:rsidP="00BD3087">
            <w:pPr>
              <w:spacing w:after="0" w:line="240" w:lineRule="auto"/>
              <w:rPr>
                <w:lang w:val="en-GB" w:eastAsia="zh-CN"/>
              </w:rPr>
            </w:pPr>
            <w:r>
              <w:rPr>
                <w:rFonts w:eastAsia="Malgun Gothic" w:hint="eastAsia"/>
                <w:lang w:val="en-GB" w:eastAsia="ko-KR"/>
              </w:rPr>
              <w:t>Same comment as CATT</w:t>
            </w:r>
          </w:p>
        </w:tc>
      </w:tr>
      <w:tr w:rsidR="00D35C34" w:rsidRPr="00BD3087" w14:paraId="1D658249" w14:textId="77777777" w:rsidTr="00BD3087">
        <w:tc>
          <w:tcPr>
            <w:tcW w:w="1705" w:type="dxa"/>
            <w:shd w:val="clear" w:color="auto" w:fill="auto"/>
          </w:tcPr>
          <w:p w14:paraId="1F532920" w14:textId="77777777" w:rsidR="00D35C34" w:rsidRPr="00DB02B4" w:rsidRDefault="00D35C34" w:rsidP="00BD3087">
            <w:pPr>
              <w:spacing w:after="0" w:line="240" w:lineRule="auto"/>
              <w:rPr>
                <w:rFonts w:eastAsia="Yu Mincho"/>
                <w:lang w:val="en-GB" w:eastAsia="ja-JP"/>
              </w:rPr>
            </w:pPr>
            <w:r w:rsidRPr="00DB02B4">
              <w:rPr>
                <w:rFonts w:eastAsia="Yu Mincho" w:hint="eastAsia"/>
                <w:lang w:val="en-GB" w:eastAsia="ja-JP"/>
              </w:rPr>
              <w:t>KDDI</w:t>
            </w:r>
          </w:p>
        </w:tc>
        <w:tc>
          <w:tcPr>
            <w:tcW w:w="2340" w:type="dxa"/>
            <w:shd w:val="clear" w:color="auto" w:fill="auto"/>
          </w:tcPr>
          <w:p w14:paraId="545D769B" w14:textId="77777777" w:rsidR="00D35C34" w:rsidRPr="00DB02B4" w:rsidRDefault="00D35C34" w:rsidP="00BD3087">
            <w:pPr>
              <w:spacing w:after="0" w:line="240" w:lineRule="auto"/>
              <w:rPr>
                <w:rFonts w:eastAsia="Yu Mincho"/>
                <w:lang w:val="en-GB" w:eastAsia="ja-JP"/>
              </w:rPr>
            </w:pPr>
            <w:r w:rsidRPr="00DB02B4">
              <w:rPr>
                <w:rFonts w:eastAsia="Yu Mincho" w:hint="eastAsia"/>
                <w:lang w:val="en-GB" w:eastAsia="ja-JP"/>
              </w:rPr>
              <w:t>Option2</w:t>
            </w:r>
          </w:p>
        </w:tc>
        <w:tc>
          <w:tcPr>
            <w:tcW w:w="5305" w:type="dxa"/>
            <w:shd w:val="clear" w:color="auto" w:fill="auto"/>
          </w:tcPr>
          <w:p w14:paraId="209C0B2D" w14:textId="77777777" w:rsidR="00D35C34" w:rsidRDefault="00D35C34" w:rsidP="00BD3087">
            <w:pPr>
              <w:spacing w:after="0" w:line="240" w:lineRule="auto"/>
              <w:rPr>
                <w:rFonts w:eastAsia="Malgun Gothic"/>
                <w:lang w:val="en-GB" w:eastAsia="ko-KR"/>
              </w:rPr>
            </w:pPr>
          </w:p>
        </w:tc>
      </w:tr>
      <w:tr w:rsidR="00BE2088" w:rsidRPr="00BD3087" w14:paraId="44CE5503" w14:textId="77777777" w:rsidTr="00BD3087">
        <w:tc>
          <w:tcPr>
            <w:tcW w:w="1705" w:type="dxa"/>
            <w:shd w:val="clear" w:color="auto" w:fill="auto"/>
          </w:tcPr>
          <w:p w14:paraId="5A43E231" w14:textId="77777777" w:rsidR="00BE2088" w:rsidRDefault="00BE2088" w:rsidP="00BE2088">
            <w:pPr>
              <w:rPr>
                <w:lang w:val="en-GB"/>
              </w:rPr>
            </w:pPr>
            <w:r>
              <w:rPr>
                <w:lang w:val="en-GB"/>
              </w:rPr>
              <w:t>Samsung</w:t>
            </w:r>
          </w:p>
        </w:tc>
        <w:tc>
          <w:tcPr>
            <w:tcW w:w="2340" w:type="dxa"/>
            <w:shd w:val="clear" w:color="auto" w:fill="auto"/>
          </w:tcPr>
          <w:p w14:paraId="79494A10" w14:textId="77777777" w:rsidR="00BE2088" w:rsidRDefault="00BE2088" w:rsidP="00BE2088">
            <w:pPr>
              <w:rPr>
                <w:lang w:val="en-GB"/>
              </w:rPr>
            </w:pPr>
            <w:r>
              <w:rPr>
                <w:lang w:val="en-GB"/>
              </w:rPr>
              <w:t>Option 2</w:t>
            </w:r>
          </w:p>
        </w:tc>
        <w:tc>
          <w:tcPr>
            <w:tcW w:w="5305" w:type="dxa"/>
            <w:shd w:val="clear" w:color="auto" w:fill="auto"/>
          </w:tcPr>
          <w:p w14:paraId="0BAB46F8" w14:textId="77777777" w:rsidR="00BE2088" w:rsidRDefault="00BE2088" w:rsidP="00BE2088">
            <w:pPr>
              <w:spacing w:after="0" w:line="240" w:lineRule="auto"/>
              <w:rPr>
                <w:rFonts w:eastAsia="Malgun Gothic"/>
                <w:lang w:val="en-GB" w:eastAsia="ko-KR"/>
              </w:rPr>
            </w:pPr>
          </w:p>
        </w:tc>
      </w:tr>
      <w:tr w:rsidR="00DA3B1E" w:rsidRPr="00BD3087" w14:paraId="7B91BF62" w14:textId="77777777" w:rsidTr="00BD3087">
        <w:tc>
          <w:tcPr>
            <w:tcW w:w="1705" w:type="dxa"/>
            <w:shd w:val="clear" w:color="auto" w:fill="auto"/>
          </w:tcPr>
          <w:p w14:paraId="3AA0216B" w14:textId="77777777" w:rsidR="00DA3B1E" w:rsidRDefault="00DA3B1E" w:rsidP="00DA3B1E">
            <w:pPr>
              <w:rPr>
                <w:lang w:val="en-GB"/>
              </w:rPr>
            </w:pPr>
            <w:r>
              <w:rPr>
                <w:rFonts w:eastAsia="Yu Mincho"/>
                <w:lang w:val="en-GB" w:eastAsia="ja-JP"/>
              </w:rPr>
              <w:t>Intel</w:t>
            </w:r>
          </w:p>
        </w:tc>
        <w:tc>
          <w:tcPr>
            <w:tcW w:w="2340" w:type="dxa"/>
            <w:shd w:val="clear" w:color="auto" w:fill="auto"/>
          </w:tcPr>
          <w:p w14:paraId="2C2ECABB" w14:textId="77777777" w:rsidR="00DA3B1E" w:rsidRDefault="00DA3B1E" w:rsidP="00DA3B1E">
            <w:pPr>
              <w:rPr>
                <w:lang w:val="en-GB"/>
              </w:rPr>
            </w:pPr>
            <w:r>
              <w:rPr>
                <w:rFonts w:eastAsia="Yu Mincho"/>
                <w:lang w:val="en-GB" w:eastAsia="ja-JP"/>
              </w:rPr>
              <w:t>Option 2</w:t>
            </w:r>
          </w:p>
        </w:tc>
        <w:tc>
          <w:tcPr>
            <w:tcW w:w="5305" w:type="dxa"/>
            <w:shd w:val="clear" w:color="auto" w:fill="auto"/>
          </w:tcPr>
          <w:p w14:paraId="1A243F01" w14:textId="77777777" w:rsidR="00DA3B1E" w:rsidRDefault="00DA3B1E" w:rsidP="00DA3B1E">
            <w:pPr>
              <w:spacing w:after="0" w:line="240" w:lineRule="auto"/>
              <w:rPr>
                <w:rFonts w:eastAsia="Malgun Gothic"/>
                <w:lang w:val="en-GB" w:eastAsia="ko-KR"/>
              </w:rPr>
            </w:pPr>
            <w:proofErr w:type="gramStart"/>
            <w:r>
              <w:rPr>
                <w:rFonts w:eastAsia="Malgun Gothic"/>
                <w:lang w:val="en-GB" w:eastAsia="ko-KR"/>
              </w:rPr>
              <w:t>Definitely not</w:t>
            </w:r>
            <w:proofErr w:type="gramEnd"/>
            <w:r>
              <w:rPr>
                <w:rFonts w:eastAsia="Malgun Gothic"/>
                <w:lang w:val="en-GB" w:eastAsia="ko-KR"/>
              </w:rPr>
              <w:t xml:space="preserve"> Option 3.</w:t>
            </w:r>
          </w:p>
        </w:tc>
      </w:tr>
      <w:tr w:rsidR="005709B3" w:rsidRPr="00BD3087" w14:paraId="64894DD0" w14:textId="77777777" w:rsidTr="00BD3087">
        <w:tc>
          <w:tcPr>
            <w:tcW w:w="1705" w:type="dxa"/>
            <w:shd w:val="clear" w:color="auto" w:fill="auto"/>
          </w:tcPr>
          <w:p w14:paraId="723E6B07" w14:textId="1C192825" w:rsidR="005709B3" w:rsidRDefault="005709B3" w:rsidP="005709B3">
            <w:pPr>
              <w:rPr>
                <w:rFonts w:eastAsia="Yu Mincho"/>
                <w:lang w:val="en-GB" w:eastAsia="ja-JP"/>
              </w:rPr>
            </w:pPr>
            <w:r>
              <w:rPr>
                <w:lang w:eastAsia="zh-CN"/>
              </w:rPr>
              <w:t>BT</w:t>
            </w:r>
          </w:p>
        </w:tc>
        <w:tc>
          <w:tcPr>
            <w:tcW w:w="2340" w:type="dxa"/>
            <w:shd w:val="clear" w:color="auto" w:fill="auto"/>
          </w:tcPr>
          <w:p w14:paraId="5F9CEC45" w14:textId="0C25CE6A" w:rsidR="005709B3" w:rsidRDefault="005709B3" w:rsidP="005709B3">
            <w:pPr>
              <w:rPr>
                <w:rFonts w:eastAsia="Yu Mincho"/>
                <w:lang w:val="en-GB" w:eastAsia="ja-JP"/>
              </w:rPr>
            </w:pPr>
            <w:r>
              <w:rPr>
                <w:lang w:eastAsia="zh-CN"/>
              </w:rPr>
              <w:t>Option 1 or option 2</w:t>
            </w:r>
          </w:p>
        </w:tc>
        <w:tc>
          <w:tcPr>
            <w:tcW w:w="5305" w:type="dxa"/>
            <w:shd w:val="clear" w:color="auto" w:fill="auto"/>
          </w:tcPr>
          <w:p w14:paraId="2220EF4E" w14:textId="51D566B2" w:rsidR="005709B3" w:rsidRDefault="005709B3" w:rsidP="005709B3">
            <w:pPr>
              <w:spacing w:after="0" w:line="240" w:lineRule="auto"/>
              <w:rPr>
                <w:rFonts w:eastAsia="Malgun Gothic"/>
                <w:lang w:val="en-GB" w:eastAsia="ko-KR"/>
              </w:rPr>
            </w:pPr>
            <w:r>
              <w:rPr>
                <w:lang w:val="en-GB" w:eastAsia="zh-CN"/>
              </w:rPr>
              <w:t>We have concerns on option 3. It will difficult the network engineering phase and test</w:t>
            </w:r>
            <w:r w:rsidR="00941EC2">
              <w:rPr>
                <w:lang w:val="en-GB" w:eastAsia="zh-CN"/>
              </w:rPr>
              <w:t xml:space="preserve">ability. </w:t>
            </w:r>
          </w:p>
        </w:tc>
      </w:tr>
      <w:tr w:rsidR="00380CCB" w:rsidRPr="00BD3087" w14:paraId="74D82BE2" w14:textId="77777777" w:rsidTr="00BD3087">
        <w:tc>
          <w:tcPr>
            <w:tcW w:w="1705" w:type="dxa"/>
            <w:shd w:val="clear" w:color="auto" w:fill="auto"/>
          </w:tcPr>
          <w:p w14:paraId="7D7A19A8" w14:textId="38E778B8" w:rsidR="00380CCB" w:rsidRDefault="00380CCB" w:rsidP="005709B3">
            <w:pPr>
              <w:rPr>
                <w:lang w:eastAsia="zh-CN"/>
              </w:rPr>
            </w:pPr>
            <w:r>
              <w:rPr>
                <w:rFonts w:hint="eastAsia"/>
                <w:lang w:eastAsia="zh-CN"/>
              </w:rPr>
              <w:t>Apple</w:t>
            </w:r>
          </w:p>
        </w:tc>
        <w:tc>
          <w:tcPr>
            <w:tcW w:w="2340" w:type="dxa"/>
            <w:shd w:val="clear" w:color="auto" w:fill="auto"/>
          </w:tcPr>
          <w:p w14:paraId="50374395" w14:textId="17A50EEA" w:rsidR="00380CCB" w:rsidRDefault="00380CCB" w:rsidP="005709B3">
            <w:pPr>
              <w:rPr>
                <w:lang w:eastAsia="zh-CN"/>
              </w:rPr>
            </w:pPr>
            <w:r>
              <w:rPr>
                <w:lang w:eastAsia="zh-CN"/>
              </w:rPr>
              <w:t>Option 1</w:t>
            </w:r>
          </w:p>
        </w:tc>
        <w:tc>
          <w:tcPr>
            <w:tcW w:w="5305" w:type="dxa"/>
            <w:shd w:val="clear" w:color="auto" w:fill="auto"/>
          </w:tcPr>
          <w:p w14:paraId="73288737" w14:textId="77777777" w:rsidR="00380CCB" w:rsidRDefault="00380CCB" w:rsidP="005709B3">
            <w:pPr>
              <w:spacing w:after="0" w:line="240" w:lineRule="auto"/>
              <w:rPr>
                <w:lang w:val="en-GB" w:eastAsia="zh-CN"/>
              </w:rPr>
            </w:pPr>
          </w:p>
        </w:tc>
      </w:tr>
      <w:tr w:rsidR="000A7F37" w:rsidRPr="00BD3087" w14:paraId="71D4977F" w14:textId="77777777" w:rsidTr="00BD3087">
        <w:tc>
          <w:tcPr>
            <w:tcW w:w="1705" w:type="dxa"/>
            <w:shd w:val="clear" w:color="auto" w:fill="auto"/>
          </w:tcPr>
          <w:p w14:paraId="6D40F8B3" w14:textId="71D564C9" w:rsidR="000A7F37" w:rsidRDefault="000A7F37" w:rsidP="005709B3">
            <w:pPr>
              <w:rPr>
                <w:lang w:eastAsia="zh-CN"/>
              </w:rPr>
            </w:pPr>
            <w:r>
              <w:rPr>
                <w:lang w:eastAsia="zh-CN"/>
              </w:rPr>
              <w:t>Ericsson</w:t>
            </w:r>
          </w:p>
        </w:tc>
        <w:tc>
          <w:tcPr>
            <w:tcW w:w="2340" w:type="dxa"/>
            <w:shd w:val="clear" w:color="auto" w:fill="auto"/>
          </w:tcPr>
          <w:p w14:paraId="7091E828" w14:textId="239FFF07" w:rsidR="000A7F37" w:rsidRDefault="000A7F37" w:rsidP="005709B3">
            <w:pPr>
              <w:rPr>
                <w:lang w:eastAsia="zh-CN"/>
              </w:rPr>
            </w:pPr>
            <w:r>
              <w:rPr>
                <w:lang w:eastAsia="zh-CN"/>
              </w:rPr>
              <w:t>Option 2</w:t>
            </w:r>
          </w:p>
        </w:tc>
        <w:tc>
          <w:tcPr>
            <w:tcW w:w="5305" w:type="dxa"/>
            <w:shd w:val="clear" w:color="auto" w:fill="auto"/>
          </w:tcPr>
          <w:p w14:paraId="28842D8F" w14:textId="4453ED08" w:rsidR="000A7F37" w:rsidRDefault="000A7F37" w:rsidP="005709B3">
            <w:pPr>
              <w:spacing w:after="0" w:line="240" w:lineRule="auto"/>
              <w:rPr>
                <w:lang w:val="en-GB" w:eastAsia="zh-CN"/>
              </w:rPr>
            </w:pPr>
          </w:p>
        </w:tc>
      </w:tr>
    </w:tbl>
    <w:p w14:paraId="44711E78" w14:textId="45709DE1" w:rsidR="00B54DF6" w:rsidRPr="00B54DF6" w:rsidRDefault="00B54DF6">
      <w:pPr>
        <w:rPr>
          <w:b/>
          <w:bCs/>
        </w:rPr>
      </w:pPr>
      <w:r w:rsidRPr="00B54DF6">
        <w:rPr>
          <w:b/>
          <w:bCs/>
          <w:lang w:val="en-GB"/>
        </w:rPr>
        <w:t>Conclusion</w:t>
      </w:r>
      <w:r w:rsidR="001B047A">
        <w:rPr>
          <w:b/>
          <w:bCs/>
          <w:lang w:val="en-GB"/>
        </w:rPr>
        <w:t xml:space="preserve"> 5</w:t>
      </w:r>
      <w:r w:rsidRPr="00B54DF6">
        <w:rPr>
          <w:b/>
          <w:bCs/>
          <w:lang w:val="en-GB"/>
        </w:rPr>
        <w:t>: An absolute majority considers that dealing with Equal Priority case is fundamental to our work. 12 companies prefer or are fine with Option 2, and 4 companies support only option 1. Therefore, we can try to agree on the following proposal:</w:t>
      </w:r>
    </w:p>
    <w:p w14:paraId="21681162" w14:textId="115FF050" w:rsidR="00E40462" w:rsidRPr="00B54DF6" w:rsidRDefault="00B54DF6">
      <w:pPr>
        <w:rPr>
          <w:b/>
          <w:bCs/>
        </w:rPr>
      </w:pPr>
      <w:r w:rsidRPr="00B54DF6">
        <w:rPr>
          <w:b/>
          <w:bCs/>
          <w:lang w:val="en-GB"/>
        </w:rPr>
        <w:t xml:space="preserve">Proposal 3: UE behaviour for frequencies determined as “equal priority” is defined similar to </w:t>
      </w:r>
      <w:r>
        <w:rPr>
          <w:b/>
          <w:bCs/>
          <w:lang w:val="en-GB"/>
        </w:rPr>
        <w:t xml:space="preserve">UE behaviour for the case of </w:t>
      </w:r>
      <w:r w:rsidRPr="00B54DF6">
        <w:rPr>
          <w:b/>
          <w:bCs/>
          <w:lang w:val="en-GB"/>
        </w:rPr>
        <w:t xml:space="preserve">equal priority NR frequencies in </w:t>
      </w:r>
      <w:r w:rsidRPr="00B54DF6">
        <w:rPr>
          <w:b/>
          <w:bCs/>
        </w:rPr>
        <w:t xml:space="preserve">5.2.4.6 (“Intra-frequency </w:t>
      </w:r>
      <w:r w:rsidRPr="00B54DF6">
        <w:rPr>
          <w:b/>
          <w:bCs/>
          <w:lang w:eastAsia="zh-CN"/>
        </w:rPr>
        <w:t>and equal priority inter-frequency</w:t>
      </w:r>
      <w:r w:rsidRPr="00B54DF6">
        <w:rPr>
          <w:b/>
          <w:bCs/>
        </w:rPr>
        <w:t xml:space="preserve"> Cell Reselection criteria”).</w:t>
      </w:r>
    </w:p>
    <w:p w14:paraId="306F9CF7" w14:textId="77777777" w:rsidR="00E40462" w:rsidRDefault="00BF201D">
      <w:pPr>
        <w:rPr>
          <w:lang w:val="en-GB"/>
        </w:rPr>
      </w:pPr>
      <w:r>
        <w:rPr>
          <w:lang w:val="en-GB"/>
        </w:rPr>
        <w:br w:type="page"/>
      </w:r>
    </w:p>
    <w:p w14:paraId="44E58AB2" w14:textId="77777777" w:rsidR="00E40462" w:rsidRDefault="00BF201D">
      <w:pPr>
        <w:pStyle w:val="Heading2"/>
        <w:rPr>
          <w:lang w:val="en-GB"/>
        </w:rPr>
      </w:pPr>
      <w:r>
        <w:rPr>
          <w:lang w:val="en-GB"/>
        </w:rPr>
        <w:lastRenderedPageBreak/>
        <w:t>Text Proposals</w:t>
      </w:r>
    </w:p>
    <w:p w14:paraId="350695C6" w14:textId="77777777" w:rsidR="00E40462" w:rsidRDefault="00BF201D">
      <w:pPr>
        <w:rPr>
          <w:lang w:val="en-GB"/>
        </w:rPr>
      </w:pPr>
      <w:r>
        <w:rPr>
          <w:lang w:val="en-GB"/>
        </w:rPr>
        <w:t>For with re-sorting based solution, following TPs are available:</w:t>
      </w:r>
    </w:p>
    <w:bookmarkStart w:id="213" w:name="OLE_LINK15"/>
    <w:bookmarkStart w:id="214" w:name="OLE_LINK16"/>
    <w:p w14:paraId="58AC8EDE" w14:textId="77777777" w:rsidR="00E40462" w:rsidRDefault="00BF201D">
      <w:pPr>
        <w:pStyle w:val="Doc-title"/>
        <w:numPr>
          <w:ilvl w:val="0"/>
          <w:numId w:val="8"/>
        </w:numPr>
      </w:pPr>
      <w:r>
        <w:fldChar w:fldCharType="begin"/>
      </w:r>
      <w:r>
        <w:instrText xml:space="preserve"> HYPERLINK "https://www.3gpp.org/ftp/TSG_RAN/WG2_RL2/TSGR2_117-e/Docs/R2-2203271.zip" </w:instrText>
      </w:r>
      <w:r>
        <w:fldChar w:fldCharType="separate"/>
      </w:r>
      <w:r>
        <w:rPr>
          <w:rStyle w:val="Hyperlink"/>
        </w:rPr>
        <w:t>R2-2203271</w:t>
      </w:r>
      <w:r>
        <w:rPr>
          <w:rStyle w:val="Hyperlink"/>
        </w:rPr>
        <w:fldChar w:fldCharType="end"/>
      </w:r>
      <w:bookmarkEnd w:id="213"/>
      <w:bookmarkEnd w:id="214"/>
      <w:r>
        <w:tab/>
        <w:t>Text Proposal for 38.304 on cell reselection for RAN slicing</w:t>
      </w:r>
      <w:r>
        <w:tab/>
        <w:t>Samsung R&amp;D Institute UK, Qualcomm Incorporated, OPPO</w:t>
      </w:r>
      <w:r>
        <w:tab/>
        <w:t>discussion</w:t>
      </w:r>
    </w:p>
    <w:p w14:paraId="6EF1AE7E" w14:textId="77777777" w:rsidR="00E40462" w:rsidRDefault="00FD0191">
      <w:pPr>
        <w:pStyle w:val="Doc-title"/>
        <w:numPr>
          <w:ilvl w:val="0"/>
          <w:numId w:val="8"/>
        </w:numPr>
      </w:pPr>
      <w:hyperlink r:id="rId17" w:history="1">
        <w:r w:rsidR="00BF201D">
          <w:rPr>
            <w:rStyle w:val="Hyperlink"/>
          </w:rPr>
          <w:t>R2-2202514</w:t>
        </w:r>
      </w:hyperlink>
      <w:r w:rsidR="00BF201D">
        <w:tab/>
        <w:t>Text Proposal for slice based cell re-selection</w:t>
      </w:r>
      <w:r w:rsidR="00BF201D">
        <w:tab/>
        <w:t>Apple, BT plc</w:t>
      </w:r>
      <w:r w:rsidR="00BF201D">
        <w:tab/>
        <w:t>discussion</w:t>
      </w:r>
      <w:r w:rsidR="00BF201D">
        <w:tab/>
        <w:t>Rel-17</w:t>
      </w:r>
      <w:r w:rsidR="00BF201D">
        <w:tab/>
      </w:r>
      <w:proofErr w:type="spellStart"/>
      <w:r w:rsidR="00BF201D">
        <w:t>NR_slice</w:t>
      </w:r>
      <w:proofErr w:type="spellEnd"/>
      <w:r w:rsidR="00BF201D">
        <w:t>-Core</w:t>
      </w:r>
    </w:p>
    <w:p w14:paraId="48BFFB6E" w14:textId="77777777" w:rsidR="00E40462" w:rsidRDefault="00FD0191">
      <w:pPr>
        <w:pStyle w:val="Doc-title"/>
        <w:numPr>
          <w:ilvl w:val="0"/>
          <w:numId w:val="8"/>
        </w:numPr>
      </w:pPr>
      <w:hyperlink r:id="rId18" w:history="1">
        <w:r w:rsidR="00BF201D">
          <w:rPr>
            <w:rStyle w:val="Hyperlink"/>
          </w:rPr>
          <w:t>R2-2203183</w:t>
        </w:r>
      </w:hyperlink>
      <w:r w:rsidR="00BF201D">
        <w:tab/>
        <w:t>Way forward and TP for RAN Slicing solution</w:t>
      </w:r>
      <w:r w:rsidR="00BF201D">
        <w:tab/>
        <w:t>Lenovo, Motorola Mobility</w:t>
      </w:r>
      <w:r w:rsidR="00BF201D">
        <w:tab/>
        <w:t>discussion</w:t>
      </w:r>
      <w:r w:rsidR="00BF201D">
        <w:tab/>
      </w:r>
      <w:proofErr w:type="spellStart"/>
      <w:r w:rsidR="00BF201D">
        <w:t>NR_slice</w:t>
      </w:r>
      <w:proofErr w:type="spellEnd"/>
      <w:r w:rsidR="00BF201D">
        <w:t>-Core</w:t>
      </w:r>
    </w:p>
    <w:p w14:paraId="081D74EB" w14:textId="77777777" w:rsidR="00E40462" w:rsidRDefault="00BF201D">
      <w:pPr>
        <w:rPr>
          <w:lang w:val="en-GB"/>
        </w:rPr>
      </w:pPr>
      <w:r>
        <w:rPr>
          <w:lang w:val="en-GB"/>
        </w:rPr>
        <w:t>For without re-sorting based solution, following TPs are available:</w:t>
      </w:r>
    </w:p>
    <w:p w14:paraId="6D1B198F" w14:textId="77777777" w:rsidR="00E40462" w:rsidRDefault="00FD0191">
      <w:pPr>
        <w:pStyle w:val="Doc-title"/>
        <w:numPr>
          <w:ilvl w:val="0"/>
          <w:numId w:val="8"/>
        </w:numPr>
      </w:pPr>
      <w:hyperlink r:id="rId19" w:history="1">
        <w:r w:rsidR="00BF201D">
          <w:rPr>
            <w:rStyle w:val="Hyperlink"/>
          </w:rPr>
          <w:t>R2-2203071</w:t>
        </w:r>
      </w:hyperlink>
      <w:r w:rsidR="00BF201D">
        <w:tab/>
        <w:t>Slice-based cell reselection proposal</w:t>
      </w:r>
      <w:r w:rsidR="00BF201D">
        <w:tab/>
        <w:t>Nokia, Nokia Shanghai Bell</w:t>
      </w:r>
      <w:r w:rsidR="00BF201D">
        <w:tab/>
        <w:t>discussion</w:t>
      </w:r>
      <w:r w:rsidR="00BF201D">
        <w:tab/>
        <w:t>Rel-17</w:t>
      </w:r>
      <w:r w:rsidR="00BF201D">
        <w:tab/>
      </w:r>
      <w:proofErr w:type="spellStart"/>
      <w:r w:rsidR="00BF201D">
        <w:t>NR_slice</w:t>
      </w:r>
      <w:proofErr w:type="spellEnd"/>
      <w:r w:rsidR="00BF201D">
        <w:t>-Core</w:t>
      </w:r>
    </w:p>
    <w:p w14:paraId="43B07A03" w14:textId="77777777" w:rsidR="00E40462" w:rsidRDefault="00FD0191">
      <w:pPr>
        <w:pStyle w:val="Doc-title"/>
        <w:numPr>
          <w:ilvl w:val="0"/>
          <w:numId w:val="8"/>
        </w:numPr>
      </w:pPr>
      <w:hyperlink r:id="rId20" w:history="1">
        <w:r w:rsidR="00BF201D">
          <w:rPr>
            <w:rStyle w:val="Hyperlink"/>
          </w:rPr>
          <w:t>R2-2203234</w:t>
        </w:r>
      </w:hyperlink>
      <w:r w:rsidR="00BF201D">
        <w:tab/>
        <w:t>Cell reselection relevant open issues (38.304)</w:t>
      </w:r>
      <w:r w:rsidR="00BF201D">
        <w:tab/>
        <w:t>NEC Telecom MODUS Ltd.</w:t>
      </w:r>
      <w:r w:rsidR="00BF201D">
        <w:tab/>
        <w:t>discussion</w:t>
      </w:r>
    </w:p>
    <w:p w14:paraId="644590B1" w14:textId="77777777" w:rsidR="00E40462" w:rsidRDefault="00E40462">
      <w:pPr>
        <w:rPr>
          <w:lang w:val="en-GB"/>
        </w:rPr>
      </w:pPr>
    </w:p>
    <w:p w14:paraId="5BCCBAB4" w14:textId="77777777" w:rsidR="00E40462" w:rsidRDefault="00BF201D">
      <w:pPr>
        <w:rPr>
          <w:b/>
          <w:bCs/>
          <w:lang w:val="en-GB"/>
        </w:rPr>
      </w:pPr>
      <w:r>
        <w:rPr>
          <w:b/>
          <w:bCs/>
          <w:lang w:val="en-GB"/>
        </w:rPr>
        <w:t>Q8: Based on your answer to Q4, kindly indicate which TP do you prefer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0A65371F" w14:textId="77777777" w:rsidTr="00BD3087">
        <w:tc>
          <w:tcPr>
            <w:tcW w:w="1705" w:type="dxa"/>
            <w:shd w:val="clear" w:color="auto" w:fill="auto"/>
          </w:tcPr>
          <w:p w14:paraId="58237484"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6339BFB9" w14:textId="77777777" w:rsidR="00E40462" w:rsidRPr="00BD3087" w:rsidRDefault="00BF201D" w:rsidP="00BD3087">
            <w:pPr>
              <w:spacing w:after="0" w:line="240" w:lineRule="auto"/>
              <w:rPr>
                <w:b/>
                <w:bCs/>
                <w:lang w:val="en-GB"/>
              </w:rPr>
            </w:pPr>
            <w:r w:rsidRPr="00BD3087">
              <w:rPr>
                <w:b/>
                <w:bCs/>
                <w:lang w:val="en-GB"/>
              </w:rPr>
              <w:t>TP (1, 2, 3, 4 or 5)</w:t>
            </w:r>
          </w:p>
        </w:tc>
        <w:tc>
          <w:tcPr>
            <w:tcW w:w="5305" w:type="dxa"/>
            <w:shd w:val="clear" w:color="auto" w:fill="auto"/>
          </w:tcPr>
          <w:p w14:paraId="397CF8E5"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62127CA2" w14:textId="77777777" w:rsidTr="00BD3087">
        <w:tc>
          <w:tcPr>
            <w:tcW w:w="1705" w:type="dxa"/>
            <w:shd w:val="clear" w:color="auto" w:fill="auto"/>
          </w:tcPr>
          <w:p w14:paraId="68005024" w14:textId="77777777" w:rsidR="00E40462" w:rsidRPr="00BD3087" w:rsidRDefault="00BF201D" w:rsidP="00BD3087">
            <w:pPr>
              <w:spacing w:after="0" w:line="240" w:lineRule="auto"/>
              <w:rPr>
                <w:lang w:val="en-GB"/>
              </w:rPr>
            </w:pPr>
            <w:ins w:id="215" w:author="Nokia(GWO)1" w:date="2022-02-27T12:11:00Z">
              <w:r w:rsidRPr="00BD3087">
                <w:rPr>
                  <w:lang w:val="en-GB"/>
                </w:rPr>
                <w:t>Nokia</w:t>
              </w:r>
            </w:ins>
          </w:p>
        </w:tc>
        <w:tc>
          <w:tcPr>
            <w:tcW w:w="2340" w:type="dxa"/>
            <w:shd w:val="clear" w:color="auto" w:fill="auto"/>
          </w:tcPr>
          <w:p w14:paraId="6F0F5189" w14:textId="77777777" w:rsidR="00E40462" w:rsidRPr="00BD3087" w:rsidRDefault="00BF201D" w:rsidP="00BD3087">
            <w:pPr>
              <w:spacing w:after="0" w:line="240" w:lineRule="auto"/>
              <w:rPr>
                <w:lang w:val="en-GB"/>
              </w:rPr>
            </w:pPr>
            <w:ins w:id="216" w:author="Nokia(GWO)1" w:date="2022-02-27T12:12:00Z">
              <w:r w:rsidRPr="00BD3087">
                <w:rPr>
                  <w:lang w:val="en-GB"/>
                </w:rPr>
                <w:t>4</w:t>
              </w:r>
            </w:ins>
          </w:p>
        </w:tc>
        <w:tc>
          <w:tcPr>
            <w:tcW w:w="5305" w:type="dxa"/>
            <w:shd w:val="clear" w:color="auto" w:fill="auto"/>
          </w:tcPr>
          <w:p w14:paraId="39B7FA84" w14:textId="77777777" w:rsidR="00E40462" w:rsidRPr="00BD3087" w:rsidRDefault="00BF201D" w:rsidP="00BD3087">
            <w:pPr>
              <w:spacing w:after="0" w:line="240" w:lineRule="auto"/>
              <w:rPr>
                <w:lang w:val="en-GB"/>
              </w:rPr>
            </w:pPr>
            <w:ins w:id="217" w:author="Nokia(GWO)1" w:date="2022-02-27T12:12:00Z">
              <w:r w:rsidRPr="00BD3087">
                <w:rPr>
                  <w:lang w:val="en-GB"/>
                </w:rPr>
                <w:t>As it is targeting a solution without resorting</w:t>
              </w:r>
            </w:ins>
          </w:p>
        </w:tc>
      </w:tr>
      <w:tr w:rsidR="00E40462" w:rsidRPr="00BD3087" w14:paraId="54612DBF" w14:textId="77777777" w:rsidTr="00BD3087">
        <w:tc>
          <w:tcPr>
            <w:tcW w:w="1705" w:type="dxa"/>
            <w:shd w:val="clear" w:color="auto" w:fill="auto"/>
          </w:tcPr>
          <w:p w14:paraId="7A443527" w14:textId="77777777" w:rsidR="00E40462" w:rsidRPr="00BD3087" w:rsidRDefault="00BF201D" w:rsidP="00BD3087">
            <w:pPr>
              <w:spacing w:after="0" w:line="240" w:lineRule="auto"/>
              <w:rPr>
                <w:lang w:val="en-GB"/>
              </w:rPr>
            </w:pPr>
            <w:ins w:id="218" w:author="Qualcomm - Peng Cheng" w:date="2022-02-27T20:37:00Z">
              <w:r w:rsidRPr="00BD3087">
                <w:rPr>
                  <w:lang w:val="en-GB"/>
                </w:rPr>
                <w:t>Qualcomm</w:t>
              </w:r>
            </w:ins>
          </w:p>
        </w:tc>
        <w:tc>
          <w:tcPr>
            <w:tcW w:w="2340" w:type="dxa"/>
            <w:shd w:val="clear" w:color="auto" w:fill="auto"/>
          </w:tcPr>
          <w:p w14:paraId="25B8255C" w14:textId="77777777" w:rsidR="00E40462" w:rsidRPr="00BD3087" w:rsidRDefault="00BF201D" w:rsidP="00BD3087">
            <w:pPr>
              <w:spacing w:after="0" w:line="240" w:lineRule="auto"/>
              <w:rPr>
                <w:lang w:val="en-GB"/>
              </w:rPr>
            </w:pPr>
            <w:ins w:id="219" w:author="Qualcomm - Peng Cheng" w:date="2022-02-27T20:37:00Z">
              <w:r w:rsidRPr="00BD3087">
                <w:rPr>
                  <w:lang w:val="en-GB"/>
                </w:rPr>
                <w:t xml:space="preserve">1 </w:t>
              </w:r>
            </w:ins>
          </w:p>
        </w:tc>
        <w:tc>
          <w:tcPr>
            <w:tcW w:w="5305" w:type="dxa"/>
            <w:shd w:val="clear" w:color="auto" w:fill="auto"/>
          </w:tcPr>
          <w:p w14:paraId="247E0E91" w14:textId="77777777" w:rsidR="00E40462" w:rsidRPr="00BD3087" w:rsidRDefault="00BF201D" w:rsidP="00BD3087">
            <w:pPr>
              <w:spacing w:after="0" w:line="240" w:lineRule="auto"/>
              <w:rPr>
                <w:ins w:id="220" w:author="Qualcomm - Peng Cheng" w:date="2022-02-27T20:43:00Z"/>
                <w:lang w:val="en-GB"/>
              </w:rPr>
            </w:pPr>
            <w:ins w:id="221" w:author="Qualcomm - Peng Cheng" w:date="2022-02-27T20:42:00Z">
              <w:r w:rsidRPr="00BD3087">
                <w:rPr>
                  <w:lang w:val="en-GB"/>
                </w:rPr>
                <w:t xml:space="preserve">One of the </w:t>
              </w:r>
            </w:ins>
            <w:ins w:id="222" w:author="Qualcomm - Peng Cheng" w:date="2022-02-27T20:43:00Z">
              <w:r w:rsidRPr="00BD3087">
                <w:rPr>
                  <w:lang w:val="en-GB"/>
                </w:rPr>
                <w:t>proponents</w:t>
              </w:r>
            </w:ins>
            <w:ins w:id="223" w:author="Qualcomm - Peng Cheng" w:date="2022-02-27T20:42:00Z">
              <w:r w:rsidRPr="00BD3087">
                <w:rPr>
                  <w:lang w:val="en-GB"/>
                </w:rPr>
                <w:t xml:space="preserve">. </w:t>
              </w:r>
            </w:ins>
          </w:p>
          <w:p w14:paraId="1301A9D8" w14:textId="77777777" w:rsidR="00E40462" w:rsidRPr="00BD3087" w:rsidRDefault="00E40462" w:rsidP="00BD3087">
            <w:pPr>
              <w:spacing w:after="0" w:line="240" w:lineRule="auto"/>
              <w:rPr>
                <w:ins w:id="224" w:author="Qualcomm - Peng Cheng" w:date="2022-02-27T20:43:00Z"/>
                <w:lang w:val="en-GB"/>
              </w:rPr>
            </w:pPr>
          </w:p>
          <w:p w14:paraId="41DD7CCA" w14:textId="77777777" w:rsidR="00E40462" w:rsidRPr="00BD3087" w:rsidRDefault="00BF201D" w:rsidP="00BD3087">
            <w:pPr>
              <w:tabs>
                <w:tab w:val="left" w:pos="1622"/>
              </w:tabs>
              <w:spacing w:after="0" w:line="240" w:lineRule="auto"/>
              <w:rPr>
                <w:ins w:id="225" w:author="Qualcomm - Peng Cheng" w:date="2022-02-27T20:45:00Z"/>
                <w:lang w:val="en-GB"/>
              </w:rPr>
            </w:pPr>
            <w:ins w:id="226" w:author="Qualcomm - Peng Cheng" w:date="2022-02-27T20:43:00Z">
              <w:r w:rsidRPr="00BD3087">
                <w:rPr>
                  <w:lang w:val="en-GB"/>
                </w:rPr>
                <w:t xml:space="preserve">We think 1 </w:t>
              </w:r>
            </w:ins>
            <w:ins w:id="227" w:author="Qualcomm - Peng Cheng" w:date="2022-02-27T20:46:00Z">
              <w:r w:rsidRPr="00BD3087">
                <w:rPr>
                  <w:lang w:val="en-GB"/>
                </w:rPr>
                <w:t>most follows</w:t>
              </w:r>
            </w:ins>
            <w:ins w:id="228" w:author="Qualcomm - Peng Cheng" w:date="2022-02-27T20:43:00Z">
              <w:r w:rsidRPr="00BD3087">
                <w:rPr>
                  <w:lang w:val="en-GB"/>
                </w:rPr>
                <w:t xml:space="preserve"> </w:t>
              </w:r>
            </w:ins>
            <w:ins w:id="229" w:author="Qualcomm - Peng Cheng" w:date="2022-02-27T20:46:00Z">
              <w:r w:rsidRPr="00BD3087">
                <w:rPr>
                  <w:lang w:val="en-GB"/>
                </w:rPr>
                <w:t xml:space="preserve">the following basic principle of </w:t>
              </w:r>
            </w:ins>
            <w:ins w:id="230" w:author="Qualcomm - Peng Cheng" w:date="2022-02-27T20:43:00Z">
              <w:r w:rsidRPr="00BD3087">
                <w:rPr>
                  <w:lang w:val="en-GB"/>
                </w:rPr>
                <w:t>current 38.304</w:t>
              </w:r>
            </w:ins>
            <w:ins w:id="231" w:author="Qualcomm - Peng Cheng" w:date="2022-02-27T20:46:00Z">
              <w:r w:rsidRPr="00BD3087">
                <w:rPr>
                  <w:lang w:val="en-GB"/>
                </w:rPr>
                <w:t>:</w:t>
              </w:r>
            </w:ins>
          </w:p>
          <w:p w14:paraId="6909297F" w14:textId="77777777" w:rsidR="00E40462" w:rsidRPr="00BD3087" w:rsidRDefault="00BF201D" w:rsidP="00BD3087">
            <w:pPr>
              <w:pStyle w:val="ListParagraph"/>
              <w:numPr>
                <w:ilvl w:val="0"/>
                <w:numId w:val="9"/>
              </w:numPr>
              <w:tabs>
                <w:tab w:val="left" w:pos="1622"/>
              </w:tabs>
              <w:spacing w:after="0" w:line="240" w:lineRule="auto"/>
              <w:rPr>
                <w:ins w:id="232" w:author="Qualcomm - Peng Cheng" w:date="2022-02-27T20:46:00Z"/>
                <w:lang w:val="en-GB"/>
              </w:rPr>
            </w:pPr>
            <w:ins w:id="233" w:author="Qualcomm - Peng Cheng" w:date="2022-02-27T20:46:00Z">
              <w:r w:rsidRPr="00BD3087">
                <w:rPr>
                  <w:lang w:val="en-GB"/>
                </w:rPr>
                <w:t xml:space="preserve">Only rules are specified </w:t>
              </w:r>
            </w:ins>
          </w:p>
          <w:p w14:paraId="1F89DE5B" w14:textId="77777777" w:rsidR="00E40462" w:rsidRPr="00BD3087" w:rsidRDefault="00BF201D" w:rsidP="00BD3087">
            <w:pPr>
              <w:pStyle w:val="ListParagraph"/>
              <w:numPr>
                <w:ilvl w:val="0"/>
                <w:numId w:val="9"/>
              </w:numPr>
              <w:tabs>
                <w:tab w:val="left" w:pos="1622"/>
              </w:tabs>
              <w:spacing w:after="0" w:line="240" w:lineRule="auto"/>
              <w:rPr>
                <w:ins w:id="234" w:author="Qualcomm - Peng Cheng" w:date="2022-02-27T20:48:00Z"/>
                <w:lang w:val="en-GB"/>
              </w:rPr>
            </w:pPr>
            <w:ins w:id="235" w:author="Qualcomm - Peng Cheng" w:date="2022-02-27T20:46:00Z">
              <w:r w:rsidRPr="00BD3087">
                <w:rPr>
                  <w:lang w:val="en-GB"/>
                </w:rPr>
                <w:t xml:space="preserve">The </w:t>
              </w:r>
            </w:ins>
            <w:ins w:id="236" w:author="Qualcomm - Peng Cheng" w:date="2022-02-27T20:44:00Z">
              <w:r w:rsidRPr="00BD3087">
                <w:rPr>
                  <w:lang w:val="en-GB"/>
                </w:rPr>
                <w:t>procedure how the UE realizes frequency prioritisation</w:t>
              </w:r>
            </w:ins>
            <w:ins w:id="237" w:author="Qualcomm - Peng Cheng" w:date="2022-02-27T20:47:00Z">
              <w:r w:rsidRPr="00BD3087">
                <w:rPr>
                  <w:lang w:val="en-GB"/>
                </w:rPr>
                <w:t xml:space="preserve">s are not specified </w:t>
              </w:r>
            </w:ins>
            <w:ins w:id="238" w:author="Qualcomm - Peng Cheng" w:date="2022-02-27T20:44:00Z">
              <w:r w:rsidRPr="00BD3087">
                <w:rPr>
                  <w:lang w:val="en-GB"/>
                </w:rPr>
                <w:t xml:space="preserve">(e.g., </w:t>
              </w:r>
            </w:ins>
            <w:ins w:id="239" w:author="Qualcomm - Peng Cheng" w:date="2022-02-27T20:47:00Z">
              <w:r w:rsidRPr="00BD3087">
                <w:rPr>
                  <w:lang w:val="en-GB"/>
                </w:rPr>
                <w:t xml:space="preserve">it allows UE to </w:t>
              </w:r>
            </w:ins>
            <w:ins w:id="240" w:author="Qualcomm - Peng Cheng" w:date="2022-02-27T20:44:00Z">
              <w:r w:rsidRPr="00BD3087">
                <w:rPr>
                  <w:lang w:val="en-GB"/>
                </w:rPr>
                <w:t>a Matrix</w:t>
              </w:r>
            </w:ins>
            <w:ins w:id="241" w:author="Qualcomm - Peng Cheng" w:date="2022-02-27T20:47:00Z">
              <w:r w:rsidRPr="00BD3087">
                <w:rPr>
                  <w:lang w:val="en-GB"/>
                </w:rPr>
                <w:t xml:space="preserve"> if it is capable of simultaneously evaluating more than 1 frequencies</w:t>
              </w:r>
            </w:ins>
            <w:ins w:id="242" w:author="Qualcomm - Peng Cheng" w:date="2022-02-27T20:44:00Z">
              <w:r w:rsidRPr="00BD3087">
                <w:rPr>
                  <w:lang w:val="en-GB"/>
                </w:rPr>
                <w:t xml:space="preserve">). </w:t>
              </w:r>
            </w:ins>
          </w:p>
          <w:p w14:paraId="07240E25" w14:textId="77777777" w:rsidR="00E40462" w:rsidRPr="00BD3087" w:rsidRDefault="00E40462" w:rsidP="00BD3087">
            <w:pPr>
              <w:tabs>
                <w:tab w:val="left" w:pos="1622"/>
              </w:tabs>
              <w:spacing w:after="0" w:line="240" w:lineRule="auto"/>
              <w:rPr>
                <w:ins w:id="243" w:author="Qualcomm - Peng Cheng" w:date="2022-02-27T20:48:00Z"/>
                <w:lang w:val="en-GB"/>
              </w:rPr>
            </w:pPr>
          </w:p>
          <w:p w14:paraId="0D3F670E" w14:textId="77777777" w:rsidR="00E40462" w:rsidRPr="00BD3087" w:rsidRDefault="00BF201D" w:rsidP="00BD3087">
            <w:pPr>
              <w:tabs>
                <w:tab w:val="left" w:pos="1622"/>
              </w:tabs>
              <w:spacing w:after="0" w:line="240" w:lineRule="auto"/>
              <w:rPr>
                <w:lang w:val="en-GB"/>
              </w:rPr>
            </w:pPr>
            <w:ins w:id="244" w:author="Qualcomm - Peng Cheng" w:date="2022-02-27T20:48:00Z">
              <w:r w:rsidRPr="00BD3087">
                <w:rPr>
                  <w:lang w:val="en-GB"/>
                </w:rPr>
                <w:t>Because 5 basic rules have been agreed in last Friday, we think agreeing 1</w:t>
              </w:r>
            </w:ins>
            <w:ins w:id="245" w:author="Qualcomm - Peng Cheng" w:date="2022-02-27T20:49:00Z">
              <w:r w:rsidRPr="00BD3087">
                <w:rPr>
                  <w:lang w:val="en-GB"/>
                </w:rPr>
                <w:t xml:space="preserve"> will mean the CR work is finalized. </w:t>
              </w:r>
            </w:ins>
          </w:p>
        </w:tc>
      </w:tr>
      <w:tr w:rsidR="00E40462" w:rsidRPr="00BD3087" w14:paraId="76BF65EB" w14:textId="77777777" w:rsidTr="00BD3087">
        <w:tc>
          <w:tcPr>
            <w:tcW w:w="1705" w:type="dxa"/>
            <w:shd w:val="clear" w:color="auto" w:fill="auto"/>
          </w:tcPr>
          <w:p w14:paraId="2F24D1ED"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32964D43" w14:textId="77777777" w:rsidR="00E40462" w:rsidRPr="00BD3087" w:rsidRDefault="00BF201D" w:rsidP="00BD3087">
            <w:pPr>
              <w:spacing w:after="0" w:line="240" w:lineRule="auto"/>
              <w:rPr>
                <w:lang w:val="en-GB" w:eastAsia="zh-CN"/>
              </w:rPr>
            </w:pPr>
            <w:r w:rsidRPr="00BD3087">
              <w:rPr>
                <w:rFonts w:hint="eastAsia"/>
                <w:lang w:val="en-GB" w:eastAsia="zh-CN"/>
              </w:rPr>
              <w:t>1</w:t>
            </w:r>
          </w:p>
        </w:tc>
        <w:tc>
          <w:tcPr>
            <w:tcW w:w="5305" w:type="dxa"/>
            <w:shd w:val="clear" w:color="auto" w:fill="auto"/>
          </w:tcPr>
          <w:p w14:paraId="4B1EC6DA" w14:textId="77777777" w:rsidR="00E40462" w:rsidRPr="00BD3087" w:rsidRDefault="00BF201D" w:rsidP="00BD3087">
            <w:pPr>
              <w:spacing w:after="0" w:line="240" w:lineRule="auto"/>
              <w:rPr>
                <w:lang w:val="en-GB"/>
              </w:rPr>
            </w:pPr>
            <w:bookmarkStart w:id="246" w:name="OLE_LINK17"/>
            <w:r w:rsidRPr="00BD3087">
              <w:rPr>
                <w:lang w:val="en-GB" w:eastAsia="zh-CN"/>
              </w:rPr>
              <w:t>It is aligned with what we already agreed and reflects our main intention.</w:t>
            </w:r>
            <w:bookmarkEnd w:id="246"/>
          </w:p>
        </w:tc>
      </w:tr>
      <w:tr w:rsidR="00E40462" w:rsidRPr="00BD3087" w14:paraId="251B1077" w14:textId="77777777" w:rsidTr="00BD3087">
        <w:tc>
          <w:tcPr>
            <w:tcW w:w="1705" w:type="dxa"/>
            <w:shd w:val="clear" w:color="auto" w:fill="auto"/>
          </w:tcPr>
          <w:p w14:paraId="27B5E893"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08A82127" w14:textId="77777777" w:rsidR="00E40462" w:rsidRPr="00BD3087" w:rsidRDefault="00BF201D" w:rsidP="00BD3087">
            <w:pPr>
              <w:spacing w:after="0" w:line="240" w:lineRule="auto"/>
              <w:rPr>
                <w:lang w:val="en-GB" w:eastAsia="zh-CN"/>
              </w:rPr>
            </w:pPr>
            <w:r w:rsidRPr="00BD3087">
              <w:rPr>
                <w:lang w:val="en-GB" w:eastAsia="zh-CN"/>
              </w:rPr>
              <w:t xml:space="preserve">Prefer 2 </w:t>
            </w:r>
          </w:p>
          <w:p w14:paraId="350C8F2A" w14:textId="77777777" w:rsidR="00E40462" w:rsidRPr="00BD3087" w:rsidRDefault="00BF201D" w:rsidP="00BD3087">
            <w:pPr>
              <w:spacing w:after="0" w:line="240" w:lineRule="auto"/>
              <w:rPr>
                <w:lang w:val="en-GB" w:eastAsia="zh-CN"/>
              </w:rPr>
            </w:pPr>
            <w:r w:rsidRPr="00BD3087">
              <w:rPr>
                <w:lang w:val="en-GB" w:eastAsia="zh-CN"/>
              </w:rPr>
              <w:t>Acceptable for 1</w:t>
            </w:r>
          </w:p>
        </w:tc>
        <w:tc>
          <w:tcPr>
            <w:tcW w:w="5305" w:type="dxa"/>
            <w:shd w:val="clear" w:color="auto" w:fill="auto"/>
          </w:tcPr>
          <w:p w14:paraId="3DDD085D" w14:textId="77777777" w:rsidR="00E40462" w:rsidRPr="00BD3087" w:rsidRDefault="00BF201D" w:rsidP="00BD3087">
            <w:pPr>
              <w:spacing w:after="0" w:line="240" w:lineRule="auto"/>
              <w:rPr>
                <w:lang w:eastAsia="zh-CN"/>
              </w:rPr>
            </w:pPr>
            <w:r w:rsidRPr="00BD3087">
              <w:rPr>
                <w:lang w:eastAsia="zh-CN"/>
              </w:rPr>
              <w:t xml:space="preserve">As we comment in Q4, if there is no consensus, we try to provide </w:t>
            </w:r>
            <w:r w:rsidRPr="00BD3087">
              <w:rPr>
                <w:b/>
                <w:bCs/>
                <w:lang w:eastAsia="zh-CN"/>
              </w:rPr>
              <w:t>a compromise principle</w:t>
            </w:r>
            <w:r w:rsidRPr="00BD3087">
              <w:rPr>
                <w:lang w:eastAsia="zh-CN"/>
              </w:rPr>
              <w:t>:</w:t>
            </w:r>
          </w:p>
          <w:p w14:paraId="6396A3E9" w14:textId="77777777" w:rsidR="00E40462" w:rsidRPr="00BD3087" w:rsidRDefault="00BF201D" w:rsidP="00BD3087">
            <w:pPr>
              <w:spacing w:after="0" w:line="240" w:lineRule="auto"/>
              <w:rPr>
                <w:lang w:val="en-GB" w:eastAsia="zh-CN"/>
              </w:rPr>
            </w:pPr>
            <w:r w:rsidRPr="00BD3087">
              <w:rPr>
                <w:lang w:eastAsia="zh-CN"/>
              </w:rPr>
              <w:t>If the best ranked cell does not support the highest priority slice supported by its frequency, the UE considers other NAS prioritized slices, but the exact method (</w:t>
            </w:r>
            <w:proofErr w:type="gramStart"/>
            <w:r w:rsidRPr="00BD3087">
              <w:rPr>
                <w:lang w:eastAsia="zh-CN"/>
              </w:rPr>
              <w:t>e.g.</w:t>
            </w:r>
            <w:proofErr w:type="gramEnd"/>
            <w:r w:rsidRPr="00BD3087">
              <w:rPr>
                <w:lang w:eastAsia="zh-CN"/>
              </w:rPr>
              <w:t xml:space="preserve"> a frequency sorted once + re-calculate, a frequency sorted multiple times + no re-calculate) can be up to UE implementation.</w:t>
            </w:r>
          </w:p>
        </w:tc>
      </w:tr>
      <w:tr w:rsidR="00E40462" w:rsidRPr="00BD3087" w14:paraId="53F61240" w14:textId="77777777" w:rsidTr="00BD3087">
        <w:tc>
          <w:tcPr>
            <w:tcW w:w="1705" w:type="dxa"/>
            <w:shd w:val="clear" w:color="auto" w:fill="auto"/>
          </w:tcPr>
          <w:p w14:paraId="1A537183" w14:textId="77777777" w:rsidR="00E40462" w:rsidRPr="00BD3087" w:rsidRDefault="00BF201D" w:rsidP="00BD3087">
            <w:pPr>
              <w:spacing w:after="0" w:line="240" w:lineRule="auto"/>
              <w:rPr>
                <w:lang w:val="en-GB" w:eastAsia="zh-CN"/>
              </w:rPr>
            </w:pPr>
            <w:proofErr w:type="spellStart"/>
            <w:r w:rsidRPr="00BD3087">
              <w:rPr>
                <w:rFonts w:hint="eastAsia"/>
                <w:lang w:val="en-GB"/>
              </w:rPr>
              <w:t>S</w:t>
            </w:r>
            <w:r w:rsidRPr="00BD3087">
              <w:rPr>
                <w:lang w:val="en-GB"/>
              </w:rPr>
              <w:t>preadtrum</w:t>
            </w:r>
            <w:proofErr w:type="spellEnd"/>
          </w:p>
        </w:tc>
        <w:tc>
          <w:tcPr>
            <w:tcW w:w="2340" w:type="dxa"/>
            <w:shd w:val="clear" w:color="auto" w:fill="auto"/>
          </w:tcPr>
          <w:p w14:paraId="0E365E9F" w14:textId="77777777" w:rsidR="00E40462" w:rsidRPr="00BD3087" w:rsidRDefault="00BF201D" w:rsidP="00BD3087">
            <w:pPr>
              <w:spacing w:after="0" w:line="240" w:lineRule="auto"/>
              <w:rPr>
                <w:lang w:val="en-GB" w:eastAsia="zh-CN"/>
              </w:rPr>
            </w:pPr>
            <w:r w:rsidRPr="00BD3087">
              <w:rPr>
                <w:rFonts w:hint="eastAsia"/>
                <w:lang w:val="en-GB" w:eastAsia="zh-CN"/>
              </w:rPr>
              <w:t>1</w:t>
            </w:r>
          </w:p>
        </w:tc>
        <w:tc>
          <w:tcPr>
            <w:tcW w:w="5305" w:type="dxa"/>
            <w:shd w:val="clear" w:color="auto" w:fill="auto"/>
          </w:tcPr>
          <w:p w14:paraId="56D8BDCC" w14:textId="77777777" w:rsidR="00E40462" w:rsidRPr="00BD3087" w:rsidRDefault="00BF201D" w:rsidP="00BD3087">
            <w:pPr>
              <w:spacing w:after="0" w:line="240" w:lineRule="auto"/>
              <w:rPr>
                <w:lang w:eastAsia="zh-CN"/>
              </w:rPr>
            </w:pPr>
            <w:r w:rsidRPr="00BD3087">
              <w:rPr>
                <w:rFonts w:hint="eastAsia"/>
                <w:lang w:eastAsia="zh-CN"/>
              </w:rPr>
              <w:t>W</w:t>
            </w:r>
            <w:r w:rsidRPr="00BD3087">
              <w:rPr>
                <w:lang w:eastAsia="zh-CN"/>
              </w:rPr>
              <w:t>e prefer 1 as the starting point as it basically captures the rules achieved in last week.</w:t>
            </w:r>
          </w:p>
        </w:tc>
      </w:tr>
      <w:tr w:rsidR="00E40462" w:rsidRPr="00BD3087" w14:paraId="1FEAE4CE" w14:textId="77777777" w:rsidTr="00BD3087">
        <w:tc>
          <w:tcPr>
            <w:tcW w:w="1705" w:type="dxa"/>
            <w:shd w:val="clear" w:color="auto" w:fill="auto"/>
          </w:tcPr>
          <w:p w14:paraId="2227049B"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4DE8829A" w14:textId="77777777" w:rsidR="00E40462" w:rsidRPr="00BD3087" w:rsidRDefault="00BF201D" w:rsidP="00BD3087">
            <w:pPr>
              <w:spacing w:after="0" w:line="240" w:lineRule="auto"/>
              <w:rPr>
                <w:lang w:val="en-GB" w:eastAsia="zh-CN"/>
              </w:rPr>
            </w:pPr>
            <w:r w:rsidRPr="00BD3087">
              <w:rPr>
                <w:rFonts w:hint="eastAsia"/>
                <w:lang w:val="en-GB" w:eastAsia="zh-CN"/>
              </w:rPr>
              <w:t>Option 1</w:t>
            </w:r>
          </w:p>
        </w:tc>
        <w:tc>
          <w:tcPr>
            <w:tcW w:w="5305" w:type="dxa"/>
            <w:shd w:val="clear" w:color="auto" w:fill="auto"/>
          </w:tcPr>
          <w:p w14:paraId="6BE7350B" w14:textId="77777777" w:rsidR="00E40462" w:rsidRPr="00BD3087" w:rsidRDefault="00BF201D" w:rsidP="00BD3087">
            <w:pPr>
              <w:spacing w:after="0" w:line="240" w:lineRule="auto"/>
              <w:rPr>
                <w:lang w:eastAsia="zh-CN"/>
              </w:rPr>
            </w:pPr>
            <w:r w:rsidRPr="00BD3087">
              <w:rPr>
                <w:rFonts w:hint="eastAsia"/>
                <w:lang w:eastAsia="zh-CN"/>
              </w:rPr>
              <w:t>This option aligns with the current agreement.</w:t>
            </w:r>
          </w:p>
        </w:tc>
      </w:tr>
      <w:tr w:rsidR="00E40462" w:rsidRPr="00BD3087" w14:paraId="2931F8BB" w14:textId="77777777" w:rsidTr="00BD3087">
        <w:tc>
          <w:tcPr>
            <w:tcW w:w="1705" w:type="dxa"/>
            <w:shd w:val="clear" w:color="auto" w:fill="auto"/>
          </w:tcPr>
          <w:p w14:paraId="1158656A"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07375E4A" w14:textId="77777777" w:rsidR="00E40462" w:rsidRPr="00BD3087" w:rsidRDefault="00BF201D" w:rsidP="00BD3087">
            <w:pPr>
              <w:spacing w:after="0" w:line="240" w:lineRule="auto"/>
              <w:rPr>
                <w:lang w:val="en-GB" w:eastAsia="zh-CN"/>
              </w:rPr>
            </w:pPr>
            <w:r w:rsidRPr="00BD3087">
              <w:rPr>
                <w:rFonts w:hint="eastAsia"/>
                <w:lang w:val="en-GB" w:eastAsia="zh-CN"/>
              </w:rPr>
              <w:t>1</w:t>
            </w:r>
          </w:p>
        </w:tc>
        <w:tc>
          <w:tcPr>
            <w:tcW w:w="5305" w:type="dxa"/>
            <w:shd w:val="clear" w:color="auto" w:fill="auto"/>
          </w:tcPr>
          <w:p w14:paraId="7228FAFF" w14:textId="77777777" w:rsidR="00E40462" w:rsidRPr="00BD3087" w:rsidRDefault="00BF201D" w:rsidP="00BD3087">
            <w:pPr>
              <w:spacing w:after="0" w:line="240" w:lineRule="auto"/>
              <w:rPr>
                <w:lang w:eastAsia="zh-CN"/>
              </w:rPr>
            </w:pPr>
            <w:r w:rsidRPr="00BD3087">
              <w:rPr>
                <w:rFonts w:hint="eastAsia"/>
                <w:lang w:eastAsia="zh-CN"/>
              </w:rPr>
              <w:t>T</w:t>
            </w:r>
            <w:r w:rsidRPr="00BD3087">
              <w:rPr>
                <w:lang w:eastAsia="zh-CN"/>
              </w:rPr>
              <w:t>he TP in 1 is aligned with the RAN2 agreements, and it can be used as a baseline.</w:t>
            </w:r>
          </w:p>
        </w:tc>
      </w:tr>
      <w:tr w:rsidR="00E40462" w:rsidRPr="00BD3087" w14:paraId="6CC2D470" w14:textId="77777777" w:rsidTr="00BD3087">
        <w:tc>
          <w:tcPr>
            <w:tcW w:w="1705" w:type="dxa"/>
            <w:shd w:val="clear" w:color="auto" w:fill="auto"/>
          </w:tcPr>
          <w:p w14:paraId="7D1FED94" w14:textId="77777777" w:rsidR="00E40462" w:rsidRPr="00BD3087" w:rsidRDefault="00BF201D" w:rsidP="00BD3087">
            <w:pPr>
              <w:spacing w:after="0" w:line="240" w:lineRule="auto"/>
              <w:rPr>
                <w:lang w:eastAsia="zh-CN"/>
              </w:rPr>
            </w:pPr>
            <w:r w:rsidRPr="00BD3087">
              <w:rPr>
                <w:rFonts w:hint="eastAsia"/>
                <w:lang w:eastAsia="zh-CN"/>
              </w:rPr>
              <w:lastRenderedPageBreak/>
              <w:t>Xiaomi</w:t>
            </w:r>
          </w:p>
        </w:tc>
        <w:tc>
          <w:tcPr>
            <w:tcW w:w="2340" w:type="dxa"/>
            <w:shd w:val="clear" w:color="auto" w:fill="auto"/>
          </w:tcPr>
          <w:p w14:paraId="4CEA4A30" w14:textId="77777777" w:rsidR="00E40462" w:rsidRPr="00BD3087" w:rsidRDefault="00BF201D" w:rsidP="00BD3087">
            <w:pPr>
              <w:spacing w:after="0" w:line="240" w:lineRule="auto"/>
              <w:rPr>
                <w:lang w:eastAsia="zh-CN"/>
              </w:rPr>
            </w:pPr>
            <w:r w:rsidRPr="00BD3087">
              <w:rPr>
                <w:rFonts w:hint="eastAsia"/>
                <w:lang w:eastAsia="zh-CN"/>
              </w:rPr>
              <w:t>1</w:t>
            </w:r>
          </w:p>
        </w:tc>
        <w:tc>
          <w:tcPr>
            <w:tcW w:w="5305" w:type="dxa"/>
            <w:shd w:val="clear" w:color="auto" w:fill="auto"/>
          </w:tcPr>
          <w:p w14:paraId="532D045B" w14:textId="77777777" w:rsidR="00E40462" w:rsidRPr="00BD3087" w:rsidRDefault="00BF201D" w:rsidP="00BD3087">
            <w:pPr>
              <w:spacing w:after="0" w:line="240" w:lineRule="auto"/>
              <w:rPr>
                <w:lang w:eastAsia="zh-CN"/>
              </w:rPr>
            </w:pPr>
            <w:r w:rsidRPr="00BD3087">
              <w:rPr>
                <w:rFonts w:hint="eastAsia"/>
                <w:lang w:eastAsia="zh-CN"/>
              </w:rPr>
              <w:t xml:space="preserve">With the further clarification on how to handle the collision of the frequency priority decided by rule a) </w:t>
            </w:r>
            <w:proofErr w:type="gramStart"/>
            <w:r w:rsidRPr="00BD3087">
              <w:rPr>
                <w:rFonts w:hint="eastAsia"/>
                <w:lang w:eastAsia="zh-CN"/>
              </w:rPr>
              <w:t>an</w:t>
            </w:r>
            <w:proofErr w:type="gramEnd"/>
            <w:r w:rsidRPr="00BD3087">
              <w:rPr>
                <w:rFonts w:hint="eastAsia"/>
                <w:lang w:eastAsia="zh-CN"/>
              </w:rPr>
              <w:t xml:space="preserve"> rule b) , and priority collision based on different slice specific reselection priority in rule b), as we point out in [241].</w:t>
            </w:r>
          </w:p>
          <w:p w14:paraId="010CE6A3" w14:textId="77777777" w:rsidR="00E40462" w:rsidRPr="00BD3087" w:rsidRDefault="00E40462" w:rsidP="00BD3087">
            <w:pPr>
              <w:spacing w:after="0" w:line="240" w:lineRule="auto"/>
              <w:rPr>
                <w:lang w:eastAsia="zh-CN"/>
              </w:rPr>
            </w:pPr>
          </w:p>
          <w:p w14:paraId="66F8AAF1" w14:textId="77777777" w:rsidR="00E40462" w:rsidRPr="00BD3087" w:rsidRDefault="00BF201D" w:rsidP="00BD3087">
            <w:pPr>
              <w:spacing w:after="0" w:line="240" w:lineRule="auto"/>
              <w:rPr>
                <w:lang w:eastAsia="zh-CN"/>
              </w:rPr>
            </w:pPr>
            <w:r w:rsidRPr="00BD3087">
              <w:rPr>
                <w:rFonts w:hint="eastAsia"/>
                <w:lang w:eastAsia="zh-CN"/>
              </w:rPr>
              <w:t>Anyway, it can be considered as baseline.</w:t>
            </w:r>
          </w:p>
        </w:tc>
      </w:tr>
      <w:tr w:rsidR="008C147E" w:rsidRPr="00BD3087" w14:paraId="68103991" w14:textId="77777777" w:rsidTr="00BD3087">
        <w:tc>
          <w:tcPr>
            <w:tcW w:w="1705" w:type="dxa"/>
            <w:shd w:val="clear" w:color="auto" w:fill="auto"/>
          </w:tcPr>
          <w:p w14:paraId="095CBFC8" w14:textId="77777777" w:rsidR="008C147E" w:rsidRPr="00BD3087" w:rsidRDefault="008C147E" w:rsidP="00BD3087">
            <w:pPr>
              <w:spacing w:after="0" w:line="240" w:lineRule="auto"/>
              <w:rPr>
                <w:lang w:val="en-GB" w:eastAsia="zh-CN"/>
              </w:rPr>
            </w:pPr>
            <w:r w:rsidRPr="00BD3087">
              <w:rPr>
                <w:lang w:val="en-GB"/>
              </w:rPr>
              <w:t>NEC</w:t>
            </w:r>
          </w:p>
        </w:tc>
        <w:tc>
          <w:tcPr>
            <w:tcW w:w="2340" w:type="dxa"/>
            <w:shd w:val="clear" w:color="auto" w:fill="auto"/>
          </w:tcPr>
          <w:p w14:paraId="46360F22" w14:textId="77777777" w:rsidR="008C147E" w:rsidRPr="00BD3087" w:rsidRDefault="008C147E" w:rsidP="00BD3087">
            <w:pPr>
              <w:spacing w:after="0" w:line="240" w:lineRule="auto"/>
              <w:rPr>
                <w:lang w:val="en-GB" w:eastAsia="zh-CN"/>
              </w:rPr>
            </w:pPr>
            <w:r w:rsidRPr="00BD3087">
              <w:rPr>
                <w:lang w:val="en-GB"/>
              </w:rPr>
              <w:t>See comment</w:t>
            </w:r>
          </w:p>
        </w:tc>
        <w:tc>
          <w:tcPr>
            <w:tcW w:w="5305" w:type="dxa"/>
            <w:shd w:val="clear" w:color="auto" w:fill="auto"/>
          </w:tcPr>
          <w:p w14:paraId="22EF5D07" w14:textId="77777777" w:rsidR="008C147E" w:rsidRPr="00BD3087" w:rsidRDefault="008C147E" w:rsidP="008C147E">
            <w:pPr>
              <w:rPr>
                <w:lang w:val="en-GB"/>
              </w:rPr>
            </w:pPr>
            <w:r w:rsidRPr="00BD3087">
              <w:rPr>
                <w:lang w:val="en-GB"/>
              </w:rPr>
              <w:t xml:space="preserve">Proponent to TP5 of compromise solution, in which only one selected higher priority slice is considered </w:t>
            </w:r>
          </w:p>
          <w:p w14:paraId="53D08891" w14:textId="77777777" w:rsidR="008C147E" w:rsidRPr="00BD3087" w:rsidRDefault="008C147E" w:rsidP="008C147E">
            <w:pPr>
              <w:rPr>
                <w:lang w:val="en-GB"/>
              </w:rPr>
            </w:pPr>
            <w:r w:rsidRPr="00BD3087">
              <w:rPr>
                <w:lang w:val="en-GB"/>
              </w:rPr>
              <w:t xml:space="preserve">At the same time, we are open to discuss other TPs which is more align with current agreements: </w:t>
            </w:r>
          </w:p>
          <w:p w14:paraId="02141745" w14:textId="77777777" w:rsidR="008C147E" w:rsidRPr="00BD3087" w:rsidRDefault="008C147E" w:rsidP="008C147E">
            <w:pPr>
              <w:rPr>
                <w:lang w:val="en-GB"/>
              </w:rPr>
            </w:pPr>
            <w:r w:rsidRPr="00BD3087">
              <w:rPr>
                <w:lang w:val="en-GB"/>
              </w:rPr>
              <w:t xml:space="preserve">For TP1-3, it is not clear for us how to integrate the principles into other cell reselection sections, e.g., measurement rule section, in which the UE behaviour is highly linked to frequency priorities. once the priority will be re-calculated or different with regarding to different slices, we </w:t>
            </w:r>
            <w:proofErr w:type="gramStart"/>
            <w:r w:rsidRPr="00BD3087">
              <w:rPr>
                <w:lang w:val="en-GB"/>
              </w:rPr>
              <w:t>have to</w:t>
            </w:r>
            <w:proofErr w:type="gramEnd"/>
            <w:r w:rsidRPr="00BD3087">
              <w:rPr>
                <w:lang w:val="en-GB"/>
              </w:rPr>
              <w:t xml:space="preserve"> clarify how to interpret these sections.</w:t>
            </w:r>
          </w:p>
          <w:p w14:paraId="57CD5774" w14:textId="77777777" w:rsidR="008C147E" w:rsidRPr="00BD3087" w:rsidRDefault="008C147E" w:rsidP="008C147E">
            <w:pPr>
              <w:rPr>
                <w:lang w:val="en-GB"/>
              </w:rPr>
            </w:pPr>
            <w:r w:rsidRPr="00BD3087">
              <w:rPr>
                <w:lang w:val="en-GB"/>
              </w:rPr>
              <w:t xml:space="preserve">For TP4, </w:t>
            </w:r>
            <w:proofErr w:type="gramStart"/>
            <w:r w:rsidRPr="00BD3087">
              <w:rPr>
                <w:lang w:val="en-GB"/>
              </w:rPr>
              <w:t>As</w:t>
            </w:r>
            <w:proofErr w:type="gramEnd"/>
            <w:r w:rsidRPr="00BD3087">
              <w:rPr>
                <w:lang w:val="en-GB"/>
              </w:rPr>
              <w:t xml:space="preserve"> it mentioned “it is not guaranteed that slice group specific frequency priorities are higher than the "normal" (non-slice specific) frequency priorities.  </w:t>
            </w:r>
            <w:proofErr w:type="gramStart"/>
            <w:r w:rsidRPr="00BD3087">
              <w:rPr>
                <w:lang w:val="en-GB"/>
              </w:rPr>
              <w:t>“ in</w:t>
            </w:r>
            <w:proofErr w:type="gramEnd"/>
            <w:r w:rsidRPr="00BD3087">
              <w:rPr>
                <w:lang w:val="en-GB"/>
              </w:rPr>
              <w:t xml:space="preserve"> our understanding, same reason, it is not guaranteed that frequency priorities with regarding to higher slice group are higher than the frequency priorities with regarding to lower slice group. Hence a frequency supporting higher priority slice group may end up have lower priority supporting lower priority slice group. Other than this, TP4 at least is complete and clear</w:t>
            </w:r>
          </w:p>
          <w:p w14:paraId="7BA0EF7B" w14:textId="77777777" w:rsidR="008C147E" w:rsidRPr="00BD3087" w:rsidRDefault="008C147E" w:rsidP="00BD3087">
            <w:pPr>
              <w:spacing w:after="0" w:line="240" w:lineRule="auto"/>
              <w:rPr>
                <w:lang w:eastAsia="zh-CN"/>
              </w:rPr>
            </w:pPr>
          </w:p>
        </w:tc>
      </w:tr>
      <w:tr w:rsidR="00917A6C" w:rsidRPr="00BD3087" w14:paraId="363F0C10" w14:textId="77777777" w:rsidTr="00BD3087">
        <w:tc>
          <w:tcPr>
            <w:tcW w:w="1705" w:type="dxa"/>
            <w:shd w:val="clear" w:color="auto" w:fill="auto"/>
          </w:tcPr>
          <w:p w14:paraId="517D617E" w14:textId="77777777" w:rsidR="00917A6C" w:rsidRPr="00BD3087" w:rsidRDefault="00917A6C" w:rsidP="00917A6C">
            <w:pPr>
              <w:spacing w:after="0" w:line="240" w:lineRule="auto"/>
              <w:rPr>
                <w:lang w:val="en-GB"/>
              </w:rPr>
            </w:pPr>
            <w:r>
              <w:rPr>
                <w:rFonts w:eastAsia="Malgun Gothic" w:hint="eastAsia"/>
                <w:lang w:val="en-GB" w:eastAsia="ko-KR"/>
              </w:rPr>
              <w:t>LGE</w:t>
            </w:r>
          </w:p>
        </w:tc>
        <w:tc>
          <w:tcPr>
            <w:tcW w:w="2340" w:type="dxa"/>
            <w:shd w:val="clear" w:color="auto" w:fill="auto"/>
          </w:tcPr>
          <w:p w14:paraId="5211F53D" w14:textId="77777777" w:rsidR="00917A6C" w:rsidRPr="00BD3087" w:rsidRDefault="00917A6C" w:rsidP="00917A6C">
            <w:pPr>
              <w:spacing w:after="0" w:line="240" w:lineRule="auto"/>
              <w:rPr>
                <w:lang w:val="en-GB"/>
              </w:rPr>
            </w:pPr>
            <w:r>
              <w:rPr>
                <w:rFonts w:eastAsia="Malgun Gothic"/>
                <w:lang w:val="en-GB" w:eastAsia="ko-KR"/>
              </w:rPr>
              <w:t>1</w:t>
            </w:r>
          </w:p>
        </w:tc>
        <w:tc>
          <w:tcPr>
            <w:tcW w:w="5305" w:type="dxa"/>
            <w:shd w:val="clear" w:color="auto" w:fill="auto"/>
          </w:tcPr>
          <w:p w14:paraId="15FA1688" w14:textId="77777777" w:rsidR="00917A6C" w:rsidRPr="00BD3087" w:rsidRDefault="00917A6C" w:rsidP="00917A6C">
            <w:pPr>
              <w:rPr>
                <w:lang w:val="en-GB"/>
              </w:rPr>
            </w:pPr>
            <w:r>
              <w:rPr>
                <w:rFonts w:eastAsia="Malgun Gothic" w:hint="eastAsia"/>
                <w:lang w:eastAsia="ko-KR"/>
              </w:rPr>
              <w:t>Option 1 could be baseline.</w:t>
            </w:r>
          </w:p>
        </w:tc>
      </w:tr>
      <w:tr w:rsidR="00726BCA" w:rsidRPr="00BD3087" w14:paraId="6C7F18A0" w14:textId="77777777" w:rsidTr="00BD3087">
        <w:tc>
          <w:tcPr>
            <w:tcW w:w="1705" w:type="dxa"/>
            <w:shd w:val="clear" w:color="auto" w:fill="auto"/>
          </w:tcPr>
          <w:p w14:paraId="2BBEA58B" w14:textId="77777777" w:rsidR="00726BCA" w:rsidRPr="00ED2DCB" w:rsidRDefault="00726BCA" w:rsidP="00726BCA">
            <w:pPr>
              <w:spacing w:after="0" w:line="240" w:lineRule="auto"/>
              <w:rPr>
                <w:rFonts w:eastAsia="Yu Mincho"/>
                <w:lang w:val="en-GB" w:eastAsia="ja-JP"/>
              </w:rPr>
            </w:pPr>
            <w:r>
              <w:rPr>
                <w:rFonts w:eastAsia="Yu Mincho" w:hint="eastAsia"/>
                <w:lang w:val="en-GB" w:eastAsia="ja-JP"/>
              </w:rPr>
              <w:t>KDDI</w:t>
            </w:r>
          </w:p>
        </w:tc>
        <w:tc>
          <w:tcPr>
            <w:tcW w:w="2340" w:type="dxa"/>
            <w:shd w:val="clear" w:color="auto" w:fill="auto"/>
          </w:tcPr>
          <w:p w14:paraId="4BE19645" w14:textId="77777777" w:rsidR="00726BCA" w:rsidRPr="00ED2DCB" w:rsidRDefault="00726BCA" w:rsidP="00726BCA">
            <w:pPr>
              <w:spacing w:after="0" w:line="240" w:lineRule="auto"/>
              <w:rPr>
                <w:rFonts w:eastAsia="Yu Mincho"/>
                <w:lang w:val="en-GB" w:eastAsia="ja-JP"/>
              </w:rPr>
            </w:pPr>
            <w:r>
              <w:rPr>
                <w:rFonts w:eastAsia="Yu Mincho" w:hint="eastAsia"/>
                <w:lang w:val="en-GB" w:eastAsia="ja-JP"/>
              </w:rPr>
              <w:t>4</w:t>
            </w:r>
          </w:p>
        </w:tc>
        <w:tc>
          <w:tcPr>
            <w:tcW w:w="5305" w:type="dxa"/>
            <w:shd w:val="clear" w:color="auto" w:fill="auto"/>
          </w:tcPr>
          <w:p w14:paraId="284EA790" w14:textId="77777777" w:rsidR="00726BCA" w:rsidRPr="00ED2DCB" w:rsidRDefault="00726BCA" w:rsidP="00AC649B">
            <w:pPr>
              <w:rPr>
                <w:rFonts w:eastAsia="Yu Mincho"/>
                <w:lang w:val="en-GB" w:eastAsia="ja-JP"/>
              </w:rPr>
            </w:pPr>
            <w:r>
              <w:rPr>
                <w:rFonts w:eastAsia="Yu Mincho" w:hint="eastAsia"/>
                <w:lang w:val="en-GB" w:eastAsia="ja-JP"/>
              </w:rPr>
              <w:t>We can go without re-sorting</w:t>
            </w:r>
            <w:r>
              <w:rPr>
                <w:rFonts w:eastAsia="Yu Mincho"/>
                <w:lang w:val="en-GB" w:eastAsia="ja-JP"/>
              </w:rPr>
              <w:t xml:space="preserve"> for Release 17. We can discuss </w:t>
            </w:r>
            <w:r w:rsidR="000B162E">
              <w:rPr>
                <w:rFonts w:eastAsia="Yu Mincho"/>
                <w:lang w:val="en-GB" w:eastAsia="ja-JP"/>
              </w:rPr>
              <w:t>Text proposals</w:t>
            </w:r>
            <w:r w:rsidR="000B162E">
              <w:rPr>
                <w:rFonts w:eastAsia="Yu Mincho" w:hint="eastAsia"/>
                <w:lang w:val="en-GB" w:eastAsia="ja-JP"/>
              </w:rPr>
              <w:t xml:space="preserve"> </w:t>
            </w:r>
            <w:r w:rsidR="000B162E">
              <w:rPr>
                <w:rFonts w:eastAsia="Yu Mincho"/>
                <w:lang w:val="en-GB" w:eastAsia="ja-JP"/>
              </w:rPr>
              <w:t xml:space="preserve">for </w:t>
            </w:r>
            <w:r>
              <w:rPr>
                <w:rFonts w:eastAsia="Yu Mincho" w:hint="eastAsia"/>
                <w:lang w:val="en-GB" w:eastAsia="ja-JP"/>
              </w:rPr>
              <w:t>re-sorting</w:t>
            </w:r>
            <w:r w:rsidR="00AC649B">
              <w:rPr>
                <w:rFonts w:eastAsia="Yu Mincho"/>
                <w:lang w:val="en-GB" w:eastAsia="ja-JP"/>
              </w:rPr>
              <w:t xml:space="preserve"> in</w:t>
            </w:r>
            <w:r w:rsidR="00C30A08">
              <w:rPr>
                <w:rFonts w:eastAsia="Yu Mincho"/>
                <w:lang w:val="en-GB" w:eastAsia="ja-JP"/>
              </w:rPr>
              <w:t xml:space="preserve"> </w:t>
            </w:r>
            <w:r>
              <w:rPr>
                <w:rFonts w:eastAsia="Yu Mincho"/>
                <w:lang w:val="en-GB" w:eastAsia="ja-JP"/>
              </w:rPr>
              <w:t xml:space="preserve">Relase18 </w:t>
            </w:r>
            <w:r w:rsidR="00AC649B">
              <w:rPr>
                <w:rFonts w:eastAsia="Yu Mincho"/>
                <w:lang w:val="en-GB" w:eastAsia="ja-JP"/>
              </w:rPr>
              <w:t xml:space="preserve">as an </w:t>
            </w:r>
            <w:r>
              <w:rPr>
                <w:rFonts w:eastAsia="Yu Mincho"/>
                <w:lang w:val="en-GB" w:eastAsia="ja-JP"/>
              </w:rPr>
              <w:t>enhancement.</w:t>
            </w:r>
          </w:p>
        </w:tc>
      </w:tr>
      <w:tr w:rsidR="00BE2088" w:rsidRPr="00BD3087" w14:paraId="77770ED8" w14:textId="77777777" w:rsidTr="00BD3087">
        <w:tc>
          <w:tcPr>
            <w:tcW w:w="1705" w:type="dxa"/>
            <w:shd w:val="clear" w:color="auto" w:fill="auto"/>
          </w:tcPr>
          <w:p w14:paraId="62E09FBE" w14:textId="77777777" w:rsidR="00BE2088" w:rsidRDefault="00BE2088" w:rsidP="00BE2088">
            <w:pPr>
              <w:rPr>
                <w:lang w:val="en-GB"/>
              </w:rPr>
            </w:pPr>
            <w:r>
              <w:rPr>
                <w:lang w:val="en-GB"/>
              </w:rPr>
              <w:t>Samsung</w:t>
            </w:r>
          </w:p>
        </w:tc>
        <w:tc>
          <w:tcPr>
            <w:tcW w:w="2340" w:type="dxa"/>
            <w:shd w:val="clear" w:color="auto" w:fill="auto"/>
          </w:tcPr>
          <w:p w14:paraId="5E5D3255" w14:textId="77777777" w:rsidR="00BE2088" w:rsidRDefault="00BE2088" w:rsidP="00BE2088">
            <w:pPr>
              <w:rPr>
                <w:lang w:val="en-GB"/>
              </w:rPr>
            </w:pPr>
            <w:r>
              <w:rPr>
                <w:lang w:val="en-GB"/>
              </w:rPr>
              <w:t>1</w:t>
            </w:r>
          </w:p>
        </w:tc>
        <w:tc>
          <w:tcPr>
            <w:tcW w:w="5305" w:type="dxa"/>
            <w:shd w:val="clear" w:color="auto" w:fill="auto"/>
          </w:tcPr>
          <w:p w14:paraId="3860DFD0" w14:textId="77777777" w:rsidR="00BE2088" w:rsidRDefault="00BE2088" w:rsidP="00BE2088">
            <w:pPr>
              <w:rPr>
                <w:lang w:val="en-GB"/>
              </w:rPr>
            </w:pPr>
            <w:r>
              <w:rPr>
                <w:lang w:val="en-GB"/>
              </w:rPr>
              <w:t>As mentioned by Qualcomm, we just need to define one additional rule with TP1 and it is in-line with current 38.304, ensuring consistent behaviour while leaving what is in “implementation domain” now to implementation.</w:t>
            </w:r>
          </w:p>
        </w:tc>
      </w:tr>
      <w:tr w:rsidR="00DA3B1E" w:rsidRPr="00BD3087" w14:paraId="2F4BF586" w14:textId="77777777" w:rsidTr="00BD3087">
        <w:tc>
          <w:tcPr>
            <w:tcW w:w="1705" w:type="dxa"/>
            <w:shd w:val="clear" w:color="auto" w:fill="auto"/>
          </w:tcPr>
          <w:p w14:paraId="2D815DF8" w14:textId="77777777" w:rsidR="00DA3B1E" w:rsidRDefault="00DA3B1E" w:rsidP="00DA3B1E">
            <w:pPr>
              <w:rPr>
                <w:lang w:val="en-GB"/>
              </w:rPr>
            </w:pPr>
            <w:r>
              <w:rPr>
                <w:rFonts w:eastAsia="Yu Mincho"/>
                <w:lang w:val="en-GB" w:eastAsia="ja-JP"/>
              </w:rPr>
              <w:t>Intel</w:t>
            </w:r>
          </w:p>
        </w:tc>
        <w:tc>
          <w:tcPr>
            <w:tcW w:w="2340" w:type="dxa"/>
            <w:shd w:val="clear" w:color="auto" w:fill="auto"/>
          </w:tcPr>
          <w:p w14:paraId="56FEC357" w14:textId="77777777" w:rsidR="00DA3B1E" w:rsidRDefault="00DA3B1E" w:rsidP="00DA3B1E">
            <w:pPr>
              <w:rPr>
                <w:lang w:val="en-GB"/>
              </w:rPr>
            </w:pPr>
            <w:r>
              <w:rPr>
                <w:rFonts w:eastAsia="Yu Mincho"/>
                <w:lang w:val="en-GB" w:eastAsia="ja-JP"/>
              </w:rPr>
              <w:t xml:space="preserve">1 or </w:t>
            </w:r>
            <w:r w:rsidRPr="000B530E">
              <w:t>R2-2203412</w:t>
            </w:r>
          </w:p>
        </w:tc>
        <w:tc>
          <w:tcPr>
            <w:tcW w:w="5305" w:type="dxa"/>
            <w:shd w:val="clear" w:color="auto" w:fill="auto"/>
          </w:tcPr>
          <w:p w14:paraId="0698CF0E" w14:textId="77777777" w:rsidR="00DA3B1E" w:rsidRDefault="00DA3B1E" w:rsidP="00DA3B1E">
            <w:pPr>
              <w:rPr>
                <w:lang w:val="en-GB"/>
              </w:rPr>
            </w:pPr>
            <w:r>
              <w:rPr>
                <w:rFonts w:eastAsia="Yu Mincho"/>
                <w:lang w:val="en-GB" w:eastAsia="ja-JP"/>
              </w:rPr>
              <w:t xml:space="preserve">We prefer Option 1 or the </w:t>
            </w:r>
            <w:r w:rsidRPr="000B530E">
              <w:rPr>
                <w:rFonts w:eastAsia="Yu Mincho"/>
                <w:lang w:val="en-GB" w:eastAsia="ja-JP"/>
              </w:rPr>
              <w:t>R2-2203412</w:t>
            </w:r>
            <w:r>
              <w:rPr>
                <w:rFonts w:eastAsia="Yu Mincho"/>
                <w:lang w:val="en-GB" w:eastAsia="ja-JP"/>
              </w:rPr>
              <w:t xml:space="preserve"> as the baseline.</w:t>
            </w:r>
          </w:p>
        </w:tc>
      </w:tr>
      <w:tr w:rsidR="00393142" w:rsidRPr="00BD3087" w14:paraId="0397A30A" w14:textId="77777777" w:rsidTr="00BD3087">
        <w:tc>
          <w:tcPr>
            <w:tcW w:w="1705" w:type="dxa"/>
            <w:shd w:val="clear" w:color="auto" w:fill="auto"/>
          </w:tcPr>
          <w:p w14:paraId="17D12D8F" w14:textId="3A89A164" w:rsidR="00393142" w:rsidRDefault="00393142" w:rsidP="00393142">
            <w:pPr>
              <w:rPr>
                <w:rFonts w:eastAsia="Yu Mincho"/>
                <w:lang w:val="en-GB" w:eastAsia="ja-JP"/>
              </w:rPr>
            </w:pPr>
            <w:r>
              <w:rPr>
                <w:lang w:val="en-GB" w:eastAsia="zh-CN"/>
              </w:rPr>
              <w:t>BT</w:t>
            </w:r>
          </w:p>
        </w:tc>
        <w:tc>
          <w:tcPr>
            <w:tcW w:w="2340" w:type="dxa"/>
            <w:shd w:val="clear" w:color="auto" w:fill="auto"/>
          </w:tcPr>
          <w:p w14:paraId="4ECD977F" w14:textId="186A8F81" w:rsidR="00393142" w:rsidRDefault="00393142" w:rsidP="00393142">
            <w:pPr>
              <w:rPr>
                <w:rFonts w:eastAsia="Yu Mincho"/>
                <w:lang w:val="en-GB" w:eastAsia="ja-JP"/>
              </w:rPr>
            </w:pPr>
            <w:r>
              <w:rPr>
                <w:lang w:val="en-GB" w:eastAsia="zh-CN"/>
              </w:rPr>
              <w:t>2</w:t>
            </w:r>
          </w:p>
        </w:tc>
        <w:tc>
          <w:tcPr>
            <w:tcW w:w="5305" w:type="dxa"/>
            <w:shd w:val="clear" w:color="auto" w:fill="auto"/>
          </w:tcPr>
          <w:p w14:paraId="4039C717" w14:textId="3EB70F73" w:rsidR="00393142" w:rsidRDefault="00393142" w:rsidP="00393142">
            <w:pPr>
              <w:rPr>
                <w:rFonts w:eastAsia="Yu Mincho"/>
                <w:lang w:val="en-GB" w:eastAsia="ja-JP"/>
              </w:rPr>
            </w:pPr>
          </w:p>
        </w:tc>
      </w:tr>
      <w:tr w:rsidR="00380CCB" w:rsidRPr="00BD3087" w14:paraId="02EEAD99" w14:textId="77777777" w:rsidTr="00BD3087">
        <w:tc>
          <w:tcPr>
            <w:tcW w:w="1705" w:type="dxa"/>
            <w:shd w:val="clear" w:color="auto" w:fill="auto"/>
          </w:tcPr>
          <w:p w14:paraId="128241D8" w14:textId="0B49DA48" w:rsidR="00380CCB" w:rsidRPr="00380CCB" w:rsidRDefault="00380CCB" w:rsidP="00393142">
            <w:pPr>
              <w:rPr>
                <w:lang w:eastAsia="zh-CN"/>
              </w:rPr>
            </w:pPr>
            <w:r>
              <w:rPr>
                <w:lang w:eastAsia="zh-CN"/>
              </w:rPr>
              <w:lastRenderedPageBreak/>
              <w:t>Apple</w:t>
            </w:r>
          </w:p>
        </w:tc>
        <w:tc>
          <w:tcPr>
            <w:tcW w:w="2340" w:type="dxa"/>
            <w:shd w:val="clear" w:color="auto" w:fill="auto"/>
          </w:tcPr>
          <w:p w14:paraId="2A24BEE8" w14:textId="2B47C104" w:rsidR="00380CCB" w:rsidRDefault="00380CCB" w:rsidP="00393142">
            <w:pPr>
              <w:rPr>
                <w:lang w:val="en-GB" w:eastAsia="zh-CN"/>
              </w:rPr>
            </w:pPr>
            <w:r>
              <w:rPr>
                <w:lang w:val="en-GB" w:eastAsia="zh-CN"/>
              </w:rPr>
              <w:t>2</w:t>
            </w:r>
          </w:p>
        </w:tc>
        <w:tc>
          <w:tcPr>
            <w:tcW w:w="5305" w:type="dxa"/>
            <w:shd w:val="clear" w:color="auto" w:fill="auto"/>
          </w:tcPr>
          <w:p w14:paraId="5EBC900A" w14:textId="77777777" w:rsidR="00380CCB" w:rsidRDefault="00380CCB" w:rsidP="00393142">
            <w:pPr>
              <w:rPr>
                <w:rFonts w:eastAsia="Yu Mincho"/>
                <w:lang w:val="en-GB" w:eastAsia="ja-JP"/>
              </w:rPr>
            </w:pPr>
          </w:p>
        </w:tc>
      </w:tr>
      <w:tr w:rsidR="008F1040" w:rsidRPr="00BD3087" w14:paraId="4FA13D53" w14:textId="77777777" w:rsidTr="00BD3087">
        <w:tc>
          <w:tcPr>
            <w:tcW w:w="1705" w:type="dxa"/>
            <w:shd w:val="clear" w:color="auto" w:fill="auto"/>
          </w:tcPr>
          <w:p w14:paraId="3F06008F" w14:textId="35F7240D" w:rsidR="008F1040" w:rsidRDefault="008F1040" w:rsidP="00393142">
            <w:pPr>
              <w:rPr>
                <w:lang w:eastAsia="zh-CN"/>
              </w:rPr>
            </w:pPr>
            <w:r>
              <w:rPr>
                <w:lang w:eastAsia="zh-CN"/>
              </w:rPr>
              <w:t>Ericsson</w:t>
            </w:r>
          </w:p>
        </w:tc>
        <w:tc>
          <w:tcPr>
            <w:tcW w:w="2340" w:type="dxa"/>
            <w:shd w:val="clear" w:color="auto" w:fill="auto"/>
          </w:tcPr>
          <w:p w14:paraId="64504F6E" w14:textId="652EDE03" w:rsidR="008F1040" w:rsidRDefault="008F1040" w:rsidP="00393142">
            <w:pPr>
              <w:rPr>
                <w:lang w:val="en-GB" w:eastAsia="zh-CN"/>
              </w:rPr>
            </w:pPr>
            <w:r>
              <w:rPr>
                <w:lang w:val="en-GB" w:eastAsia="zh-CN"/>
              </w:rPr>
              <w:t>1</w:t>
            </w:r>
          </w:p>
        </w:tc>
        <w:tc>
          <w:tcPr>
            <w:tcW w:w="5305" w:type="dxa"/>
            <w:shd w:val="clear" w:color="auto" w:fill="auto"/>
          </w:tcPr>
          <w:p w14:paraId="780414DC" w14:textId="7A147E8C" w:rsidR="008F1040" w:rsidRDefault="00F81731" w:rsidP="00393142">
            <w:pPr>
              <w:rPr>
                <w:rFonts w:eastAsia="Yu Mincho"/>
                <w:lang w:val="en-GB" w:eastAsia="ja-JP"/>
              </w:rPr>
            </w:pPr>
            <w:r>
              <w:rPr>
                <w:rFonts w:eastAsia="Yu Mincho"/>
                <w:lang w:val="en-GB" w:eastAsia="ja-JP"/>
              </w:rPr>
              <w:t>We agree with Intel</w:t>
            </w:r>
            <w:r w:rsidR="00A37B7F">
              <w:rPr>
                <w:rFonts w:eastAsia="Yu Mincho"/>
                <w:lang w:val="en-GB" w:eastAsia="ja-JP"/>
              </w:rPr>
              <w:t>.</w:t>
            </w:r>
          </w:p>
        </w:tc>
      </w:tr>
    </w:tbl>
    <w:p w14:paraId="6D582DB5" w14:textId="77777777" w:rsidR="00211B5E" w:rsidRDefault="00211B5E">
      <w:pPr>
        <w:rPr>
          <w:b/>
          <w:bCs/>
          <w:lang w:val="en-GB"/>
        </w:rPr>
      </w:pPr>
    </w:p>
    <w:p w14:paraId="1016DA51" w14:textId="25BD872A" w:rsidR="00E40462" w:rsidRDefault="00211B5E">
      <w:pPr>
        <w:pBdr>
          <w:bottom w:val="single" w:sz="12" w:space="1" w:color="auto"/>
        </w:pBdr>
        <w:rPr>
          <w:b/>
          <w:bCs/>
          <w:lang w:val="en-GB"/>
        </w:rPr>
      </w:pPr>
      <w:del w:id="247" w:author="Lenovo_User" w:date="2022-03-01T16:53:00Z">
        <w:r w:rsidRPr="00211B5E" w:rsidDel="00EA1678">
          <w:rPr>
            <w:b/>
            <w:bCs/>
            <w:lang w:val="en-GB"/>
          </w:rPr>
          <w:delText>Proposal 4: TPs from R2-2203412 or R2-2203271 can be taken as baseline for further work for specifying “re-sorting” behaviour.</w:delText>
        </w:r>
      </w:del>
    </w:p>
    <w:p w14:paraId="652CFA0B" w14:textId="2CFC41AD" w:rsidR="000A17E3" w:rsidRDefault="000A17E3" w:rsidP="000A17E3">
      <w:pPr>
        <w:pStyle w:val="Heading1"/>
        <w:rPr>
          <w:rFonts w:eastAsia="SimSun"/>
          <w:lang w:val="en-GB"/>
        </w:rPr>
      </w:pPr>
      <w:r w:rsidRPr="000A17E3">
        <w:rPr>
          <w:rFonts w:eastAsia="SimSun"/>
          <w:lang w:val="en-GB"/>
        </w:rPr>
        <w:t>Conclusion</w:t>
      </w:r>
    </w:p>
    <w:p w14:paraId="6470427E" w14:textId="11D1093A" w:rsidR="000A17E3" w:rsidRDefault="000A17E3" w:rsidP="000A17E3">
      <w:pPr>
        <w:rPr>
          <w:lang w:val="en-GB"/>
        </w:rPr>
      </w:pPr>
      <w:r>
        <w:rPr>
          <w:lang w:val="en-GB"/>
        </w:rPr>
        <w:t>Following conclusions and proposals are being made</w:t>
      </w:r>
      <w:r w:rsidR="00615320">
        <w:rPr>
          <w:lang w:val="en-GB"/>
        </w:rPr>
        <w:t xml:space="preserve">; </w:t>
      </w:r>
      <w:r w:rsidR="00615320" w:rsidRPr="00615320">
        <w:rPr>
          <w:b/>
          <w:bCs/>
          <w:u w:val="single"/>
          <w:lang w:val="en-GB"/>
        </w:rPr>
        <w:t>it is sufficient to treat only the proposals online</w:t>
      </w:r>
      <w:r>
        <w:rPr>
          <w:lang w:val="en-GB"/>
        </w:rPr>
        <w:t>:</w:t>
      </w:r>
    </w:p>
    <w:p w14:paraId="5411D418" w14:textId="77777777" w:rsidR="00615320" w:rsidRPr="00615320" w:rsidRDefault="00615320" w:rsidP="00615320">
      <w:r w:rsidRPr="00615320">
        <w:t>Conclusion 1: Majority (11 out of 16 companies) prefer a consistent and testable slice based reselection outcome and therefore, consider “re-sorting” as a central feature of current work.</w:t>
      </w:r>
    </w:p>
    <w:p w14:paraId="3B42BE53" w14:textId="77777777" w:rsidR="00615320" w:rsidRPr="00615320" w:rsidRDefault="00615320" w:rsidP="00615320">
      <w:r w:rsidRPr="00615320">
        <w:t xml:space="preserve">Conclusion 2: RAN2 agree </w:t>
      </w:r>
      <w:r w:rsidRPr="00615320">
        <w:rPr>
          <w:lang w:val="en-GB" w:eastAsia="zh-CN"/>
        </w:rPr>
        <w:t>that all frequencies, including the ones without slice-based reselection information should be measured before UE turns to any cell selection state.</w:t>
      </w:r>
    </w:p>
    <w:p w14:paraId="3F2B174E" w14:textId="77777777" w:rsidR="00615320" w:rsidRPr="00615320" w:rsidRDefault="00615320" w:rsidP="00615320">
      <w:r w:rsidRPr="00615320">
        <w:t>Conclusion 3: Majority (15 out of 17) agree to the provided re-sorting definition. This was further worked on based on company input and clarification was made in an Email from the Rapporteur. Accordingly, “re-sorting” is clarified as a “change of frequency priority of a certain frequency requiring the UE to re-sort the ordered list of frequencies. Re-sorting is applied if the UE performs slice-based cell reselection and if the highest ranked cell of the said frequency, according to neighbouring cell information, does not support the highest priority slice supported by its frequency”.</w:t>
      </w:r>
    </w:p>
    <w:p w14:paraId="26A9F755" w14:textId="43DA1576" w:rsidR="00615320" w:rsidRPr="00615320" w:rsidRDefault="00615320" w:rsidP="00615320">
      <w:r w:rsidRPr="00615320">
        <w:t xml:space="preserve">Conclusion 4: 12 companies prefer “with re-sorting” [QC, Oppo, CMCC, HW/ </w:t>
      </w:r>
      <w:proofErr w:type="spellStart"/>
      <w:r w:rsidRPr="00615320">
        <w:t>HiSi</w:t>
      </w:r>
      <w:proofErr w:type="spellEnd"/>
      <w:r w:rsidRPr="00615320">
        <w:t xml:space="preserve">, Xiaomi, LGE, Samsung, Intel, BT, Apple, Ericsson, T-Mobile USA] as opposed to 4 companies [Nokia, </w:t>
      </w:r>
      <w:proofErr w:type="spellStart"/>
      <w:r w:rsidRPr="00615320">
        <w:t>Spreadtrum</w:t>
      </w:r>
      <w:proofErr w:type="spellEnd"/>
      <w:r w:rsidRPr="00615320">
        <w:t>, NEC, KDDI] for “without re-sorting”.</w:t>
      </w:r>
    </w:p>
    <w:p w14:paraId="1C8712E7" w14:textId="77777777" w:rsidR="00615320" w:rsidRPr="00615320" w:rsidRDefault="00615320" w:rsidP="00615320">
      <w:pPr>
        <w:rPr>
          <w:lang w:val="en-GB"/>
        </w:rPr>
      </w:pPr>
      <w:r w:rsidRPr="00615320">
        <w:rPr>
          <w:lang w:val="en-GB"/>
        </w:rPr>
        <w:t xml:space="preserve">Conclusion 5: An absolute majority considers that dealing with Equal Priority case is fundamental to our work. 12 companies prefer or are fine with Option 2, and 4 companies support only option 1. </w:t>
      </w:r>
    </w:p>
    <w:p w14:paraId="2A752424" w14:textId="77777777" w:rsidR="00615320" w:rsidRDefault="00615320" w:rsidP="00615320">
      <w:pPr>
        <w:rPr>
          <w:b/>
          <w:bCs/>
        </w:rPr>
      </w:pPr>
    </w:p>
    <w:p w14:paraId="5CD9B04B" w14:textId="1B5BC3D9" w:rsidR="00615320" w:rsidRDefault="00615320" w:rsidP="00615320">
      <w:pPr>
        <w:rPr>
          <w:b/>
          <w:bCs/>
        </w:rPr>
      </w:pPr>
      <w:r>
        <w:rPr>
          <w:b/>
          <w:bCs/>
        </w:rPr>
        <w:t>Proposal 1: Re-sorting is defined as a c</w:t>
      </w:r>
      <w:r w:rsidRPr="00BA1562">
        <w:rPr>
          <w:b/>
          <w:bCs/>
        </w:rPr>
        <w:t>hange of frequency priority of a certain frequency requiring the UE to re-sort the ordered list of frequencies</w:t>
      </w:r>
      <w:r>
        <w:rPr>
          <w:b/>
          <w:bCs/>
        </w:rPr>
        <w:t>.</w:t>
      </w:r>
    </w:p>
    <w:p w14:paraId="264D1C5E" w14:textId="77777777" w:rsidR="00615320" w:rsidRDefault="00615320" w:rsidP="00615320">
      <w:pPr>
        <w:rPr>
          <w:b/>
          <w:bCs/>
        </w:rPr>
      </w:pPr>
      <w:r>
        <w:rPr>
          <w:b/>
          <w:bCs/>
        </w:rPr>
        <w:t xml:space="preserve">Proposal 2: RAN2 agree that a re-sorting is applied </w:t>
      </w:r>
      <w:r w:rsidRPr="00BA1562">
        <w:rPr>
          <w:b/>
          <w:bCs/>
        </w:rPr>
        <w:t>if the UE performs slice-based cell reselection and if the highest ranked cell of the said frequency, according to neighbouring cell information, does not support the highest priority slice supported by its frequency</w:t>
      </w:r>
      <w:r>
        <w:rPr>
          <w:b/>
          <w:bCs/>
        </w:rPr>
        <w:t>.</w:t>
      </w:r>
    </w:p>
    <w:p w14:paraId="19A0B4CB" w14:textId="77777777" w:rsidR="00615320" w:rsidRPr="00B54DF6" w:rsidRDefault="00615320" w:rsidP="00615320">
      <w:pPr>
        <w:rPr>
          <w:b/>
          <w:bCs/>
        </w:rPr>
      </w:pPr>
      <w:r w:rsidRPr="00B54DF6">
        <w:rPr>
          <w:b/>
          <w:bCs/>
          <w:lang w:val="en-GB"/>
        </w:rPr>
        <w:t xml:space="preserve">Proposal 3: UE behaviour for frequencies determined as “equal priority” is defined similar to </w:t>
      </w:r>
      <w:r>
        <w:rPr>
          <w:b/>
          <w:bCs/>
          <w:lang w:val="en-GB"/>
        </w:rPr>
        <w:t xml:space="preserve">UE behaviour for the case of </w:t>
      </w:r>
      <w:r w:rsidRPr="00B54DF6">
        <w:rPr>
          <w:b/>
          <w:bCs/>
          <w:lang w:val="en-GB"/>
        </w:rPr>
        <w:t xml:space="preserve">equal priority NR frequencies in </w:t>
      </w:r>
      <w:r w:rsidRPr="00B54DF6">
        <w:rPr>
          <w:b/>
          <w:bCs/>
        </w:rPr>
        <w:t xml:space="preserve">5.2.4.6 (“Intra-frequency </w:t>
      </w:r>
      <w:r w:rsidRPr="00B54DF6">
        <w:rPr>
          <w:b/>
          <w:bCs/>
          <w:lang w:eastAsia="zh-CN"/>
        </w:rPr>
        <w:t>and equal priority inter-frequency</w:t>
      </w:r>
      <w:r w:rsidRPr="00B54DF6">
        <w:rPr>
          <w:b/>
          <w:bCs/>
        </w:rPr>
        <w:t xml:space="preserve"> Cell Reselection criteria”).</w:t>
      </w:r>
    </w:p>
    <w:p w14:paraId="332F2D91" w14:textId="77777777" w:rsidR="000A17E3" w:rsidRPr="00615320" w:rsidRDefault="000A17E3" w:rsidP="000A17E3"/>
    <w:sectPr w:rsidR="000A17E3" w:rsidRPr="006153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1" w:author="Nokia(GWO)1" w:date="2022-02-27T04:53:00Z" w:initials="">
    <w:p w14:paraId="57C21796" w14:textId="77777777" w:rsidR="00E40462" w:rsidRDefault="00BF201D">
      <w:pPr>
        <w:pStyle w:val="CommentText"/>
      </w:pPr>
      <w:r>
        <w:t>This is not about performance (e.g., power consumptions, reselection time), but about finding the optimal cell from slice support perspective.</w:t>
      </w:r>
    </w:p>
    <w:p w14:paraId="4C0FBE3E" w14:textId="77777777" w:rsidR="00E40462" w:rsidRDefault="00BF201D">
      <w:pPr>
        <w:pStyle w:val="CommentText"/>
      </w:pPr>
      <w:r>
        <w:t>We disagree with using word "insufficient", as the target of work item is not to find the optimal cell in all cases. See our wording proposal in the table.</w:t>
      </w:r>
    </w:p>
  </w:comment>
  <w:comment w:id="93" w:author="Nokia(GWO)1" w:date="2022-02-27T05:07:00Z" w:initials="">
    <w:p w14:paraId="130227D1" w14:textId="77777777" w:rsidR="00E40462" w:rsidRDefault="00BF201D">
      <w:pPr>
        <w:pStyle w:val="CommentText"/>
      </w:pPr>
      <w:r>
        <w:t>This is just an example, similar ones can also be created</w:t>
      </w:r>
    </w:p>
  </w:comment>
  <w:comment w:id="99" w:author="Nokia(GWO)1" w:date="2022-02-27T04:54:00Z" w:initials="">
    <w:p w14:paraId="54BE47DA" w14:textId="77777777" w:rsidR="00E40462" w:rsidRDefault="00BF201D">
      <w:pPr>
        <w:pStyle w:val="CommentText"/>
      </w:pPr>
      <w:r>
        <w:t>This is the same issue as the previous one</w:t>
      </w:r>
    </w:p>
  </w:comment>
  <w:comment w:id="111" w:author="Nokia(GWO)1" w:date="2022-02-27T05:00:00Z" w:initials="">
    <w:p w14:paraId="22D7689D" w14:textId="77777777" w:rsidR="00E40462" w:rsidRDefault="00BF201D">
      <w:pPr>
        <w:pStyle w:val="CommentText"/>
      </w:pPr>
      <w:r>
        <w:t xml:space="preserve">As we commented above: this is not about performance but selecting the optimal cell.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0FBE3E" w15:done="0"/>
  <w15:commentEx w15:paraId="130227D1" w15:done="0"/>
  <w15:commentEx w15:paraId="54BE47DA" w15:done="0"/>
  <w15:commentEx w15:paraId="22D768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9996" w16cex:dateUtc="2022-02-27T10:53:00Z"/>
  <w16cex:commentExtensible w16cex:durableId="25C79997" w16cex:dateUtc="2022-02-27T11:07:00Z"/>
  <w16cex:commentExtensible w16cex:durableId="25C79998" w16cex:dateUtc="2022-02-27T10:54:00Z"/>
  <w16cex:commentExtensible w16cex:durableId="25C79999" w16cex:dateUtc="2022-02-2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0FBE3E" w16cid:durableId="25C79996"/>
  <w16cid:commentId w16cid:paraId="130227D1" w16cid:durableId="25C79997"/>
  <w16cid:commentId w16cid:paraId="54BE47DA" w16cid:durableId="25C79998"/>
  <w16cid:commentId w16cid:paraId="22D7689D" w16cid:durableId="25C799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F409" w14:textId="77777777" w:rsidR="00FD0191" w:rsidRDefault="00FD0191">
      <w:pPr>
        <w:spacing w:line="240" w:lineRule="auto"/>
      </w:pPr>
      <w:r>
        <w:separator/>
      </w:r>
    </w:p>
  </w:endnote>
  <w:endnote w:type="continuationSeparator" w:id="0">
    <w:p w14:paraId="54F2657F" w14:textId="77777777" w:rsidR="00FD0191" w:rsidRDefault="00FD0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6FE1" w14:textId="77777777" w:rsidR="00FD0191" w:rsidRDefault="00FD0191">
      <w:pPr>
        <w:spacing w:after="0"/>
      </w:pPr>
      <w:r>
        <w:separator/>
      </w:r>
    </w:p>
  </w:footnote>
  <w:footnote w:type="continuationSeparator" w:id="0">
    <w:p w14:paraId="10C78E09" w14:textId="77777777" w:rsidR="00FD0191" w:rsidRDefault="00FD01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C7B"/>
    <w:multiLevelType w:val="multilevel"/>
    <w:tmpl w:val="0D7C0C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2DE90097"/>
    <w:multiLevelType w:val="hybridMultilevel"/>
    <w:tmpl w:val="46047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15346"/>
    <w:multiLevelType w:val="multilevel"/>
    <w:tmpl w:val="3401534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5A44C52"/>
    <w:multiLevelType w:val="multilevel"/>
    <w:tmpl w:val="55A44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77605B3"/>
    <w:multiLevelType w:val="multilevel"/>
    <w:tmpl w:val="577605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D5593A"/>
    <w:multiLevelType w:val="multilevel"/>
    <w:tmpl w:val="5AD5593A"/>
    <w:lvl w:ilvl="0">
      <w:numFmt w:val="bullet"/>
      <w:lvlText w:val="-"/>
      <w:lvlJc w:val="left"/>
      <w:pPr>
        <w:ind w:left="720" w:hanging="360"/>
      </w:pPr>
      <w:rPr>
        <w:rFonts w:ascii="Arial" w:eastAsia="MS Mincho"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DB3232"/>
    <w:multiLevelType w:val="multilevel"/>
    <w:tmpl w:val="5EDB323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955C64"/>
    <w:multiLevelType w:val="multilevel"/>
    <w:tmpl w:val="70955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A9E51A"/>
    <w:multiLevelType w:val="singleLevel"/>
    <w:tmpl w:val="73A9E51A"/>
    <w:lvl w:ilvl="0">
      <w:start w:val="1"/>
      <w:numFmt w:val="decimal"/>
      <w:suff w:val="space"/>
      <w:lvlText w:val="%1)"/>
      <w:lvlJc w:val="left"/>
    </w:lvl>
  </w:abstractNum>
  <w:num w:numId="1">
    <w:abstractNumId w:val="7"/>
  </w:num>
  <w:num w:numId="2">
    <w:abstractNumId w:val="0"/>
  </w:num>
  <w:num w:numId="3">
    <w:abstractNumId w:val="5"/>
  </w:num>
  <w:num w:numId="4">
    <w:abstractNumId w:val="3"/>
  </w:num>
  <w:num w:numId="5">
    <w:abstractNumId w:val="6"/>
  </w:num>
  <w:num w:numId="6">
    <w:abstractNumId w:val="9"/>
  </w:num>
  <w:num w:numId="7">
    <w:abstractNumId w:val="2"/>
  </w:num>
  <w:num w:numId="8">
    <w:abstractNumId w:val="4"/>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Lenovo_User">
    <w15:presenceInfo w15:providerId="None" w15:userId="Lenovo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B7"/>
    <w:rsid w:val="00010FBA"/>
    <w:rsid w:val="00011F71"/>
    <w:rsid w:val="00013AE2"/>
    <w:rsid w:val="000374D8"/>
    <w:rsid w:val="00050E11"/>
    <w:rsid w:val="00053D27"/>
    <w:rsid w:val="00070F1E"/>
    <w:rsid w:val="00075B7E"/>
    <w:rsid w:val="000911A2"/>
    <w:rsid w:val="0009218D"/>
    <w:rsid w:val="000A17E3"/>
    <w:rsid w:val="000A2336"/>
    <w:rsid w:val="000A30E4"/>
    <w:rsid w:val="000A40A4"/>
    <w:rsid w:val="000A7F37"/>
    <w:rsid w:val="000B162E"/>
    <w:rsid w:val="000F0BB9"/>
    <w:rsid w:val="000F44D5"/>
    <w:rsid w:val="00101FC0"/>
    <w:rsid w:val="0011377C"/>
    <w:rsid w:val="00114844"/>
    <w:rsid w:val="001168A1"/>
    <w:rsid w:val="00137DC1"/>
    <w:rsid w:val="001520BD"/>
    <w:rsid w:val="001526B7"/>
    <w:rsid w:val="00153710"/>
    <w:rsid w:val="00164055"/>
    <w:rsid w:val="00176794"/>
    <w:rsid w:val="001769AA"/>
    <w:rsid w:val="001776C1"/>
    <w:rsid w:val="001A3854"/>
    <w:rsid w:val="001B047A"/>
    <w:rsid w:val="001B4490"/>
    <w:rsid w:val="001C7AE6"/>
    <w:rsid w:val="001E644E"/>
    <w:rsid w:val="00201092"/>
    <w:rsid w:val="00211B5E"/>
    <w:rsid w:val="00231764"/>
    <w:rsid w:val="002542FC"/>
    <w:rsid w:val="00255728"/>
    <w:rsid w:val="0026042F"/>
    <w:rsid w:val="00261DBA"/>
    <w:rsid w:val="00270680"/>
    <w:rsid w:val="002813E6"/>
    <w:rsid w:val="002A1981"/>
    <w:rsid w:val="002A4593"/>
    <w:rsid w:val="002A7A47"/>
    <w:rsid w:val="002B3444"/>
    <w:rsid w:val="002B40E1"/>
    <w:rsid w:val="002B4905"/>
    <w:rsid w:val="002C2DC0"/>
    <w:rsid w:val="002C6F9B"/>
    <w:rsid w:val="002D05D6"/>
    <w:rsid w:val="002D12A4"/>
    <w:rsid w:val="002D4EC5"/>
    <w:rsid w:val="002D7189"/>
    <w:rsid w:val="00300B4F"/>
    <w:rsid w:val="00306B60"/>
    <w:rsid w:val="00320247"/>
    <w:rsid w:val="00327F3C"/>
    <w:rsid w:val="00334459"/>
    <w:rsid w:val="00336AA1"/>
    <w:rsid w:val="00366DBD"/>
    <w:rsid w:val="00370673"/>
    <w:rsid w:val="00380CCB"/>
    <w:rsid w:val="0038471B"/>
    <w:rsid w:val="00393142"/>
    <w:rsid w:val="003939A3"/>
    <w:rsid w:val="003B1670"/>
    <w:rsid w:val="003B5FA3"/>
    <w:rsid w:val="003B7F3D"/>
    <w:rsid w:val="003C2756"/>
    <w:rsid w:val="004153C2"/>
    <w:rsid w:val="00450040"/>
    <w:rsid w:val="00462D79"/>
    <w:rsid w:val="00474583"/>
    <w:rsid w:val="004746EE"/>
    <w:rsid w:val="00475A42"/>
    <w:rsid w:val="004A586F"/>
    <w:rsid w:val="004B440D"/>
    <w:rsid w:val="004D76CF"/>
    <w:rsid w:val="004F7710"/>
    <w:rsid w:val="00511C3F"/>
    <w:rsid w:val="00527189"/>
    <w:rsid w:val="005279A4"/>
    <w:rsid w:val="00535482"/>
    <w:rsid w:val="005530C3"/>
    <w:rsid w:val="00560F60"/>
    <w:rsid w:val="005709B3"/>
    <w:rsid w:val="0057486E"/>
    <w:rsid w:val="00577847"/>
    <w:rsid w:val="00583625"/>
    <w:rsid w:val="00585464"/>
    <w:rsid w:val="00595F2A"/>
    <w:rsid w:val="00597FA7"/>
    <w:rsid w:val="005A2CC5"/>
    <w:rsid w:val="005A5006"/>
    <w:rsid w:val="005A5B5A"/>
    <w:rsid w:val="005B1488"/>
    <w:rsid w:val="005B1F4E"/>
    <w:rsid w:val="005B2447"/>
    <w:rsid w:val="005B3780"/>
    <w:rsid w:val="005C6CF4"/>
    <w:rsid w:val="005E3906"/>
    <w:rsid w:val="005F67E8"/>
    <w:rsid w:val="00600775"/>
    <w:rsid w:val="006015E0"/>
    <w:rsid w:val="00610FF4"/>
    <w:rsid w:val="00615320"/>
    <w:rsid w:val="0062461F"/>
    <w:rsid w:val="00633D33"/>
    <w:rsid w:val="0063615A"/>
    <w:rsid w:val="006441D6"/>
    <w:rsid w:val="006442CB"/>
    <w:rsid w:val="00645265"/>
    <w:rsid w:val="00666D4C"/>
    <w:rsid w:val="00667002"/>
    <w:rsid w:val="006725D1"/>
    <w:rsid w:val="00676C88"/>
    <w:rsid w:val="00677BE3"/>
    <w:rsid w:val="00690957"/>
    <w:rsid w:val="006A1D30"/>
    <w:rsid w:val="006C024F"/>
    <w:rsid w:val="006C14C5"/>
    <w:rsid w:val="006C35E1"/>
    <w:rsid w:val="006C3F0F"/>
    <w:rsid w:val="006C4AA8"/>
    <w:rsid w:val="006D037E"/>
    <w:rsid w:val="006D4090"/>
    <w:rsid w:val="006D42B9"/>
    <w:rsid w:val="006F245D"/>
    <w:rsid w:val="006F2A30"/>
    <w:rsid w:val="006F3A2D"/>
    <w:rsid w:val="006F6FFE"/>
    <w:rsid w:val="00710FCE"/>
    <w:rsid w:val="0071710A"/>
    <w:rsid w:val="00720FAE"/>
    <w:rsid w:val="00726BCA"/>
    <w:rsid w:val="00751A73"/>
    <w:rsid w:val="00762248"/>
    <w:rsid w:val="00763DB1"/>
    <w:rsid w:val="00772013"/>
    <w:rsid w:val="00772E48"/>
    <w:rsid w:val="00792DDF"/>
    <w:rsid w:val="00795A13"/>
    <w:rsid w:val="007A1BE3"/>
    <w:rsid w:val="007A64A4"/>
    <w:rsid w:val="007B3C4C"/>
    <w:rsid w:val="007C44EE"/>
    <w:rsid w:val="007C4F8E"/>
    <w:rsid w:val="007D5ACF"/>
    <w:rsid w:val="00816CE2"/>
    <w:rsid w:val="008260D9"/>
    <w:rsid w:val="00833C6B"/>
    <w:rsid w:val="00834B3B"/>
    <w:rsid w:val="00851A65"/>
    <w:rsid w:val="00853509"/>
    <w:rsid w:val="00860254"/>
    <w:rsid w:val="00861A54"/>
    <w:rsid w:val="00866AB8"/>
    <w:rsid w:val="00883511"/>
    <w:rsid w:val="008864B6"/>
    <w:rsid w:val="00886915"/>
    <w:rsid w:val="00890D55"/>
    <w:rsid w:val="00894F1F"/>
    <w:rsid w:val="00895B02"/>
    <w:rsid w:val="008C147E"/>
    <w:rsid w:val="008D00E6"/>
    <w:rsid w:val="008D051E"/>
    <w:rsid w:val="008D3702"/>
    <w:rsid w:val="008D7B15"/>
    <w:rsid w:val="008E2467"/>
    <w:rsid w:val="008E544E"/>
    <w:rsid w:val="008E633D"/>
    <w:rsid w:val="008F1040"/>
    <w:rsid w:val="00900C42"/>
    <w:rsid w:val="009065C7"/>
    <w:rsid w:val="00906B82"/>
    <w:rsid w:val="009157C4"/>
    <w:rsid w:val="00917A6C"/>
    <w:rsid w:val="00924935"/>
    <w:rsid w:val="00930D31"/>
    <w:rsid w:val="0094070C"/>
    <w:rsid w:val="00941EC2"/>
    <w:rsid w:val="0095105E"/>
    <w:rsid w:val="0095229A"/>
    <w:rsid w:val="009723B3"/>
    <w:rsid w:val="009808DD"/>
    <w:rsid w:val="00993D81"/>
    <w:rsid w:val="009A4FD7"/>
    <w:rsid w:val="009A7091"/>
    <w:rsid w:val="009B221E"/>
    <w:rsid w:val="009B558B"/>
    <w:rsid w:val="009B7B13"/>
    <w:rsid w:val="009D5D46"/>
    <w:rsid w:val="009D65E5"/>
    <w:rsid w:val="009D7CAA"/>
    <w:rsid w:val="009E18F6"/>
    <w:rsid w:val="009E19CE"/>
    <w:rsid w:val="00A05179"/>
    <w:rsid w:val="00A130B8"/>
    <w:rsid w:val="00A22123"/>
    <w:rsid w:val="00A252E4"/>
    <w:rsid w:val="00A32B68"/>
    <w:rsid w:val="00A37B7F"/>
    <w:rsid w:val="00A44A83"/>
    <w:rsid w:val="00A525FA"/>
    <w:rsid w:val="00A61805"/>
    <w:rsid w:val="00A6241A"/>
    <w:rsid w:val="00A67B76"/>
    <w:rsid w:val="00A766A2"/>
    <w:rsid w:val="00A95BF0"/>
    <w:rsid w:val="00AB26F8"/>
    <w:rsid w:val="00AB2C2E"/>
    <w:rsid w:val="00AC649B"/>
    <w:rsid w:val="00AF3921"/>
    <w:rsid w:val="00B0436D"/>
    <w:rsid w:val="00B215E4"/>
    <w:rsid w:val="00B25975"/>
    <w:rsid w:val="00B32084"/>
    <w:rsid w:val="00B520B4"/>
    <w:rsid w:val="00B54DF6"/>
    <w:rsid w:val="00B6623D"/>
    <w:rsid w:val="00B743A7"/>
    <w:rsid w:val="00B823A6"/>
    <w:rsid w:val="00B935DA"/>
    <w:rsid w:val="00BA0AC5"/>
    <w:rsid w:val="00BA1562"/>
    <w:rsid w:val="00BA638F"/>
    <w:rsid w:val="00BB5194"/>
    <w:rsid w:val="00BD3087"/>
    <w:rsid w:val="00BD3285"/>
    <w:rsid w:val="00BD4275"/>
    <w:rsid w:val="00BE2088"/>
    <w:rsid w:val="00BF0090"/>
    <w:rsid w:val="00BF201D"/>
    <w:rsid w:val="00C02EA1"/>
    <w:rsid w:val="00C04945"/>
    <w:rsid w:val="00C0643A"/>
    <w:rsid w:val="00C21918"/>
    <w:rsid w:val="00C22820"/>
    <w:rsid w:val="00C25DAA"/>
    <w:rsid w:val="00C30A08"/>
    <w:rsid w:val="00C37C52"/>
    <w:rsid w:val="00C533AE"/>
    <w:rsid w:val="00C556A9"/>
    <w:rsid w:val="00C55CD6"/>
    <w:rsid w:val="00C95C95"/>
    <w:rsid w:val="00CA23B2"/>
    <w:rsid w:val="00CC5AFC"/>
    <w:rsid w:val="00CD5F40"/>
    <w:rsid w:val="00D156D3"/>
    <w:rsid w:val="00D232FB"/>
    <w:rsid w:val="00D267CF"/>
    <w:rsid w:val="00D33D81"/>
    <w:rsid w:val="00D35C34"/>
    <w:rsid w:val="00D44EB3"/>
    <w:rsid w:val="00D46378"/>
    <w:rsid w:val="00D519AD"/>
    <w:rsid w:val="00D63A87"/>
    <w:rsid w:val="00D8193E"/>
    <w:rsid w:val="00D83964"/>
    <w:rsid w:val="00D8508F"/>
    <w:rsid w:val="00D864C9"/>
    <w:rsid w:val="00D9239B"/>
    <w:rsid w:val="00D97232"/>
    <w:rsid w:val="00DA3B1E"/>
    <w:rsid w:val="00DB02B4"/>
    <w:rsid w:val="00DB1929"/>
    <w:rsid w:val="00DB750D"/>
    <w:rsid w:val="00DD345A"/>
    <w:rsid w:val="00DE4EDC"/>
    <w:rsid w:val="00DF15B6"/>
    <w:rsid w:val="00E0450E"/>
    <w:rsid w:val="00E15713"/>
    <w:rsid w:val="00E24CB9"/>
    <w:rsid w:val="00E27BE5"/>
    <w:rsid w:val="00E348C4"/>
    <w:rsid w:val="00E40462"/>
    <w:rsid w:val="00E40AAF"/>
    <w:rsid w:val="00E46980"/>
    <w:rsid w:val="00E5756F"/>
    <w:rsid w:val="00E60877"/>
    <w:rsid w:val="00E6129D"/>
    <w:rsid w:val="00E8166A"/>
    <w:rsid w:val="00E94DD2"/>
    <w:rsid w:val="00E95F68"/>
    <w:rsid w:val="00EA1678"/>
    <w:rsid w:val="00EA5B49"/>
    <w:rsid w:val="00EB1779"/>
    <w:rsid w:val="00EB335B"/>
    <w:rsid w:val="00EB7FD8"/>
    <w:rsid w:val="00EC56A1"/>
    <w:rsid w:val="00ED333D"/>
    <w:rsid w:val="00ED4D1A"/>
    <w:rsid w:val="00EF5230"/>
    <w:rsid w:val="00EF70F5"/>
    <w:rsid w:val="00F1228E"/>
    <w:rsid w:val="00F162C5"/>
    <w:rsid w:val="00F203D8"/>
    <w:rsid w:val="00F25164"/>
    <w:rsid w:val="00F45BBA"/>
    <w:rsid w:val="00F56528"/>
    <w:rsid w:val="00F57B53"/>
    <w:rsid w:val="00F6135A"/>
    <w:rsid w:val="00F61794"/>
    <w:rsid w:val="00F66714"/>
    <w:rsid w:val="00F66A2F"/>
    <w:rsid w:val="00F71E3B"/>
    <w:rsid w:val="00F778CF"/>
    <w:rsid w:val="00F77D01"/>
    <w:rsid w:val="00F81731"/>
    <w:rsid w:val="00FB6B3A"/>
    <w:rsid w:val="00FB6CA2"/>
    <w:rsid w:val="00FC2A7E"/>
    <w:rsid w:val="00FC421C"/>
    <w:rsid w:val="00FD0191"/>
    <w:rsid w:val="00FD74AC"/>
    <w:rsid w:val="00FE3109"/>
    <w:rsid w:val="00FE3608"/>
    <w:rsid w:val="00FF1C86"/>
    <w:rsid w:val="0A2D2983"/>
    <w:rsid w:val="484A23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DBF7D"/>
  <w15:docId w15:val="{A4F55974-902C-4F4E-873D-B2F79541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libri Light" w:eastAsia="DengXian Light" w:hAnsi="Calibri Light"/>
      <w:color w:val="2F5496"/>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DengXian Light" w:hAnsi="Calibri Light"/>
      <w:color w:val="2F5496"/>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DengXian Light" w:hAnsi="Calibri Light"/>
      <w:color w:val="1F38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i/>
      <w:iCs/>
      <w:color w:val="44546A"/>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uiPriority w:val="99"/>
    <w:semiHidden/>
    <w:unhideWhenUsed/>
    <w:rPr>
      <w:sz w:val="16"/>
      <w:szCs w:val="16"/>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1"/>
      </w:numPr>
      <w:spacing w:before="60" w:after="0" w:line="240" w:lineRule="auto"/>
    </w:pPr>
    <w:rPr>
      <w:rFonts w:ascii="Arial" w:eastAsia="MS Mincho" w:hAnsi="Arial"/>
      <w:b/>
      <w:sz w:val="20"/>
      <w:szCs w:val="24"/>
      <w:lang w:val="en-GB" w:eastAsia="en-GB"/>
    </w:rPr>
  </w:style>
  <w:style w:type="character" w:customStyle="1" w:styleId="Heading2Char">
    <w:name w:val="Heading 2 Char"/>
    <w:link w:val="Heading2"/>
    <w:uiPriority w:val="9"/>
    <w:qFormat/>
    <w:rPr>
      <w:rFonts w:ascii="Calibri Light" w:eastAsia="DengXian Light" w:hAnsi="Calibri Light" w:cs="Times New Roman"/>
      <w:color w:val="2F5496"/>
      <w:sz w:val="26"/>
      <w:szCs w:val="26"/>
    </w:rPr>
  </w:style>
  <w:style w:type="character" w:customStyle="1" w:styleId="Heading3Char">
    <w:name w:val="Heading 3 Char"/>
    <w:link w:val="Heading3"/>
    <w:uiPriority w:val="9"/>
    <w:rPr>
      <w:rFonts w:ascii="Calibri Light" w:eastAsia="DengXian Light" w:hAnsi="Calibri Light" w:cs="Times New Roman"/>
      <w:color w:val="1F3864"/>
      <w:sz w:val="24"/>
      <w:szCs w:val="24"/>
    </w:rPr>
  </w:style>
  <w:style w:type="table" w:customStyle="1" w:styleId="11">
    <w:name w:val="网格表 1 浅色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1">
    <w:name w:val="网格表 41"/>
    <w:basedOn w:val="TableNormal"/>
    <w:uiPriority w:val="49"/>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 w:val="20"/>
      <w:szCs w:val="24"/>
      <w:lang w:val="en-GB" w:eastAsia="en-GB"/>
    </w:rPr>
  </w:style>
  <w:style w:type="character" w:customStyle="1" w:styleId="Heading1Char">
    <w:name w:val="Heading 1 Char"/>
    <w:link w:val="Heading1"/>
    <w:uiPriority w:val="9"/>
    <w:rPr>
      <w:rFonts w:ascii="Calibri Light" w:eastAsia="DengXian Light" w:hAnsi="Calibri Light" w:cs="Times New Roman"/>
      <w:color w:val="2F5496"/>
      <w:sz w:val="32"/>
      <w:szCs w:val="32"/>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ListParagraphChar">
    <w:name w:val="List Paragraph Char"/>
    <w:link w:val="ListParagraph"/>
    <w:uiPriority w:val="34"/>
    <w:qFormat/>
    <w:locked/>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CommentTextChar">
    <w:name w:val="Comment Text Char"/>
    <w:link w:val="CommentText"/>
    <w:uiPriority w:val="99"/>
    <w:qFormat/>
    <w:rPr>
      <w:sz w:val="20"/>
      <w:szCs w:val="20"/>
    </w:rPr>
  </w:style>
  <w:style w:type="character" w:customStyle="1" w:styleId="CommentSubjectChar">
    <w:name w:val="Comment Subject Char"/>
    <w:link w:val="CommentSubject"/>
    <w:uiPriority w:val="99"/>
    <w:semiHidden/>
    <w:rPr>
      <w:b/>
      <w:bCs/>
      <w:sz w:val="20"/>
      <w:szCs w:val="20"/>
    </w:rPr>
  </w:style>
  <w:style w:type="paragraph" w:customStyle="1" w:styleId="Revision1">
    <w:name w:val="Revision1"/>
    <w:hidden/>
    <w:uiPriority w:val="99"/>
    <w:semiHidden/>
    <w:rPr>
      <w:sz w:val="22"/>
      <w:szCs w:val="22"/>
    </w:rPr>
  </w:style>
  <w:style w:type="character" w:customStyle="1" w:styleId="HeaderChar">
    <w:name w:val="Header Char"/>
    <w:link w:val="Header"/>
    <w:uiPriority w:val="99"/>
    <w:rPr>
      <w:sz w:val="18"/>
      <w:szCs w:val="18"/>
    </w:rPr>
  </w:style>
  <w:style w:type="character" w:customStyle="1" w:styleId="FooterChar">
    <w:name w:val="Footer Char"/>
    <w:link w:val="Footer"/>
    <w:uiPriority w:val="99"/>
    <w:rPr>
      <w:sz w:val="18"/>
      <w:szCs w:val="18"/>
    </w:rPr>
  </w:style>
  <w:style w:type="character" w:customStyle="1" w:styleId="BalloonTextChar">
    <w:name w:val="Balloon Text Char"/>
    <w:link w:val="BalloonText"/>
    <w:uiPriority w:val="99"/>
    <w:semiHidden/>
    <w:rPr>
      <w:sz w:val="18"/>
      <w:szCs w:val="18"/>
    </w:rPr>
  </w:style>
  <w:style w:type="paragraph" w:styleId="Revision">
    <w:name w:val="Revision"/>
    <w:hidden/>
    <w:uiPriority w:val="99"/>
    <w:semiHidden/>
    <w:rsid w:val="008C14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3gpp.org/ftp/TSG_RAN/WG2_RL2/TSGR2_117-e/Docs/R2-220318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apc01.safelinks.protection.outlook.com/?url=https%3A%2F%2Fwww.3gpp.org%2Fftp%2FTSG_RAN%2FWG2_RL2%2FTSGR2_117-e%2FDocs%2FR2-220XXXX.zip&amp;data=04%7C01%7Cpmallick%40lenovo.com%7C2432aa88fb674aa0ec9608d9f83d30fe%7C5c7d0b28bdf8410caa934df372b16203%7C0%7C0%7C637813763969189669%7CUnknown%7CTWFpbGZsb3d8eyJWIjoiMC4wLjAwMDAiLCJQIjoiV2luMzIiLCJBTiI6Ik1haWwiLCJXVCI6Mn0%3D%7C2000&amp;sdata=gbxL2KBlJzVpy3YAJlaFpb8%2FXG5quClg3fOjVfoUNUU%3D&amp;reserved=0" TargetMode="External"/><Relationship Id="rId17" Type="http://schemas.openxmlformats.org/officeDocument/2006/relationships/hyperlink" Target="https://www.3gpp.org/ftp/TSG_RAN/WG2_RL2/TSGR2_117-e/Docs/R2-2202514.zip"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3gpp.org/ftp/TSG_RAN/WG2_RL2/TSGR2_117-e/Docs/R2-220323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17-e/Docs/R2-220307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EE5C3E-911F-4AD7-BECB-B5AF1D748413}">
  <ds:schemaRefs>
    <ds:schemaRef ds:uri="http://schemas.openxmlformats.org/officeDocument/2006/bibliography"/>
  </ds:schemaRefs>
</ds:datastoreItem>
</file>

<file path=customXml/itemProps2.xml><?xml version="1.0" encoding="utf-8"?>
<ds:datastoreItem xmlns:ds="http://schemas.openxmlformats.org/officeDocument/2006/customXml" ds:itemID="{E5ED9116-A5D8-4403-89DF-AE6AA3D83BA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987D0E6-1FC9-438A-9325-E46FA5314668}">
  <ds:schemaRefs>
    <ds:schemaRef ds:uri="http://schemas.microsoft.com/sharepoint/v3/contenttype/forms"/>
  </ds:schemaRefs>
</ds:datastoreItem>
</file>

<file path=customXml/itemProps4.xml><?xml version="1.0" encoding="utf-8"?>
<ds:datastoreItem xmlns:ds="http://schemas.openxmlformats.org/officeDocument/2006/customXml" ds:itemID="{842F78A2-9617-4D98-99DE-C408727A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5977</Words>
  <Characters>34071</Characters>
  <Application>Microsoft Office Word</Application>
  <DocSecurity>0</DocSecurity>
  <Lines>283</Lines>
  <Paragraphs>79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39969</CharactersWithSpaces>
  <SharedDoc>false</SharedDoc>
  <HLinks>
    <vt:vector size="60" baseType="variant">
      <vt:variant>
        <vt:i4>1900649</vt:i4>
      </vt:variant>
      <vt:variant>
        <vt:i4>33</vt:i4>
      </vt:variant>
      <vt:variant>
        <vt:i4>0</vt:i4>
      </vt:variant>
      <vt:variant>
        <vt:i4>5</vt:i4>
      </vt:variant>
      <vt:variant>
        <vt:lpwstr>https://www.3gpp.org/ftp/TSG_RAN/WG2_RL2/TSGR2_117-e/Docs/R2-2203234.zip</vt:lpwstr>
      </vt:variant>
      <vt:variant>
        <vt:lpwstr/>
      </vt:variant>
      <vt:variant>
        <vt:i4>1704045</vt:i4>
      </vt:variant>
      <vt:variant>
        <vt:i4>30</vt:i4>
      </vt:variant>
      <vt:variant>
        <vt:i4>0</vt:i4>
      </vt:variant>
      <vt:variant>
        <vt:i4>5</vt:i4>
      </vt:variant>
      <vt:variant>
        <vt:lpwstr>https://www.3gpp.org/ftp/TSG_RAN/WG2_RL2/TSGR2_117-e/Docs/R2-2203071.zip</vt:lpwstr>
      </vt:variant>
      <vt:variant>
        <vt:lpwstr/>
      </vt:variant>
      <vt:variant>
        <vt:i4>1638498</vt:i4>
      </vt:variant>
      <vt:variant>
        <vt:i4>27</vt:i4>
      </vt:variant>
      <vt:variant>
        <vt:i4>0</vt:i4>
      </vt:variant>
      <vt:variant>
        <vt:i4>5</vt:i4>
      </vt:variant>
      <vt:variant>
        <vt:lpwstr>https://www.3gpp.org/ftp/TSG_RAN/WG2_RL2/TSGR2_117-e/Docs/R2-2203183.zip</vt:lpwstr>
      </vt:variant>
      <vt:variant>
        <vt:lpwstr/>
      </vt:variant>
      <vt:variant>
        <vt:i4>1704042</vt:i4>
      </vt:variant>
      <vt:variant>
        <vt:i4>24</vt:i4>
      </vt:variant>
      <vt:variant>
        <vt:i4>0</vt:i4>
      </vt:variant>
      <vt:variant>
        <vt:i4>5</vt:i4>
      </vt:variant>
      <vt:variant>
        <vt:lpwstr>https://www.3gpp.org/ftp/TSG_RAN/WG2_RL2/TSGR2_117-e/Docs/R2-2202514.zip</vt:lpwstr>
      </vt:variant>
      <vt:variant>
        <vt:lpwstr/>
      </vt:variant>
      <vt:variant>
        <vt:i4>1572973</vt:i4>
      </vt:variant>
      <vt:variant>
        <vt:i4>21</vt:i4>
      </vt:variant>
      <vt:variant>
        <vt:i4>0</vt:i4>
      </vt:variant>
      <vt:variant>
        <vt:i4>5</vt:i4>
      </vt:variant>
      <vt:variant>
        <vt:lpwstr>https://www.3gpp.org/ftp/TSG_RAN/WG2_RL2/TSGR2_117-e/Docs/R2-2203271.zip</vt:lpwstr>
      </vt:variant>
      <vt:variant>
        <vt:lpwstr/>
      </vt:variant>
      <vt:variant>
        <vt:i4>1572973</vt:i4>
      </vt:variant>
      <vt:variant>
        <vt:i4>18</vt:i4>
      </vt:variant>
      <vt:variant>
        <vt:i4>0</vt:i4>
      </vt:variant>
      <vt:variant>
        <vt:i4>5</vt:i4>
      </vt:variant>
      <vt:variant>
        <vt:lpwstr>https://www.3gpp.org/ftp/TSG_RAN/WG2_RL2/TSGR2_117-e/Docs/R2-2203271.zip</vt:lpwstr>
      </vt:variant>
      <vt:variant>
        <vt:lpwstr/>
      </vt:variant>
      <vt:variant>
        <vt:i4>1572973</vt:i4>
      </vt:variant>
      <vt:variant>
        <vt:i4>9</vt:i4>
      </vt:variant>
      <vt:variant>
        <vt:i4>0</vt:i4>
      </vt:variant>
      <vt:variant>
        <vt:i4>5</vt:i4>
      </vt:variant>
      <vt:variant>
        <vt:lpwstr>https://www.3gpp.org/ftp/TSG_RAN/WG2_RL2/TSGR2_117-e/Docs/R2-2203271.zip</vt:lpwstr>
      </vt:variant>
      <vt:variant>
        <vt:lpwstr/>
      </vt:variant>
      <vt:variant>
        <vt:i4>1704045</vt:i4>
      </vt:variant>
      <vt:variant>
        <vt:i4>6</vt:i4>
      </vt:variant>
      <vt:variant>
        <vt:i4>0</vt:i4>
      </vt:variant>
      <vt:variant>
        <vt:i4>5</vt:i4>
      </vt:variant>
      <vt:variant>
        <vt:lpwstr>https://www.3gpp.org/ftp/TSG_RAN/WG2_RL2/TSGR2_117-e/Docs/R2-2203071.zip</vt:lpwstr>
      </vt:variant>
      <vt:variant>
        <vt:lpwstr/>
      </vt:variant>
      <vt:variant>
        <vt:i4>1704042</vt:i4>
      </vt:variant>
      <vt:variant>
        <vt:i4>3</vt:i4>
      </vt:variant>
      <vt:variant>
        <vt:i4>0</vt:i4>
      </vt:variant>
      <vt:variant>
        <vt:i4>5</vt:i4>
      </vt:variant>
      <vt:variant>
        <vt:lpwstr>https://www.3gpp.org/ftp/TSG_RAN/WG2_RL2/TSGR2_117-e/Docs/R2-2202514.zip</vt:lpwstr>
      </vt:variant>
      <vt:variant>
        <vt:lpwstr/>
      </vt:variant>
      <vt:variant>
        <vt:i4>2490434</vt:i4>
      </vt:variant>
      <vt:variant>
        <vt:i4>0</vt:i4>
      </vt:variant>
      <vt:variant>
        <vt:i4>0</vt:i4>
      </vt:variant>
      <vt:variant>
        <vt:i4>5</vt:i4>
      </vt:variant>
      <vt:variant>
        <vt:lpwstr>https://apc01.safelinks.protection.outlook.com/?url=https%3A%2F%2Fwww.3gpp.org%2Fftp%2FTSG_RAN%2FWG2_RL2%2FTSGR2_117-e%2FDocs%2FR2-220XXXX.zip&amp;data=04%7C01%7Cpmallick%40lenovo.com%7C2432aa88fb674aa0ec9608d9f83d30fe%7C5c7d0b28bdf8410caa934df372b16203%7C0%7C0%7C637813763969189669%7CUnknown%7CTWFpbGZsb3d8eyJWIjoiMC4wLjAwMDAiLCJQIjoiV2luMzIiLCJBTiI6Ik1haWwiLCJXVCI6Mn0%3D%7C2000&amp;sdata=gbxL2KBlJzVpy3YAJlaFpb8%2FXG5quClg3fOjVfoUNU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Lenovo_User</dc:creator>
  <cp:keywords/>
  <cp:lastModifiedBy>Lenovo_User</cp:lastModifiedBy>
  <cp:revision>6</cp:revision>
  <dcterms:created xsi:type="dcterms:W3CDTF">2022-03-01T07:18:00Z</dcterms:created>
  <dcterms:modified xsi:type="dcterms:W3CDTF">2022-03-01T15:59:00Z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a111a0b54d340018eceab9f4378a913">
    <vt:lpwstr>CWMZKTwo0/fXEvNClAqnWuOUwsoTM7G6Qd8xqQOk3pL/rsHPEagdxPV6whyJ9doK/ZLHlrDwWkbbqXxCnJPqVeaUg==</vt:lpwstr>
  </property>
  <property fmtid="{D5CDD505-2E9C-101B-9397-08002B2CF9AE}" pid="3" name="KSOProductBuildVer">
    <vt:lpwstr>2052-11.1.0.11365</vt:lpwstr>
  </property>
  <property fmtid="{D5CDD505-2E9C-101B-9397-08002B2CF9AE}" pid="4" name="ICV">
    <vt:lpwstr>790C65B873F64C42AA80BEFEDF15C69B</vt:lpwstr>
  </property>
  <property fmtid="{D5CDD505-2E9C-101B-9397-08002B2CF9AE}" pid="5" name="MSIP_Label_55818d02-8d25-4bb9-b27c-e4db64670887_Enabled">
    <vt:lpwstr>true</vt:lpwstr>
  </property>
  <property fmtid="{D5CDD505-2E9C-101B-9397-08002B2CF9AE}" pid="6" name="MSIP_Label_55818d02-8d25-4bb9-b27c-e4db64670887_SetDate">
    <vt:lpwstr>2022-02-28T11:52:21Z</vt:lpwstr>
  </property>
  <property fmtid="{D5CDD505-2E9C-101B-9397-08002B2CF9AE}" pid="7" name="MSIP_Label_55818d02-8d25-4bb9-b27c-e4db64670887_Method">
    <vt:lpwstr>Standard</vt:lpwstr>
  </property>
  <property fmtid="{D5CDD505-2E9C-101B-9397-08002B2CF9AE}" pid="8" name="MSIP_Label_55818d02-8d25-4bb9-b27c-e4db64670887_Name">
    <vt:lpwstr>55818d02-8d25-4bb9-b27c-e4db64670887</vt:lpwstr>
  </property>
  <property fmtid="{D5CDD505-2E9C-101B-9397-08002B2CF9AE}" pid="9" name="MSIP_Label_55818d02-8d25-4bb9-b27c-e4db64670887_SiteId">
    <vt:lpwstr>a7f35688-9c00-4d5e-ba41-29f146377ab0</vt:lpwstr>
  </property>
  <property fmtid="{D5CDD505-2E9C-101B-9397-08002B2CF9AE}" pid="10" name="MSIP_Label_55818d02-8d25-4bb9-b27c-e4db64670887_ActionId">
    <vt:lpwstr>5dc14dd1-349b-4bd8-b123-11c84f642aaf</vt:lpwstr>
  </property>
  <property fmtid="{D5CDD505-2E9C-101B-9397-08002B2CF9AE}" pid="11" name="MSIP_Label_55818d02-8d25-4bb9-b27c-e4db64670887_ContentBits">
    <vt:lpwstr>0</vt:lpwstr>
  </property>
  <property fmtid="{D5CDD505-2E9C-101B-9397-08002B2CF9AE}" pid="12" name="ContentTypeId">
    <vt:lpwstr>0x010100F3E9551B3FDDA24EBF0A209BAAD637CA</vt:lpwstr>
  </property>
</Properties>
</file>