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899A" w14:textId="246E56E2"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A27C85">
        <w:rPr>
          <w:rFonts w:ascii="Arial" w:eastAsia="Courier New" w:hAnsi="Arial" w:cs="Arial"/>
          <w:b/>
          <w:sz w:val="24"/>
          <w:szCs w:val="32"/>
          <w:lang w:val="sv-SE"/>
        </w:rPr>
        <w:t>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w:t>
      </w:r>
      <w:proofErr w:type="gramEnd"/>
      <w:r>
        <w:rPr>
          <w:rFonts w:ascii="Arial" w:hAnsi="Arial" w:cs="Arial"/>
          <w:sz w:val="22"/>
        </w:rPr>
        <w:t>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bookmarkStart w:id="4" w:name="_GoBack"/>
      <w:bookmarkEnd w:id="4"/>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5" w:name="_Hlk72843962"/>
            <w:bookmarkEnd w:id="5"/>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b"/>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b"/>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b"/>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b"/>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 xml:space="preserve">[3] R2-2202577, </w:t>
      </w:r>
      <w:proofErr w:type="gramStart"/>
      <w:r>
        <w:rPr>
          <w:rFonts w:eastAsiaTheme="minorEastAsia"/>
          <w:lang w:eastAsia="ko-KR"/>
        </w:rPr>
        <w:t>On</w:t>
      </w:r>
      <w:proofErr w:type="gramEnd"/>
      <w:r>
        <w:rPr>
          <w:rFonts w:eastAsiaTheme="minorEastAsia"/>
          <w:lang w:eastAsia="ko-KR"/>
        </w:rPr>
        <w:t xml:space="preserve">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the CG-</w:t>
      </w:r>
      <w:proofErr w:type="spellStart"/>
      <w:r>
        <w:rPr>
          <w:rFonts w:eastAsiaTheme="minorEastAsia"/>
          <w:lang w:eastAsia="ko-KR"/>
        </w:rPr>
        <w:t>CandidateList</w:t>
      </w:r>
      <w:proofErr w:type="spellEnd"/>
      <w:r>
        <w:rPr>
          <w:rFonts w:eastAsiaTheme="minorEastAsia"/>
          <w:lang w:eastAsia="ko-KR"/>
        </w:rPr>
        <w: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w:t>
      </w:r>
      <w:proofErr w:type="spellStart"/>
      <w:r>
        <w:rPr>
          <w:rFonts w:eastAsiaTheme="minorEastAsia"/>
          <w:lang w:eastAsia="ko-KR"/>
        </w:rPr>
        <w:t>HiSilicon</w:t>
      </w:r>
      <w:proofErr w:type="spellEnd"/>
      <w:r>
        <w:rPr>
          <w:rFonts w:eastAsiaTheme="minorEastAsia"/>
          <w:lang w:eastAsia="ko-KR"/>
        </w:rPr>
        <w:t xml:space="preserve">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a9"/>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Pr="00C35EAF" w:rsidRDefault="001E1C52">
            <w:pPr>
              <w:rPr>
                <w:rFonts w:eastAsia="DengXian"/>
              </w:rPr>
            </w:pPr>
            <w:r w:rsidRPr="00C35EAF">
              <w:rPr>
                <w:rFonts w:eastAsia="DengXian"/>
              </w:rPr>
              <w:t>I</w:t>
            </w:r>
            <w:r w:rsidRPr="00C35EAF">
              <w:rPr>
                <w:rFonts w:eastAsia="DengXian" w:hint="eastAsia"/>
              </w:rPr>
              <w:t xml:space="preserve">ssue 1: FFS to extend the maximum number of candidate cells, and FFS to extend the </w:t>
            </w:r>
            <w:proofErr w:type="spellStart"/>
            <w:r w:rsidRPr="00C35EAF">
              <w:rPr>
                <w:rFonts w:eastAsia="DengXian" w:hint="eastAsia"/>
              </w:rPr>
              <w:t>conditionalReconfigurationID</w:t>
            </w:r>
            <w:proofErr w:type="spellEnd"/>
            <w:r w:rsidRPr="00C35EAF">
              <w:rPr>
                <w:rFonts w:eastAsia="DengXian" w:hint="eastAsia"/>
              </w:rPr>
              <w:t>;</w:t>
            </w:r>
          </w:p>
          <w:p w14:paraId="65A423BF" w14:textId="77777777" w:rsidR="00F16D72" w:rsidRDefault="001E1C52">
            <w:pPr>
              <w:rPr>
                <w:rFonts w:eastAsia="DengXian"/>
              </w:rPr>
            </w:pPr>
            <w:r w:rsidRPr="00C35EAF">
              <w:rPr>
                <w:rFonts w:eastAsia="DengXian"/>
              </w:rPr>
              <w:t>I</w:t>
            </w:r>
            <w:r w:rsidRPr="00C35EAF">
              <w:rPr>
                <w:rFonts w:eastAsia="DengXian" w:hint="eastAsia"/>
              </w:rPr>
              <w:t xml:space="preserve">ssue 2: if answer to issue 1 is no, some coordination on the number of candidates that can be configured for MN </w:t>
            </w:r>
            <w:r w:rsidRPr="00C35EAF">
              <w:rPr>
                <w:rFonts w:eastAsia="DengXian"/>
              </w:rPr>
              <w:t>initiated</w:t>
            </w:r>
            <w:r w:rsidRPr="00C35EAF">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Pr="00C35EAF" w:rsidRDefault="001E1C52">
            <w:pPr>
              <w:rPr>
                <w:rFonts w:eastAsiaTheme="minorEastAsia"/>
                <w:lang w:eastAsia="ko-KR"/>
              </w:rPr>
            </w:pPr>
            <w:r w:rsidRPr="00C35EAF">
              <w:rPr>
                <w:rFonts w:eastAsiaTheme="minorEastAsia"/>
                <w:lang w:eastAsia="ko-KR"/>
              </w:rPr>
              <w:t xml:space="preserve">Few more issues in addition to CATT’s comment, what if the same candidate </w:t>
            </w:r>
            <w:proofErr w:type="spellStart"/>
            <w:r w:rsidRPr="00C35EAF">
              <w:rPr>
                <w:rFonts w:eastAsiaTheme="minorEastAsia"/>
                <w:lang w:eastAsia="ko-KR"/>
              </w:rPr>
              <w:t>PSCell</w:t>
            </w:r>
            <w:proofErr w:type="spellEnd"/>
            <w:r w:rsidRPr="00C35EAF">
              <w:rPr>
                <w:rFonts w:eastAsiaTheme="minorEastAsia"/>
                <w:lang w:eastAsia="ko-KR"/>
              </w:rPr>
              <w:t xml:space="preserve">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Pr="00C35EAF" w:rsidRDefault="001E1C52">
            <w:pPr>
              <w:rPr>
                <w:rFonts w:eastAsiaTheme="minorEastAsia"/>
                <w:lang w:eastAsia="ko-KR"/>
              </w:rPr>
            </w:pPr>
            <w:r w:rsidRPr="00C35EAF">
              <w:rPr>
                <w:rFonts w:eastAsiaTheme="minorEastAsia"/>
                <w:lang w:eastAsia="ko-KR"/>
              </w:rPr>
              <w:t>In order to support the coexistence between R17 SI-CPC and R17 MI-CPC</w:t>
            </w:r>
            <w:r w:rsidRPr="00C35EAF">
              <w:rPr>
                <w:rFonts w:eastAsiaTheme="minorEastAsia" w:hint="eastAsia"/>
                <w:lang w:eastAsia="ko-KR"/>
              </w:rPr>
              <w:t xml:space="preserve">, </w:t>
            </w:r>
            <w:r w:rsidRPr="00C35EAF">
              <w:rPr>
                <w:rFonts w:eastAsiaTheme="minorEastAsia"/>
                <w:lang w:eastAsia="ko-KR"/>
              </w:rPr>
              <w:t>RAN2 needs to discuss the following issues:</w:t>
            </w:r>
          </w:p>
          <w:p w14:paraId="20ADAA53" w14:textId="77777777" w:rsidR="00F16D72" w:rsidRPr="00C35EAF" w:rsidRDefault="001E1C52">
            <w:pPr>
              <w:rPr>
                <w:rFonts w:eastAsiaTheme="minorEastAsia"/>
                <w:lang w:eastAsia="ko-KR"/>
              </w:rPr>
            </w:pPr>
            <w:r w:rsidRPr="00C35EAF">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Pr="00C35EAF" w:rsidRDefault="001E1C52">
            <w:pPr>
              <w:rPr>
                <w:rFonts w:eastAsiaTheme="minorEastAsia"/>
                <w:lang w:eastAsia="ko-KR"/>
              </w:rPr>
            </w:pPr>
            <w:r w:rsidRPr="00C35EAF">
              <w:rPr>
                <w:rFonts w:eastAsiaTheme="minorEastAsia"/>
                <w:lang w:eastAsia="ko-KR"/>
              </w:rPr>
              <w:t>2) What to do when candidate target cells between R17 MI CPC and R17 SI CPC are duplicated?</w:t>
            </w:r>
          </w:p>
          <w:p w14:paraId="11394216"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MN/SN coordination is necessary to resolve this issue. </w:t>
            </w:r>
            <w:r w:rsidRPr="00C35EAF">
              <w:rPr>
                <w:rFonts w:eastAsiaTheme="minorEastAsia" w:hint="eastAsia"/>
                <w:lang w:eastAsia="ko-KR"/>
              </w:rPr>
              <w:t>W</w:t>
            </w:r>
            <w:r w:rsidRPr="00C35EAF">
              <w:rPr>
                <w:rFonts w:eastAsiaTheme="minorEastAsia"/>
                <w:lang w:eastAsia="ko-KR"/>
              </w:rPr>
              <w:t xml:space="preserve">e think there is no problem because S-SN can avoid duplication </w:t>
            </w:r>
            <w:r w:rsidRPr="00C35EAF">
              <w:rPr>
                <w:rFonts w:eastAsiaTheme="minorEastAsia" w:hint="eastAsia"/>
                <w:lang w:eastAsia="ko-KR"/>
              </w:rPr>
              <w:t>issue</w:t>
            </w:r>
            <w:r w:rsidRPr="00C35EAF">
              <w:rPr>
                <w:rFonts w:eastAsiaTheme="minorEastAsia"/>
                <w:lang w:eastAsia="ko-KR"/>
              </w:rPr>
              <w:t>s via coordination.</w:t>
            </w:r>
          </w:p>
          <w:p w14:paraId="5CA8F1F9" w14:textId="77777777" w:rsidR="00F16D72" w:rsidRPr="00C35EAF" w:rsidRDefault="001E1C52">
            <w:pPr>
              <w:rPr>
                <w:rFonts w:eastAsiaTheme="minorEastAsia"/>
                <w:lang w:eastAsia="ko-KR"/>
              </w:rPr>
            </w:pPr>
            <w:r w:rsidRPr="00C35EAF">
              <w:rPr>
                <w:rFonts w:eastAsiaTheme="minorEastAsia"/>
                <w:lang w:eastAsia="ko-KR"/>
              </w:rPr>
              <w:t>3) What happens to both R17 MI CPC and R17 SI CPC triggering conditions are simultaneously satisfied?</w:t>
            </w:r>
          </w:p>
          <w:p w14:paraId="5857CF32"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It seems a corner case. If it happens, the target </w:t>
            </w:r>
            <w:proofErr w:type="spellStart"/>
            <w:r w:rsidRPr="00C35EAF">
              <w:rPr>
                <w:rFonts w:eastAsiaTheme="minorEastAsia"/>
                <w:lang w:eastAsia="ko-KR"/>
              </w:rPr>
              <w:t>PSCell</w:t>
            </w:r>
            <w:proofErr w:type="spellEnd"/>
            <w:r w:rsidRPr="00C35EAF">
              <w:rPr>
                <w:rFonts w:eastAsiaTheme="minorEastAsia"/>
                <w:lang w:eastAsia="ko-KR"/>
              </w:rPr>
              <w:t xml:space="preserve"> to which the UE will handover depends on the UE implementation when both CPC triggering conditions are simultaneously satisfied.</w:t>
            </w:r>
          </w:p>
          <w:p w14:paraId="3BB4A707" w14:textId="77777777" w:rsidR="00F16D72" w:rsidRPr="00C35EAF" w:rsidRDefault="001E1C52">
            <w:pPr>
              <w:rPr>
                <w:rFonts w:eastAsiaTheme="minorEastAsia"/>
                <w:lang w:eastAsia="ko-KR"/>
              </w:rPr>
            </w:pPr>
            <w:r w:rsidRPr="00C35EAF">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Pr="00C35EAF" w:rsidRDefault="001E1C52">
            <w:pPr>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MN/SN coordination is necessary to resolve this issue. </w:t>
            </w:r>
            <w:r w:rsidRPr="00C35EAF">
              <w:rPr>
                <w:rFonts w:eastAsiaTheme="minorEastAsia" w:hint="eastAsia"/>
                <w:lang w:eastAsia="ko-KR"/>
              </w:rPr>
              <w:t>W</w:t>
            </w:r>
            <w:r w:rsidRPr="00C35EAF">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 xml:space="preserve">We see no much spec work is needed for supporting the coexistence of R17 MI-CPC and R17 SI-CPC except for the MN/SN coordination on the number of candidate </w:t>
            </w:r>
            <w:proofErr w:type="spellStart"/>
            <w:r>
              <w:rPr>
                <w:rFonts w:eastAsia="SimSun" w:hint="eastAsia"/>
                <w:lang w:val="en-US"/>
              </w:rPr>
              <w:t>PSCells</w:t>
            </w:r>
            <w:proofErr w:type="spellEnd"/>
            <w:r>
              <w:rPr>
                <w:rFonts w:eastAsia="SimSun" w:hint="eastAsia"/>
                <w:lang w:val="en-US"/>
              </w:rPr>
              <w:t>.</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 xml:space="preserve">No need to extend the maximum number of candidate cells and </w:t>
            </w:r>
            <w:proofErr w:type="spellStart"/>
            <w:r>
              <w:rPr>
                <w:rFonts w:eastAsia="SimSun" w:hint="eastAsia"/>
                <w:lang w:val="en-US"/>
              </w:rPr>
              <w:t>conditionalReconfiguration</w:t>
            </w:r>
            <w:proofErr w:type="spellEnd"/>
            <w:r>
              <w:rPr>
                <w:rFonts w:eastAsia="SimSun" w:hint="eastAsia"/>
                <w:lang w:val="en-US"/>
              </w:rPr>
              <w:t xml:space="preserve"> ID.</w:t>
            </w:r>
          </w:p>
          <w:p w14:paraId="7B081FD1" w14:textId="77777777" w:rsidR="00F16D72" w:rsidRDefault="001E1C52">
            <w:pPr>
              <w:rPr>
                <w:rFonts w:eastAsia="SimSun"/>
                <w:lang w:val="en-US"/>
              </w:rPr>
            </w:pPr>
            <w:r>
              <w:rPr>
                <w:rFonts w:eastAsia="SimSun" w:hint="eastAsia"/>
                <w:lang w:val="en-US"/>
              </w:rPr>
              <w:t xml:space="preserve">For coordination on the number of candidate </w:t>
            </w:r>
            <w:proofErr w:type="spellStart"/>
            <w:r>
              <w:rPr>
                <w:rFonts w:eastAsia="SimSun" w:hint="eastAsia"/>
                <w:lang w:val="en-US"/>
              </w:rPr>
              <w:t>PSCells</w:t>
            </w:r>
            <w:proofErr w:type="spellEnd"/>
            <w:r>
              <w:rPr>
                <w:rFonts w:eastAsia="SimSun" w:hint="eastAsia"/>
                <w:lang w:val="en-US"/>
              </w:rPr>
              <w:t xml:space="preserve">, the MN can simply decide the maximum number of candidate </w:t>
            </w:r>
            <w:proofErr w:type="spellStart"/>
            <w:r>
              <w:rPr>
                <w:rFonts w:eastAsia="SimSun" w:hint="eastAsia"/>
                <w:lang w:val="en-US"/>
              </w:rPr>
              <w:t>PSCells</w:t>
            </w:r>
            <w:proofErr w:type="spellEnd"/>
            <w:r>
              <w:rPr>
                <w:rFonts w:eastAsia="SimSun" w:hint="eastAsia"/>
                <w:lang w:val="en-US"/>
              </w:rPr>
              <w:t xml:space="preserve">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w:t>
            </w:r>
            <w:proofErr w:type="spellStart"/>
            <w:r>
              <w:rPr>
                <w:rFonts w:eastAsia="SimSun" w:hint="eastAsia"/>
                <w:lang w:val="en-US"/>
              </w:rPr>
              <w:t>PSCell</w:t>
            </w:r>
            <w:proofErr w:type="spellEnd"/>
            <w:r>
              <w:rPr>
                <w:rFonts w:eastAsia="SimSun" w:hint="eastAsia"/>
                <w:lang w:val="en-US"/>
              </w:rPr>
              <w:t xml:space="preserve"> is prepared by MI-CPC and SI-CPC, e.g. the T-SN </w:t>
            </w:r>
            <w:proofErr w:type="spellStart"/>
            <w:r>
              <w:rPr>
                <w:rFonts w:eastAsia="SimSun" w:hint="eastAsia"/>
                <w:lang w:val="en-US"/>
              </w:rPr>
              <w:t>can not</w:t>
            </w:r>
            <w:proofErr w:type="spellEnd"/>
            <w:r>
              <w:rPr>
                <w:rFonts w:eastAsia="SimSun" w:hint="eastAsia"/>
                <w:lang w:val="en-US"/>
              </w:rPr>
              <w:t xml:space="preserve">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 xml:space="preserve">Besides, </w:t>
            </w:r>
            <w:proofErr w:type="spellStart"/>
            <w:r>
              <w:rPr>
                <w:rFonts w:eastAsia="SimSun" w:hint="eastAsia"/>
                <w:lang w:val="en-US"/>
              </w:rPr>
              <w:t>regrading</w:t>
            </w:r>
            <w:proofErr w:type="spellEnd"/>
            <w:r>
              <w:rPr>
                <w:rFonts w:eastAsia="SimSun" w:hint="eastAsia"/>
                <w:lang w:val="en-US"/>
              </w:rPr>
              <w:t xml:space="preserve"> the UE </w:t>
            </w:r>
            <w:proofErr w:type="spellStart"/>
            <w:r>
              <w:rPr>
                <w:rFonts w:eastAsia="SimSun" w:hint="eastAsia"/>
                <w:lang w:val="en-US"/>
              </w:rPr>
              <w:t>behaviour</w:t>
            </w:r>
            <w:proofErr w:type="spellEnd"/>
            <w:r>
              <w:rPr>
                <w:rFonts w:eastAsia="SimSun" w:hint="eastAsia"/>
                <w:lang w:val="en-US"/>
              </w:rPr>
              <w:t xml:space="preserve">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DengXian"/>
                <w:lang w:eastAsia="ko-KR"/>
              </w:rPr>
            </w:pPr>
            <w:r>
              <w:rPr>
                <w:rFonts w:eastAsia="DengXian"/>
                <w:lang w:eastAsia="ko-KR"/>
              </w:rPr>
              <w:t>CMCC</w:t>
            </w:r>
          </w:p>
        </w:tc>
        <w:tc>
          <w:tcPr>
            <w:tcW w:w="1276" w:type="dxa"/>
            <w:hideMark/>
          </w:tcPr>
          <w:p w14:paraId="30337290" w14:textId="77777777" w:rsidR="00A74A95" w:rsidRDefault="00A74A95">
            <w:pPr>
              <w:rPr>
                <w:rFonts w:eastAsia="DengXian"/>
                <w:lang w:eastAsia="ko-KR"/>
              </w:rPr>
            </w:pPr>
            <w:r>
              <w:rPr>
                <w:rFonts w:eastAsia="DengXian"/>
                <w:lang w:eastAsia="ko-KR"/>
              </w:rPr>
              <w:t>No</w:t>
            </w:r>
          </w:p>
        </w:tc>
        <w:tc>
          <w:tcPr>
            <w:tcW w:w="6214" w:type="dxa"/>
            <w:hideMark/>
          </w:tcPr>
          <w:p w14:paraId="40BEC498" w14:textId="77777777" w:rsidR="00A74A95" w:rsidRDefault="00A74A95">
            <w:pPr>
              <w:rPr>
                <w:rFonts w:eastAsia="DengXian"/>
                <w:lang w:eastAsia="ko-KR"/>
              </w:rPr>
            </w:pPr>
            <w:r>
              <w:rPr>
                <w:rFonts w:eastAsia="DengXian"/>
                <w:lang w:eastAsia="ko-KR"/>
              </w:rPr>
              <w:t>Focus on remaining issues to complete the baseline design for CPAC and only come back if time allows. Similar restriction to R16 could be used to avoid issues brought by this coexistence.</w:t>
            </w:r>
          </w:p>
        </w:tc>
      </w:tr>
      <w:tr w:rsidR="00F42A39" w14:paraId="36F63226" w14:textId="77777777" w:rsidTr="00A74A95">
        <w:tc>
          <w:tcPr>
            <w:tcW w:w="1526" w:type="dxa"/>
          </w:tcPr>
          <w:p w14:paraId="066A8731" w14:textId="276FC80A" w:rsidR="00F42A39" w:rsidRDefault="00F42A39" w:rsidP="00F42A39">
            <w:pPr>
              <w:rPr>
                <w:rFonts w:eastAsia="DengXian"/>
                <w:lang w:eastAsia="ko-KR"/>
              </w:rPr>
            </w:pPr>
            <w:r>
              <w:rPr>
                <w:rFonts w:eastAsia="PMingLiU" w:hint="eastAsia"/>
                <w:lang w:val="en-US" w:eastAsia="zh-TW"/>
              </w:rPr>
              <w:t>I</w:t>
            </w:r>
            <w:r>
              <w:rPr>
                <w:rFonts w:eastAsia="PMingLiU"/>
                <w:lang w:val="en-US" w:eastAsia="zh-TW"/>
              </w:rPr>
              <w:t>TRI</w:t>
            </w:r>
          </w:p>
        </w:tc>
        <w:tc>
          <w:tcPr>
            <w:tcW w:w="1276" w:type="dxa"/>
          </w:tcPr>
          <w:p w14:paraId="3FD1106F" w14:textId="0659F111" w:rsidR="00F42A39" w:rsidRDefault="00F42A39" w:rsidP="00F42A39">
            <w:pPr>
              <w:rPr>
                <w:rFonts w:eastAsia="DengXian"/>
                <w:lang w:eastAsia="ko-KR"/>
              </w:rPr>
            </w:pPr>
            <w:r>
              <w:rPr>
                <w:rFonts w:eastAsia="PMingLiU"/>
                <w:lang w:val="en-US" w:eastAsia="zh-TW"/>
              </w:rPr>
              <w:t>Yes</w:t>
            </w:r>
          </w:p>
        </w:tc>
        <w:tc>
          <w:tcPr>
            <w:tcW w:w="6214" w:type="dxa"/>
          </w:tcPr>
          <w:p w14:paraId="4381CCF4" w14:textId="77777777" w:rsidR="00F42A39" w:rsidRPr="00A622CB" w:rsidRDefault="00F42A39" w:rsidP="00F42A39">
            <w:pPr>
              <w:rPr>
                <w:rFonts w:eastAsia="SimSun"/>
                <w:lang w:val="en-US"/>
              </w:rPr>
            </w:pPr>
            <w:r w:rsidRPr="00A622CB">
              <w:rPr>
                <w:rFonts w:eastAsia="SimSun"/>
                <w:lang w:val="en-US"/>
              </w:rPr>
              <w:t xml:space="preserve">To </w:t>
            </w:r>
            <w:r w:rsidRPr="00A622CB">
              <w:rPr>
                <w:rFonts w:eastAsia="SimSun" w:hint="eastAsia"/>
                <w:lang w:val="en-US"/>
              </w:rPr>
              <w:t>support the coexistence of R17 MI-CPC and R17 SI-CPC</w:t>
            </w:r>
            <w:r w:rsidRPr="00A622CB">
              <w:rPr>
                <w:rFonts w:eastAsia="PMingLiU"/>
                <w:lang w:eastAsia="zh-TW"/>
              </w:rPr>
              <w:t xml:space="preserve">, we think the remaining essential issues are: (1) </w:t>
            </w:r>
            <w:r w:rsidRPr="00A622CB">
              <w:rPr>
                <w:rFonts w:eastAsia="SimSun" w:hint="eastAsia"/>
                <w:lang w:val="en-US"/>
              </w:rPr>
              <w:t>MN/SN coordination on the number of candidate</w:t>
            </w:r>
            <w:r w:rsidRPr="00A622CB">
              <w:rPr>
                <w:rFonts w:eastAsia="SimSun"/>
                <w:lang w:val="en-US"/>
              </w:rPr>
              <w:t xml:space="preserve"> c</w:t>
            </w:r>
            <w:r w:rsidRPr="00A622CB">
              <w:rPr>
                <w:rFonts w:eastAsia="SimSun" w:hint="eastAsia"/>
                <w:lang w:val="en-US"/>
              </w:rPr>
              <w:t>ells</w:t>
            </w:r>
            <w:r w:rsidRPr="00A622CB">
              <w:rPr>
                <w:rFonts w:eastAsia="SimSun"/>
                <w:lang w:val="en-US"/>
              </w:rPr>
              <w:t xml:space="preserve"> and (2) how to handle the </w:t>
            </w:r>
            <w:r w:rsidRPr="00A622CB">
              <w:rPr>
                <w:rFonts w:eastAsia="SimSun" w:hint="eastAsia"/>
                <w:lang w:val="en-US"/>
              </w:rPr>
              <w:t>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configuration when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is triggered.</w:t>
            </w:r>
          </w:p>
          <w:p w14:paraId="65A073D2" w14:textId="77777777" w:rsidR="00F42A39" w:rsidRPr="00A622CB" w:rsidRDefault="00F42A39" w:rsidP="00F42A39">
            <w:pPr>
              <w:rPr>
                <w:rFonts w:eastAsia="PMingLiU"/>
                <w:lang w:val="en-US" w:eastAsia="zh-TW"/>
              </w:rPr>
            </w:pPr>
            <w:r w:rsidRPr="00A622CB">
              <w:rPr>
                <w:rFonts w:eastAsia="PMingLiU"/>
                <w:lang w:val="en-US" w:eastAsia="zh-TW"/>
              </w:rPr>
              <w:t xml:space="preserve">For (1), MN can decide the number of candidate cells for </w:t>
            </w:r>
            <w:r w:rsidRPr="00A622CB">
              <w:rPr>
                <w:rFonts w:eastAsia="SimSun" w:hint="eastAsia"/>
                <w:lang w:val="en-US"/>
              </w:rPr>
              <w:t>R17 MI-CPC</w:t>
            </w:r>
            <w:r w:rsidRPr="00A622CB">
              <w:rPr>
                <w:rFonts w:eastAsia="SimSun"/>
                <w:lang w:val="en-US"/>
              </w:rPr>
              <w:t xml:space="preserve"> and R17 </w:t>
            </w:r>
            <w:r w:rsidRPr="00A622CB">
              <w:rPr>
                <w:rFonts w:eastAsia="SimSun" w:hint="eastAsia"/>
                <w:lang w:val="en-US"/>
              </w:rPr>
              <w:t>SI-CPC</w:t>
            </w:r>
            <w:r w:rsidRPr="00A622CB">
              <w:rPr>
                <w:rFonts w:eastAsia="PMingLiU"/>
                <w:lang w:val="en-US" w:eastAsia="zh-TW"/>
              </w:rPr>
              <w:t xml:space="preserve"> during the CPC configuration procedure.</w:t>
            </w:r>
          </w:p>
          <w:p w14:paraId="52703D8D" w14:textId="57882E8E" w:rsidR="00F42A39" w:rsidRDefault="00F42A39" w:rsidP="00F42A39">
            <w:pPr>
              <w:rPr>
                <w:rFonts w:eastAsia="DengXian"/>
                <w:lang w:eastAsia="ko-KR"/>
              </w:rPr>
            </w:pPr>
            <w:r w:rsidRPr="00A622CB">
              <w:rPr>
                <w:rFonts w:eastAsia="PMingLiU"/>
                <w:lang w:val="en-US" w:eastAsia="zh-TW"/>
              </w:rPr>
              <w:t>For (2), we think</w:t>
            </w:r>
            <w:r w:rsidRPr="00A622CB">
              <w:rPr>
                <w:rFonts w:eastAsia="SimSun" w:hint="eastAsia"/>
                <w:lang w:val="en-US"/>
              </w:rPr>
              <w:t xml:space="preserve"> 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w:t>
            </w:r>
            <w:r w:rsidRPr="00A622CB">
              <w:rPr>
                <w:rFonts w:eastAsia="PMingLiU"/>
                <w:lang w:val="en-US" w:eastAsia="zh-TW"/>
              </w:rPr>
              <w:t xml:space="preserve">configuration </w:t>
            </w:r>
            <w:r w:rsidRPr="00A622CB">
              <w:rPr>
                <w:rFonts w:eastAsia="SimSun"/>
                <w:lang w:val="en-US"/>
              </w:rPr>
              <w:t xml:space="preserve">should be released after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execution completes</w:t>
            </w:r>
            <w:r w:rsidRPr="00A622CB">
              <w:rPr>
                <w:rFonts w:eastAsiaTheme="minorEastAsia"/>
                <w:lang w:eastAsia="ko-KR"/>
              </w:rPr>
              <w:t>.</w:t>
            </w:r>
          </w:p>
        </w:tc>
      </w:tr>
      <w:tr w:rsidR="00F42A39" w14:paraId="08CAD002" w14:textId="77777777" w:rsidTr="00A74A95">
        <w:tc>
          <w:tcPr>
            <w:tcW w:w="1526" w:type="dxa"/>
          </w:tcPr>
          <w:p w14:paraId="6FE85921" w14:textId="1E6EF3AD" w:rsidR="00F42A39" w:rsidRDefault="00F42A39" w:rsidP="00F42A39">
            <w:pPr>
              <w:rPr>
                <w:rFonts w:eastAsia="DengXian"/>
                <w:lang w:eastAsia="ko-KR"/>
              </w:rPr>
            </w:pPr>
            <w:r>
              <w:rPr>
                <w:rFonts w:eastAsiaTheme="minorEastAsia"/>
                <w:lang w:eastAsia="ko-KR"/>
              </w:rPr>
              <w:t>Qualcomm</w:t>
            </w:r>
          </w:p>
        </w:tc>
        <w:tc>
          <w:tcPr>
            <w:tcW w:w="1276" w:type="dxa"/>
          </w:tcPr>
          <w:p w14:paraId="3FB03A3A" w14:textId="2186F184" w:rsidR="00F42A39" w:rsidRDefault="00F42A39" w:rsidP="00F42A39">
            <w:pPr>
              <w:rPr>
                <w:rFonts w:eastAsia="DengXian"/>
                <w:lang w:eastAsia="ko-KR"/>
              </w:rPr>
            </w:pPr>
            <w:r>
              <w:rPr>
                <w:rFonts w:eastAsiaTheme="minorEastAsia"/>
                <w:lang w:eastAsia="ko-KR"/>
              </w:rPr>
              <w:t>No</w:t>
            </w:r>
          </w:p>
        </w:tc>
        <w:tc>
          <w:tcPr>
            <w:tcW w:w="6214" w:type="dxa"/>
          </w:tcPr>
          <w:p w14:paraId="66B6AAFE" w14:textId="50EC1B3C" w:rsidR="00F42A39" w:rsidRDefault="00F42A39" w:rsidP="00F42A39">
            <w:pPr>
              <w:rPr>
                <w:rFonts w:eastAsia="DengXian"/>
                <w:lang w:eastAsia="ko-KR"/>
              </w:rPr>
            </w:pPr>
            <w:r>
              <w:rPr>
                <w:rFonts w:eastAsiaTheme="minorEastAsia"/>
                <w:lang w:eastAsia="ko-KR"/>
              </w:rPr>
              <w:t xml:space="preserve">There seems to be no need for this since it is likely that there is considerable overlap on the set of </w:t>
            </w:r>
            <w:proofErr w:type="spellStart"/>
            <w:r>
              <w:rPr>
                <w:rFonts w:eastAsiaTheme="minorEastAsia"/>
                <w:lang w:eastAsia="ko-KR"/>
              </w:rPr>
              <w:t>PSCells</w:t>
            </w:r>
            <w:proofErr w:type="spellEnd"/>
            <w:r>
              <w:rPr>
                <w:rFonts w:eastAsiaTheme="minorEastAsia"/>
                <w:lang w:eastAsia="ko-KR"/>
              </w:rPr>
              <w:t xml:space="preserve"> prepared by the individual procedures.  </w:t>
            </w:r>
          </w:p>
        </w:tc>
      </w:tr>
    </w:tbl>
    <w:p w14:paraId="078BD27A" w14:textId="77777777" w:rsidR="00EA6A32" w:rsidRDefault="00EA6A32">
      <w:pPr>
        <w:rPr>
          <w:rFonts w:eastAsiaTheme="minorEastAsia"/>
          <w:lang w:val="en-US" w:eastAsia="ko-KR"/>
        </w:rPr>
      </w:pPr>
    </w:p>
    <w:p w14:paraId="1630B252" w14:textId="5B71B06A" w:rsidR="00E40731" w:rsidRDefault="00E40731">
      <w:pPr>
        <w:rPr>
          <w:rFonts w:eastAsiaTheme="minorEastAsia"/>
          <w:lang w:val="en-US" w:eastAsia="ko-KR"/>
        </w:rPr>
      </w:pPr>
      <w:r w:rsidRPr="00E845B3">
        <w:rPr>
          <w:rFonts w:eastAsiaTheme="minorEastAsia"/>
          <w:b/>
          <w:lang w:val="en-US" w:eastAsia="ko-KR"/>
        </w:rPr>
        <w:t>S</w:t>
      </w:r>
      <w:r w:rsidRPr="00E845B3">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w:t>
      </w:r>
      <w:r w:rsidR="00EA6A32">
        <w:rPr>
          <w:rFonts w:eastAsiaTheme="minorEastAsia" w:hint="eastAsia"/>
          <w:lang w:val="en-US" w:eastAsia="ko-KR"/>
        </w:rPr>
        <w:t xml:space="preserve">For the initial show of preference, </w:t>
      </w:r>
      <w:r w:rsidR="00EA6A32">
        <w:rPr>
          <w:rFonts w:eastAsiaTheme="minorEastAsia"/>
          <w:lang w:val="en-US" w:eastAsia="ko-KR"/>
        </w:rPr>
        <w:t>there is clear majority not to keep the coexistence of R17 MI-CPC and R17 SI-CPC with the count below:</w:t>
      </w:r>
    </w:p>
    <w:p w14:paraId="3389AB86" w14:textId="460123C0" w:rsidR="00EA6A32" w:rsidRDefault="00EA6A32" w:rsidP="00EA6A32">
      <w:pPr>
        <w:pStyle w:val="ab"/>
        <w:numPr>
          <w:ilvl w:val="0"/>
          <w:numId w:val="2"/>
        </w:numPr>
        <w:ind w:leftChars="0"/>
        <w:rPr>
          <w:rFonts w:eastAsiaTheme="minorEastAsia"/>
          <w:lang w:val="en-US" w:eastAsia="ko-KR"/>
        </w:rPr>
      </w:pPr>
      <w:r>
        <w:rPr>
          <w:rFonts w:eastAsiaTheme="minorEastAsia"/>
          <w:lang w:val="en-US" w:eastAsia="ko-KR"/>
        </w:rPr>
        <w:t>Y</w:t>
      </w:r>
      <w:r>
        <w:rPr>
          <w:rFonts w:eastAsiaTheme="minorEastAsia" w:hint="eastAsia"/>
          <w:lang w:val="en-US" w:eastAsia="ko-KR"/>
        </w:rPr>
        <w:t xml:space="preserve">es </w:t>
      </w:r>
      <w:r>
        <w:rPr>
          <w:rFonts w:eastAsiaTheme="minorEastAsia"/>
          <w:lang w:val="en-US" w:eastAsia="ko-KR"/>
        </w:rPr>
        <w:t xml:space="preserve">: </w:t>
      </w:r>
      <w:ins w:id="6" w:author="Samsung - June" w:date="2022-02-28T10:20:00Z">
        <w:r w:rsidR="0020798F">
          <w:rPr>
            <w:rFonts w:eastAsiaTheme="minorEastAsia"/>
            <w:lang w:val="en-US" w:eastAsia="ko-KR"/>
          </w:rPr>
          <w:t>6</w:t>
        </w:r>
      </w:ins>
      <w:del w:id="7" w:author="Samsung - June" w:date="2022-02-28T10:20:00Z">
        <w:r w:rsidDel="0020798F">
          <w:rPr>
            <w:rFonts w:eastAsiaTheme="minorEastAsia"/>
            <w:lang w:val="en-US" w:eastAsia="ko-KR"/>
          </w:rPr>
          <w:delText>5</w:delText>
        </w:r>
      </w:del>
    </w:p>
    <w:p w14:paraId="0CDCC7C9" w14:textId="111EF5F6" w:rsidR="00EA6A32" w:rsidRDefault="00EA6A32" w:rsidP="00EA6A32">
      <w:pPr>
        <w:pStyle w:val="ab"/>
        <w:numPr>
          <w:ilvl w:val="0"/>
          <w:numId w:val="2"/>
        </w:numPr>
        <w:ind w:leftChars="0"/>
        <w:rPr>
          <w:rFonts w:eastAsiaTheme="minorEastAsia"/>
          <w:lang w:val="en-US" w:eastAsia="ko-KR"/>
        </w:rPr>
      </w:pPr>
      <w:r>
        <w:rPr>
          <w:rFonts w:eastAsiaTheme="minorEastAsia"/>
          <w:lang w:val="en-US" w:eastAsia="ko-KR"/>
        </w:rPr>
        <w:t xml:space="preserve">No : </w:t>
      </w:r>
      <w:ins w:id="8" w:author="Samsung - June" w:date="2022-02-28T10:20:00Z">
        <w:r w:rsidR="0020798F">
          <w:rPr>
            <w:rFonts w:eastAsiaTheme="minorEastAsia"/>
            <w:lang w:val="en-US" w:eastAsia="ko-KR"/>
          </w:rPr>
          <w:t>10</w:t>
        </w:r>
      </w:ins>
      <w:del w:id="9" w:author="Samsung - June" w:date="2022-02-28T10:20:00Z">
        <w:r w:rsidDel="0020798F">
          <w:rPr>
            <w:rFonts w:eastAsiaTheme="minorEastAsia"/>
            <w:lang w:val="en-US" w:eastAsia="ko-KR"/>
          </w:rPr>
          <w:delText>9</w:delText>
        </w:r>
      </w:del>
    </w:p>
    <w:p w14:paraId="46CCB0E7" w14:textId="23270C2F" w:rsidR="00617DDD" w:rsidRDefault="007E4D28" w:rsidP="00EA6A32">
      <w:pPr>
        <w:rPr>
          <w:rFonts w:eastAsiaTheme="minorEastAsia"/>
          <w:lang w:val="en-US" w:eastAsia="ko-KR"/>
        </w:rPr>
      </w:pPr>
      <w:r>
        <w:rPr>
          <w:rFonts w:eastAsiaTheme="minorEastAsia"/>
          <w:lang w:val="en-US" w:eastAsia="ko-KR"/>
        </w:rPr>
        <w:t xml:space="preserve">‘No’ party has the argument that mainly there is no time to consider the coexistence </w:t>
      </w:r>
      <w:r w:rsidR="00E845B3">
        <w:rPr>
          <w:rFonts w:eastAsiaTheme="minorEastAsia"/>
          <w:lang w:val="en-US" w:eastAsia="ko-KR"/>
        </w:rPr>
        <w:t xml:space="preserve">and cannot allow significant specification impact </w:t>
      </w:r>
      <w:r>
        <w:rPr>
          <w:rFonts w:eastAsiaTheme="minorEastAsia"/>
          <w:lang w:val="en-US" w:eastAsia="ko-KR"/>
        </w:rPr>
        <w:t>while ‘Yes’ party think that there is actually no much to be considered, and they illustrate the possible spec impact. At least, the estimate</w:t>
      </w:r>
      <w:r w:rsidR="000F13EF">
        <w:rPr>
          <w:rFonts w:eastAsiaTheme="minorEastAsia"/>
          <w:lang w:val="en-US" w:eastAsia="ko-KR"/>
        </w:rPr>
        <w:t xml:space="preserve"> of</w:t>
      </w:r>
      <w:r>
        <w:rPr>
          <w:rFonts w:eastAsiaTheme="minorEastAsia"/>
          <w:lang w:val="en-US" w:eastAsia="ko-KR"/>
        </w:rPr>
        <w:t xml:space="preserve"> the spec impact on coexistence case should be shared </w:t>
      </w:r>
      <w:r w:rsidR="000F13EF">
        <w:rPr>
          <w:rFonts w:eastAsiaTheme="minorEastAsia"/>
          <w:lang w:val="en-US" w:eastAsia="ko-KR"/>
        </w:rPr>
        <w:t xml:space="preserve">for fair judgement. </w:t>
      </w:r>
      <w:r w:rsidR="00617DDD">
        <w:rPr>
          <w:rFonts w:eastAsiaTheme="minorEastAsia"/>
          <w:lang w:val="en-US" w:eastAsia="ko-KR"/>
        </w:rPr>
        <w:t xml:space="preserve">The asked </w:t>
      </w:r>
      <w:r w:rsidR="00C04173">
        <w:rPr>
          <w:rFonts w:eastAsiaTheme="minorEastAsia"/>
          <w:lang w:val="en-US" w:eastAsia="ko-KR"/>
        </w:rPr>
        <w:t>questions</w:t>
      </w:r>
      <w:r w:rsidR="00617DDD">
        <w:rPr>
          <w:rFonts w:eastAsiaTheme="minorEastAsia"/>
          <w:lang w:val="en-US" w:eastAsia="ko-KR"/>
        </w:rPr>
        <w:t xml:space="preserve"> from No party </w:t>
      </w:r>
      <w:r w:rsidR="00C04173">
        <w:rPr>
          <w:rFonts w:eastAsiaTheme="minorEastAsia"/>
          <w:lang w:val="en-US" w:eastAsia="ko-KR"/>
        </w:rPr>
        <w:t xml:space="preserve">when </w:t>
      </w:r>
      <w:proofErr w:type="spellStart"/>
      <w:r w:rsidR="00C04173">
        <w:rPr>
          <w:rFonts w:eastAsiaTheme="minorEastAsia"/>
          <w:lang w:val="en-US" w:eastAsia="ko-KR"/>
        </w:rPr>
        <w:t>coex</w:t>
      </w:r>
      <w:proofErr w:type="spellEnd"/>
      <w:r w:rsidR="00C04173">
        <w:rPr>
          <w:rFonts w:eastAsiaTheme="minorEastAsia"/>
          <w:lang w:val="en-US" w:eastAsia="ko-KR"/>
        </w:rPr>
        <w:t xml:space="preserve"> is allowed </w:t>
      </w:r>
      <w:r w:rsidR="00617DDD">
        <w:rPr>
          <w:rFonts w:eastAsiaTheme="minorEastAsia"/>
          <w:lang w:val="en-US" w:eastAsia="ko-KR"/>
        </w:rPr>
        <w:t xml:space="preserve">can be justified as below: </w:t>
      </w:r>
    </w:p>
    <w:p w14:paraId="06D68B77" w14:textId="2351EED8" w:rsidR="00DD78B0" w:rsidRDefault="00617DDD" w:rsidP="00617DDD">
      <w:pPr>
        <w:pStyle w:val="ab"/>
        <w:numPr>
          <w:ilvl w:val="0"/>
          <w:numId w:val="2"/>
        </w:numPr>
        <w:ind w:leftChars="0"/>
        <w:rPr>
          <w:ins w:id="10" w:author="Samsung - June" w:date="2022-02-28T22:01:00Z"/>
          <w:rFonts w:eastAsiaTheme="minorEastAsia"/>
          <w:lang w:val="en-US" w:eastAsia="ko-KR"/>
        </w:rPr>
      </w:pPr>
      <w:r w:rsidRPr="00C45B96">
        <w:rPr>
          <w:rFonts w:eastAsiaTheme="minorEastAsia"/>
          <w:b/>
          <w:lang w:val="en-US" w:eastAsia="ko-KR"/>
          <w:rPrChange w:id="11" w:author="Samsung - June" w:date="2022-02-28T22:13:00Z">
            <w:rPr>
              <w:rFonts w:eastAsiaTheme="minorEastAsia"/>
              <w:lang w:val="en-US" w:eastAsia="ko-KR"/>
            </w:rPr>
          </w:rPrChange>
        </w:rPr>
        <w:t>N</w:t>
      </w:r>
      <w:r w:rsidRPr="00C45B96">
        <w:rPr>
          <w:rFonts w:eastAsiaTheme="minorEastAsia" w:hint="eastAsia"/>
          <w:b/>
          <w:lang w:val="en-US" w:eastAsia="ko-KR"/>
          <w:rPrChange w:id="12" w:author="Samsung - June" w:date="2022-02-28T22:13:00Z">
            <w:rPr>
              <w:rFonts w:eastAsiaTheme="minorEastAsia" w:hint="eastAsia"/>
              <w:lang w:val="en-US" w:eastAsia="ko-KR"/>
            </w:rPr>
          </w:rPrChange>
        </w:rPr>
        <w:t xml:space="preserve">o </w:t>
      </w:r>
      <w:r w:rsidRPr="00C45B96">
        <w:rPr>
          <w:rFonts w:eastAsiaTheme="minorEastAsia"/>
          <w:b/>
          <w:lang w:val="en-US" w:eastAsia="ko-KR"/>
          <w:rPrChange w:id="13" w:author="Samsung - June" w:date="2022-02-28T22:13:00Z">
            <w:rPr>
              <w:rFonts w:eastAsiaTheme="minorEastAsia"/>
              <w:lang w:val="en-US" w:eastAsia="ko-KR"/>
            </w:rPr>
          </w:rPrChange>
        </w:rPr>
        <w:t>need</w:t>
      </w:r>
      <w:r>
        <w:rPr>
          <w:rFonts w:eastAsiaTheme="minorEastAsia"/>
          <w:lang w:val="en-US" w:eastAsia="ko-KR"/>
        </w:rPr>
        <w:t xml:space="preserve"> to extend the max # of candidate target </w:t>
      </w:r>
      <w:proofErr w:type="spellStart"/>
      <w:r>
        <w:rPr>
          <w:rFonts w:eastAsiaTheme="minorEastAsia"/>
          <w:lang w:val="en-US" w:eastAsia="ko-KR"/>
        </w:rPr>
        <w:t>pscells</w:t>
      </w:r>
      <w:proofErr w:type="spellEnd"/>
      <w:r>
        <w:rPr>
          <w:rFonts w:eastAsiaTheme="minorEastAsia"/>
          <w:lang w:val="en-US" w:eastAsia="ko-KR"/>
        </w:rPr>
        <w:t xml:space="preserve"> and corresponding </w:t>
      </w:r>
      <w:proofErr w:type="spellStart"/>
      <w:r>
        <w:rPr>
          <w:rFonts w:eastAsiaTheme="minorEastAsia"/>
          <w:lang w:val="en-US" w:eastAsia="ko-KR"/>
        </w:rPr>
        <w:t>CondReconfig</w:t>
      </w:r>
      <w:proofErr w:type="spellEnd"/>
      <w:r>
        <w:rPr>
          <w:rFonts w:eastAsiaTheme="minorEastAsia"/>
          <w:lang w:val="en-US" w:eastAsia="ko-KR"/>
        </w:rPr>
        <w:t xml:space="preserve"> ID space</w:t>
      </w:r>
      <w:ins w:id="14" w:author="Samsung - June" w:date="2022-02-28T22:04:00Z">
        <w:r w:rsidR="00AA6FFF">
          <w:rPr>
            <w:rFonts w:eastAsiaTheme="minorEastAsia"/>
            <w:lang w:val="en-US" w:eastAsia="ko-KR"/>
          </w:rPr>
          <w:t xml:space="preserve"> size</w:t>
        </w:r>
      </w:ins>
      <w:ins w:id="15" w:author="Samsung - June" w:date="2022-02-28T22:01:00Z">
        <w:r w:rsidR="00DD78B0">
          <w:rPr>
            <w:rFonts w:eastAsiaTheme="minorEastAsia"/>
            <w:lang w:val="en-US" w:eastAsia="ko-KR"/>
          </w:rPr>
          <w:t>.</w:t>
        </w:r>
      </w:ins>
    </w:p>
    <w:p w14:paraId="30B1DED8" w14:textId="77777777" w:rsidR="00AA6FFF" w:rsidRDefault="00DD78B0" w:rsidP="00617DDD">
      <w:pPr>
        <w:pStyle w:val="ab"/>
        <w:numPr>
          <w:ilvl w:val="0"/>
          <w:numId w:val="2"/>
        </w:numPr>
        <w:ind w:leftChars="0"/>
        <w:rPr>
          <w:ins w:id="16" w:author="Samsung - June" w:date="2022-02-28T22:04:00Z"/>
          <w:rFonts w:eastAsiaTheme="minorEastAsia"/>
          <w:lang w:val="en-US" w:eastAsia="ko-KR"/>
        </w:rPr>
      </w:pPr>
      <w:ins w:id="17" w:author="Samsung - June" w:date="2022-02-28T22:03:00Z">
        <w:r w:rsidRPr="00C45B96">
          <w:rPr>
            <w:rFonts w:eastAsiaTheme="minorEastAsia"/>
            <w:b/>
            <w:lang w:val="en-US" w:eastAsia="ko-KR"/>
            <w:rPrChange w:id="18" w:author="Samsung - June" w:date="2022-02-28T22:13:00Z">
              <w:rPr>
                <w:rFonts w:eastAsiaTheme="minorEastAsia"/>
                <w:lang w:val="en-US" w:eastAsia="ko-KR"/>
              </w:rPr>
            </w:rPrChange>
          </w:rPr>
          <w:lastRenderedPageBreak/>
          <w:t>N</w:t>
        </w:r>
      </w:ins>
      <w:ins w:id="19" w:author="Samsung - June" w:date="2022-02-28T22:02:00Z">
        <w:r w:rsidRPr="00C45B96">
          <w:rPr>
            <w:rFonts w:eastAsiaTheme="minorEastAsia"/>
            <w:b/>
            <w:lang w:val="en-US" w:eastAsia="ko-KR"/>
            <w:rPrChange w:id="20" w:author="Samsung - June" w:date="2022-02-28T22:13:00Z">
              <w:rPr>
                <w:rFonts w:eastAsiaTheme="minorEastAsia"/>
                <w:lang w:val="en-US" w:eastAsia="ko-KR"/>
              </w:rPr>
            </w:rPrChange>
          </w:rPr>
          <w:t xml:space="preserve">eed </w:t>
        </w:r>
      </w:ins>
      <w:ins w:id="21" w:author="Samsung - June" w:date="2022-02-28T22:03:00Z">
        <w:r w:rsidR="00AA6FFF">
          <w:rPr>
            <w:rFonts w:eastAsiaTheme="minorEastAsia"/>
            <w:lang w:val="en-US" w:eastAsia="ko-KR"/>
          </w:rPr>
          <w:t xml:space="preserve">to signal on the maximum number of candidate target </w:t>
        </w:r>
        <w:proofErr w:type="spellStart"/>
        <w:r w:rsidR="00AA6FFF">
          <w:rPr>
            <w:rFonts w:eastAsiaTheme="minorEastAsia"/>
            <w:lang w:val="en-US" w:eastAsia="ko-KR"/>
          </w:rPr>
          <w:t>PSCells</w:t>
        </w:r>
        <w:proofErr w:type="spellEnd"/>
        <w:r w:rsidR="00AA6FFF">
          <w:rPr>
            <w:rFonts w:eastAsiaTheme="minorEastAsia"/>
            <w:lang w:val="en-US" w:eastAsia="ko-KR"/>
          </w:rPr>
          <w:t xml:space="preserve"> allowed for each node</w:t>
        </w:r>
      </w:ins>
      <w:del w:id="22" w:author="Samsung - June" w:date="2022-02-28T22:04:00Z">
        <w:r w:rsidR="00C04173" w:rsidDel="00AA6FFF">
          <w:rPr>
            <w:rFonts w:eastAsiaTheme="minorEastAsia"/>
            <w:lang w:val="en-US" w:eastAsia="ko-KR"/>
          </w:rPr>
          <w:delText xml:space="preserve"> </w:delText>
        </w:r>
        <w:r w:rsidR="00617DDD" w:rsidDel="00AA6FFF">
          <w:rPr>
            <w:rFonts w:eastAsiaTheme="minorEastAsia"/>
            <w:lang w:val="en-US" w:eastAsia="ko-KR"/>
          </w:rPr>
          <w:delText xml:space="preserve">: </w:delText>
        </w:r>
        <w:r w:rsidR="007B1380" w:rsidDel="00AA6FFF">
          <w:rPr>
            <w:rFonts w:eastAsiaTheme="minorEastAsia"/>
            <w:lang w:val="en-US" w:eastAsia="ko-KR"/>
          </w:rPr>
          <w:delText xml:space="preserve">Because </w:delText>
        </w:r>
        <w:r w:rsidR="00617DDD" w:rsidDel="00AA6FFF">
          <w:rPr>
            <w:rFonts w:eastAsiaTheme="minorEastAsia"/>
            <w:lang w:val="en-US" w:eastAsia="ko-KR"/>
          </w:rPr>
          <w:delText>MN determine</w:delText>
        </w:r>
        <w:r w:rsidR="007B1380" w:rsidDel="00AA6FFF">
          <w:rPr>
            <w:rFonts w:eastAsiaTheme="minorEastAsia"/>
            <w:lang w:val="en-US" w:eastAsia="ko-KR"/>
          </w:rPr>
          <w:delText>s</w:delText>
        </w:r>
        <w:r w:rsidR="00617DDD" w:rsidDel="00AA6FFF">
          <w:rPr>
            <w:rFonts w:eastAsiaTheme="minorEastAsia"/>
            <w:lang w:val="en-US" w:eastAsia="ko-KR"/>
          </w:rPr>
          <w:delText xml:space="preserve"> </w:delText>
        </w:r>
        <w:r w:rsidR="007B1380" w:rsidDel="00AA6FFF">
          <w:rPr>
            <w:rFonts w:eastAsiaTheme="minorEastAsia"/>
            <w:lang w:val="en-US" w:eastAsia="ko-KR"/>
          </w:rPr>
          <w:delText xml:space="preserve">this number </w:delText>
        </w:r>
        <w:r w:rsidR="00617DDD" w:rsidDel="00AA6FFF">
          <w:rPr>
            <w:rFonts w:eastAsiaTheme="minorEastAsia"/>
            <w:lang w:val="en-US" w:eastAsia="ko-KR"/>
          </w:rPr>
          <w:delText xml:space="preserve">and indicates to SN upon receiving </w:delText>
        </w:r>
        <w:r w:rsidR="00A26581" w:rsidDel="00AA6FFF">
          <w:rPr>
            <w:rFonts w:eastAsiaTheme="minorEastAsia"/>
            <w:lang w:val="en-US" w:eastAsia="ko-KR"/>
          </w:rPr>
          <w:delText>capa</w:delText>
        </w:r>
        <w:r w:rsidR="007B1380" w:rsidDel="00AA6FFF">
          <w:rPr>
            <w:rFonts w:eastAsiaTheme="minorEastAsia"/>
            <w:lang w:val="en-US" w:eastAsia="ko-KR"/>
          </w:rPr>
          <w:delText>bility from the UE (</w:delText>
        </w:r>
        <w:r w:rsidR="007B1380" w:rsidRPr="001337C5" w:rsidDel="00AA6FFF">
          <w:rPr>
            <w:rFonts w:eastAsiaTheme="minorEastAsia"/>
            <w:u w:val="single"/>
            <w:lang w:val="en-US" w:eastAsia="ko-KR"/>
          </w:rPr>
          <w:delText>this indication is also necessary in SI-CPC only case</w:delText>
        </w:r>
        <w:r w:rsidR="00A26581" w:rsidRPr="001337C5" w:rsidDel="00AA6FFF">
          <w:rPr>
            <w:rFonts w:eastAsiaTheme="minorEastAsia"/>
            <w:u w:val="single"/>
            <w:lang w:val="en-US" w:eastAsia="ko-KR"/>
          </w:rPr>
          <w:delText xml:space="preserve">, </w:delText>
        </w:r>
        <w:r w:rsidR="007B1380" w:rsidRPr="001337C5" w:rsidDel="00AA6FFF">
          <w:rPr>
            <w:rFonts w:eastAsiaTheme="minorEastAsia"/>
            <w:u w:val="single"/>
            <w:lang w:val="en-US" w:eastAsia="ko-KR"/>
          </w:rPr>
          <w:delText>so no new behavior</w:delText>
        </w:r>
        <w:r w:rsidR="007B1380" w:rsidDel="00AA6FFF">
          <w:rPr>
            <w:rFonts w:eastAsiaTheme="minorEastAsia"/>
            <w:lang w:val="en-US" w:eastAsia="ko-KR"/>
          </w:rPr>
          <w:delText xml:space="preserve">) </w:delText>
        </w:r>
        <w:r w:rsidR="00A26581" w:rsidDel="00AA6FFF">
          <w:rPr>
            <w:rFonts w:eastAsiaTheme="minorEastAsia"/>
            <w:lang w:val="en-US" w:eastAsia="ko-KR"/>
          </w:rPr>
          <w:delText>and</w:delText>
        </w:r>
      </w:del>
    </w:p>
    <w:p w14:paraId="13A56821" w14:textId="61A90BCB" w:rsidR="00617DDD" w:rsidRDefault="00AA6FFF" w:rsidP="00617DDD">
      <w:pPr>
        <w:pStyle w:val="ab"/>
        <w:numPr>
          <w:ilvl w:val="0"/>
          <w:numId w:val="2"/>
        </w:numPr>
        <w:ind w:leftChars="0"/>
        <w:rPr>
          <w:rFonts w:eastAsiaTheme="minorEastAsia"/>
          <w:lang w:val="en-US" w:eastAsia="ko-KR"/>
        </w:rPr>
      </w:pPr>
      <w:ins w:id="23" w:author="Samsung - June" w:date="2022-02-28T22:04:00Z">
        <w:r w:rsidRPr="00C45B96">
          <w:rPr>
            <w:rFonts w:eastAsiaTheme="minorEastAsia"/>
            <w:b/>
            <w:lang w:val="en-US" w:eastAsia="ko-KR"/>
            <w:rPrChange w:id="24" w:author="Samsung - June" w:date="2022-02-28T22:13:00Z">
              <w:rPr>
                <w:rFonts w:eastAsiaTheme="minorEastAsia"/>
                <w:lang w:val="en-US" w:eastAsia="ko-KR"/>
              </w:rPr>
            </w:rPrChange>
          </w:rPr>
          <w:t>No need</w:t>
        </w:r>
        <w:r>
          <w:rPr>
            <w:rFonts w:eastAsiaTheme="minorEastAsia"/>
            <w:lang w:val="en-US" w:eastAsia="ko-KR"/>
          </w:rPr>
          <w:t xml:space="preserve"> to signal for </w:t>
        </w:r>
      </w:ins>
      <w:proofErr w:type="spellStart"/>
      <w:ins w:id="25" w:author="Samsung - June" w:date="2022-02-28T22:06:00Z">
        <w:r>
          <w:rPr>
            <w:rFonts w:eastAsiaTheme="minorEastAsia"/>
            <w:lang w:val="en-US" w:eastAsia="ko-KR"/>
          </w:rPr>
          <w:t>CondReconfig</w:t>
        </w:r>
        <w:proofErr w:type="spellEnd"/>
        <w:r>
          <w:rPr>
            <w:rFonts w:eastAsiaTheme="minorEastAsia"/>
            <w:lang w:val="en-US" w:eastAsia="ko-KR"/>
          </w:rPr>
          <w:t xml:space="preserve"> ID space</w:t>
        </w:r>
      </w:ins>
      <w:ins w:id="26" w:author="Samsung - June" w:date="2022-02-28T22:07:00Z">
        <w:r>
          <w:rPr>
            <w:rFonts w:eastAsiaTheme="minorEastAsia"/>
            <w:lang w:val="en-US" w:eastAsia="ko-KR"/>
          </w:rPr>
          <w:t>,</w:t>
        </w:r>
      </w:ins>
      <w:ins w:id="27" w:author="Samsung - June" w:date="2022-02-28T22:06:00Z">
        <w:r>
          <w:rPr>
            <w:rFonts w:eastAsiaTheme="minorEastAsia"/>
            <w:lang w:val="en-US" w:eastAsia="ko-KR"/>
          </w:rPr>
          <w:t xml:space="preserve"> </w:t>
        </w:r>
      </w:ins>
      <w:ins w:id="28" w:author="Samsung - June" w:date="2022-02-28T22:07:00Z">
        <w:r>
          <w:rPr>
            <w:rFonts w:eastAsiaTheme="minorEastAsia"/>
            <w:lang w:val="en-US" w:eastAsia="ko-KR"/>
          </w:rPr>
          <w:t>since</w:t>
        </w:r>
      </w:ins>
      <w:r w:rsidR="00A26581">
        <w:rPr>
          <w:rFonts w:eastAsiaTheme="minorEastAsia"/>
          <w:lang w:val="en-US" w:eastAsia="ko-KR"/>
        </w:rPr>
        <w:t xml:space="preserve"> MN </w:t>
      </w:r>
      <w:del w:id="29" w:author="Samsung - June" w:date="2022-02-28T22:07:00Z">
        <w:r w:rsidR="00A26581" w:rsidDel="00AA6FFF">
          <w:rPr>
            <w:rFonts w:eastAsiaTheme="minorEastAsia"/>
            <w:lang w:val="en-US" w:eastAsia="ko-KR"/>
          </w:rPr>
          <w:delText xml:space="preserve">also </w:delText>
        </w:r>
      </w:del>
      <w:r w:rsidR="00A26581">
        <w:rPr>
          <w:rFonts w:eastAsiaTheme="minorEastAsia"/>
          <w:lang w:val="en-US" w:eastAsia="ko-KR"/>
        </w:rPr>
        <w:t>assign</w:t>
      </w:r>
      <w:ins w:id="30" w:author="Samsung - June" w:date="2022-02-28T22:07:00Z">
        <w:r>
          <w:rPr>
            <w:rFonts w:eastAsiaTheme="minorEastAsia"/>
            <w:lang w:val="en-US" w:eastAsia="ko-KR"/>
          </w:rPr>
          <w:t>s</w:t>
        </w:r>
      </w:ins>
      <w:r w:rsidR="00A26581">
        <w:rPr>
          <w:rFonts w:eastAsiaTheme="minorEastAsia"/>
          <w:lang w:val="en-US" w:eastAsia="ko-KR"/>
        </w:rPr>
        <w:t xml:space="preserve"> the ID </w:t>
      </w:r>
      <w:r w:rsidR="007B1380">
        <w:rPr>
          <w:rFonts w:eastAsiaTheme="minorEastAsia"/>
          <w:lang w:val="en-US" w:eastAsia="ko-KR"/>
        </w:rPr>
        <w:t xml:space="preserve">for both SI-/MI-CPC </w:t>
      </w:r>
      <w:r w:rsidR="00A26581">
        <w:rPr>
          <w:rFonts w:eastAsiaTheme="minorEastAsia"/>
          <w:lang w:val="en-US" w:eastAsia="ko-KR"/>
        </w:rPr>
        <w:t>without interruption from SN</w:t>
      </w:r>
    </w:p>
    <w:p w14:paraId="3C1E655F" w14:textId="3A1BF08D" w:rsidR="00A26581" w:rsidRDefault="007B1380" w:rsidP="00617DDD">
      <w:pPr>
        <w:pStyle w:val="ab"/>
        <w:numPr>
          <w:ilvl w:val="0"/>
          <w:numId w:val="2"/>
        </w:numPr>
        <w:ind w:leftChars="0"/>
        <w:rPr>
          <w:rFonts w:eastAsiaTheme="minorEastAsia"/>
          <w:lang w:val="en-US" w:eastAsia="ko-KR"/>
        </w:rPr>
      </w:pPr>
      <w:r w:rsidRPr="00C45B96">
        <w:rPr>
          <w:rFonts w:eastAsiaTheme="minorEastAsia" w:hint="eastAsia"/>
          <w:b/>
          <w:lang w:val="en-US" w:eastAsia="ko-KR"/>
          <w:rPrChange w:id="31" w:author="Samsung - June" w:date="2022-02-28T22:13:00Z">
            <w:rPr>
              <w:rFonts w:eastAsiaTheme="minorEastAsia" w:hint="eastAsia"/>
              <w:lang w:val="en-US" w:eastAsia="ko-KR"/>
            </w:rPr>
          </w:rPrChange>
        </w:rPr>
        <w:t>No</w:t>
      </w:r>
      <w:r w:rsidR="0098638D" w:rsidRPr="00C45B96">
        <w:rPr>
          <w:rFonts w:eastAsiaTheme="minorEastAsia"/>
          <w:b/>
          <w:lang w:val="en-US" w:eastAsia="ko-KR"/>
          <w:rPrChange w:id="32" w:author="Samsung - June" w:date="2022-02-28T22:13:00Z">
            <w:rPr>
              <w:rFonts w:eastAsiaTheme="minorEastAsia"/>
              <w:lang w:val="en-US" w:eastAsia="ko-KR"/>
            </w:rPr>
          </w:rPrChange>
        </w:rPr>
        <w:t xml:space="preserve"> need</w:t>
      </w:r>
      <w:r w:rsidR="0098638D">
        <w:rPr>
          <w:rFonts w:eastAsiaTheme="minorEastAsia"/>
          <w:lang w:val="en-US" w:eastAsia="ko-KR"/>
        </w:rPr>
        <w:t xml:space="preserve"> of the</w:t>
      </w:r>
      <w:r>
        <w:rPr>
          <w:rFonts w:eastAsiaTheme="minorEastAsia" w:hint="eastAsia"/>
          <w:lang w:val="en-US" w:eastAsia="ko-KR"/>
        </w:rPr>
        <w:t xml:space="preserve"> consideration on the case </w:t>
      </w:r>
      <w:r w:rsidR="006156F9">
        <w:rPr>
          <w:rFonts w:eastAsiaTheme="minorEastAsia"/>
          <w:lang w:val="en-US" w:eastAsia="ko-KR"/>
        </w:rPr>
        <w:t xml:space="preserve">that </w:t>
      </w:r>
      <w:r>
        <w:rPr>
          <w:rFonts w:eastAsiaTheme="minorEastAsia" w:hint="eastAsia"/>
          <w:lang w:val="en-US" w:eastAsia="ko-KR"/>
        </w:rPr>
        <w:t xml:space="preserve">the same candidate </w:t>
      </w:r>
      <w:proofErr w:type="spellStart"/>
      <w:r>
        <w:rPr>
          <w:rFonts w:eastAsiaTheme="minorEastAsia" w:hint="eastAsia"/>
          <w:lang w:val="en-US" w:eastAsia="ko-KR"/>
        </w:rPr>
        <w:t>pscell</w:t>
      </w:r>
      <w:proofErr w:type="spellEnd"/>
      <w:r>
        <w:rPr>
          <w:rFonts w:eastAsiaTheme="minorEastAsia" w:hint="eastAsia"/>
          <w:lang w:val="en-US" w:eastAsia="ko-KR"/>
        </w:rPr>
        <w:t xml:space="preserve"> can be configured for both MI-/SI-CPC: Because, </w:t>
      </w:r>
      <w:r>
        <w:rPr>
          <w:rFonts w:eastAsiaTheme="minorEastAsia"/>
          <w:lang w:val="en-US" w:eastAsia="ko-KR"/>
        </w:rPr>
        <w:t xml:space="preserve">in network perspective, once T-SN setup that </w:t>
      </w:r>
      <w:proofErr w:type="spellStart"/>
      <w:r>
        <w:rPr>
          <w:rFonts w:eastAsiaTheme="minorEastAsia"/>
          <w:lang w:val="en-US" w:eastAsia="ko-KR"/>
        </w:rPr>
        <w:t>pscell</w:t>
      </w:r>
      <w:proofErr w:type="spellEnd"/>
      <w:r>
        <w:rPr>
          <w:rFonts w:eastAsiaTheme="minorEastAsia"/>
          <w:lang w:val="en-US" w:eastAsia="ko-KR"/>
        </w:rPr>
        <w:t xml:space="preserve"> as the candidate, then it can reject </w:t>
      </w:r>
      <w:r w:rsidR="00E845B3">
        <w:rPr>
          <w:rFonts w:eastAsiaTheme="minorEastAsia"/>
          <w:lang w:val="en-US" w:eastAsia="ko-KR"/>
        </w:rPr>
        <w:t xml:space="preserve">the later request </w:t>
      </w:r>
      <w:r w:rsidR="006156F9">
        <w:rPr>
          <w:rFonts w:eastAsiaTheme="minorEastAsia"/>
          <w:lang w:val="en-US" w:eastAsia="ko-KR"/>
        </w:rPr>
        <w:t xml:space="preserve">for the candidate </w:t>
      </w:r>
      <w:r w:rsidR="00E845B3">
        <w:rPr>
          <w:rFonts w:eastAsiaTheme="minorEastAsia"/>
          <w:lang w:val="en-US" w:eastAsia="ko-KR"/>
        </w:rPr>
        <w:t xml:space="preserve">from whatever node. So duplication can be avoided in the network. </w:t>
      </w:r>
    </w:p>
    <w:p w14:paraId="22205AB3" w14:textId="6A43952D" w:rsidR="00E845B3" w:rsidRDefault="0098638D" w:rsidP="00617DDD">
      <w:pPr>
        <w:pStyle w:val="ab"/>
        <w:numPr>
          <w:ilvl w:val="0"/>
          <w:numId w:val="2"/>
        </w:numPr>
        <w:ind w:leftChars="0"/>
        <w:rPr>
          <w:rFonts w:eastAsiaTheme="minorEastAsia"/>
          <w:lang w:val="en-US" w:eastAsia="ko-KR"/>
        </w:rPr>
      </w:pPr>
      <w:r w:rsidRPr="00C45B96">
        <w:rPr>
          <w:rFonts w:eastAsiaTheme="minorEastAsia"/>
          <w:b/>
          <w:lang w:val="en-US" w:eastAsia="ko-KR"/>
          <w:rPrChange w:id="33" w:author="Samsung - June" w:date="2022-02-28T22:13:00Z">
            <w:rPr>
              <w:rFonts w:eastAsiaTheme="minorEastAsia"/>
              <w:lang w:val="en-US" w:eastAsia="ko-KR"/>
            </w:rPr>
          </w:rPrChange>
        </w:rPr>
        <w:t>N</w:t>
      </w:r>
      <w:r w:rsidRPr="00C45B96">
        <w:rPr>
          <w:rFonts w:eastAsiaTheme="minorEastAsia" w:hint="eastAsia"/>
          <w:b/>
          <w:lang w:val="en-US" w:eastAsia="ko-KR"/>
          <w:rPrChange w:id="34" w:author="Samsung - June" w:date="2022-02-28T22:13:00Z">
            <w:rPr>
              <w:rFonts w:eastAsiaTheme="minorEastAsia" w:hint="eastAsia"/>
              <w:lang w:val="en-US" w:eastAsia="ko-KR"/>
            </w:rPr>
          </w:rPrChange>
        </w:rPr>
        <w:t xml:space="preserve">o </w:t>
      </w:r>
      <w:r w:rsidRPr="00C45B96">
        <w:rPr>
          <w:rFonts w:eastAsiaTheme="minorEastAsia"/>
          <w:b/>
          <w:lang w:val="en-US" w:eastAsia="ko-KR"/>
          <w:rPrChange w:id="35" w:author="Samsung - June" w:date="2022-02-28T22:13:00Z">
            <w:rPr>
              <w:rFonts w:eastAsiaTheme="minorEastAsia"/>
              <w:lang w:val="en-US" w:eastAsia="ko-KR"/>
            </w:rPr>
          </w:rPrChange>
        </w:rPr>
        <w:t>need</w:t>
      </w:r>
      <w:r>
        <w:rPr>
          <w:rFonts w:eastAsiaTheme="minorEastAsia"/>
          <w:lang w:val="en-US" w:eastAsia="ko-KR"/>
        </w:rPr>
        <w:t xml:space="preserve"> of new release behavior: </w:t>
      </w:r>
      <w:r>
        <w:rPr>
          <w:rFonts w:eastAsiaTheme="minorEastAsia"/>
          <w:lang w:eastAsia="ko-KR"/>
        </w:rPr>
        <w:t>UE releases other CPC configurations upon CPC execution when R17 SI-CPC and R17 MI-CPC are simultaneously configured.</w:t>
      </w:r>
      <w:r>
        <w:rPr>
          <w:rFonts w:eastAsiaTheme="minorEastAsia"/>
          <w:lang w:val="en-US" w:eastAsia="ko-KR"/>
        </w:rPr>
        <w:t xml:space="preserve"> </w:t>
      </w:r>
      <w:r w:rsidR="006156F9">
        <w:rPr>
          <w:rFonts w:eastAsiaTheme="minorEastAsia"/>
          <w:lang w:val="en-US" w:eastAsia="ko-KR"/>
        </w:rPr>
        <w:t>This is same as legacy principle.</w:t>
      </w:r>
    </w:p>
    <w:p w14:paraId="5D64A008" w14:textId="68F5734A" w:rsidR="0098638D" w:rsidRDefault="0098638D" w:rsidP="00617DDD">
      <w:pPr>
        <w:pStyle w:val="ab"/>
        <w:numPr>
          <w:ilvl w:val="0"/>
          <w:numId w:val="2"/>
        </w:numPr>
        <w:ind w:leftChars="0"/>
        <w:rPr>
          <w:rFonts w:eastAsiaTheme="minorEastAsia"/>
          <w:lang w:val="en-US" w:eastAsia="ko-KR"/>
        </w:rPr>
      </w:pPr>
      <w:r w:rsidRPr="00C45B96">
        <w:rPr>
          <w:rFonts w:eastAsiaTheme="minorEastAsia" w:hint="eastAsia"/>
          <w:b/>
          <w:lang w:val="en-US" w:eastAsia="ko-KR"/>
          <w:rPrChange w:id="36" w:author="Samsung - June" w:date="2022-02-28T22:13:00Z">
            <w:rPr>
              <w:rFonts w:eastAsiaTheme="minorEastAsia" w:hint="eastAsia"/>
              <w:lang w:val="en-US" w:eastAsia="ko-KR"/>
            </w:rPr>
          </w:rPrChange>
        </w:rPr>
        <w:t xml:space="preserve">No </w:t>
      </w:r>
      <w:r w:rsidRPr="00C45B96">
        <w:rPr>
          <w:rFonts w:eastAsiaTheme="minorEastAsia"/>
          <w:b/>
          <w:lang w:val="en-US" w:eastAsia="ko-KR"/>
          <w:rPrChange w:id="37" w:author="Samsung - June" w:date="2022-02-28T22:13:00Z">
            <w:rPr>
              <w:rFonts w:eastAsiaTheme="minorEastAsia"/>
              <w:lang w:val="en-US" w:eastAsia="ko-KR"/>
            </w:rPr>
          </w:rPrChange>
        </w:rPr>
        <w:t>need</w:t>
      </w:r>
      <w:r>
        <w:rPr>
          <w:rFonts w:eastAsiaTheme="minorEastAsia"/>
          <w:lang w:val="en-US" w:eastAsia="ko-KR"/>
        </w:rPr>
        <w:t xml:space="preserve"> of the </w:t>
      </w:r>
      <w:r>
        <w:rPr>
          <w:rFonts w:eastAsiaTheme="minorEastAsia" w:hint="eastAsia"/>
          <w:lang w:val="en-US" w:eastAsia="ko-KR"/>
        </w:rPr>
        <w:t>consideration on simultaneous triggering of o</w:t>
      </w:r>
      <w:r>
        <w:rPr>
          <w:rFonts w:eastAsiaTheme="minorEastAsia"/>
          <w:lang w:val="en-US" w:eastAsia="ko-KR"/>
        </w:rPr>
        <w:t xml:space="preserve">ther type CPC: </w:t>
      </w:r>
      <w:r w:rsidR="001337C5">
        <w:rPr>
          <w:rFonts w:eastAsiaTheme="minorEastAsia"/>
          <w:lang w:val="en-US" w:eastAsia="ko-KR"/>
        </w:rPr>
        <w:t>This is corner case, and can be handled by UE implementation as the legacy behavior of the selection from the multiple triggered candidate cells of R16 CHO/CPC.</w:t>
      </w:r>
    </w:p>
    <w:p w14:paraId="2B54DED6" w14:textId="793C0293" w:rsidR="001337C5" w:rsidRPr="001337C5" w:rsidRDefault="001337C5" w:rsidP="001337C5">
      <w:pPr>
        <w:rPr>
          <w:rFonts w:eastAsiaTheme="minorEastAsia"/>
          <w:lang w:val="en-US" w:eastAsia="ko-KR"/>
        </w:rPr>
      </w:pPr>
      <w:r>
        <w:rPr>
          <w:rFonts w:eastAsiaTheme="minorEastAsia" w:hint="eastAsia"/>
          <w:lang w:val="en-US" w:eastAsia="ko-KR"/>
        </w:rPr>
        <w:t>F</w:t>
      </w:r>
      <w:r>
        <w:rPr>
          <w:rFonts w:eastAsiaTheme="minorEastAsia"/>
          <w:lang w:val="en-US" w:eastAsia="ko-KR"/>
        </w:rPr>
        <w:t>rom above, we don’t think there is no new behavior to be added to the current form of CPAC.</w:t>
      </w:r>
    </w:p>
    <w:p w14:paraId="7E5ADF3C" w14:textId="63096682" w:rsidR="000F13EF" w:rsidRPr="006156F9" w:rsidRDefault="00476040" w:rsidP="00EA6A32">
      <w:pPr>
        <w:rPr>
          <w:rFonts w:eastAsiaTheme="minorEastAsia"/>
          <w:b/>
          <w:i/>
          <w:lang w:val="en-US" w:eastAsia="ko-KR"/>
        </w:rPr>
      </w:pPr>
      <w:r w:rsidRPr="006156F9">
        <w:rPr>
          <w:rFonts w:eastAsiaTheme="minorEastAsia"/>
          <w:b/>
          <w:i/>
          <w:lang w:val="en-US" w:eastAsia="ko-KR"/>
        </w:rPr>
        <w:t xml:space="preserve">Observation 1: Co-ex between R17 SI-CPC and R17 MI-CPC needs </w:t>
      </w:r>
      <w:ins w:id="38" w:author="Samsung - June" w:date="2022-02-28T21:59:00Z">
        <w:r w:rsidR="00DD78B0">
          <w:rPr>
            <w:rStyle w:val="ad"/>
            <w:rFonts w:eastAsia="맑은 고딕"/>
            <w:i/>
            <w:iCs/>
            <w:color w:val="0000FF"/>
            <w:sz w:val="21"/>
            <w:szCs w:val="21"/>
          </w:rPr>
          <w:t xml:space="preserve">a </w:t>
        </w:r>
        <w:r w:rsidR="00DD78B0">
          <w:rPr>
            <w:rStyle w:val="ad"/>
            <w:rFonts w:eastAsia="맑은 고딕"/>
            <w:i/>
            <w:iCs/>
            <w:color w:val="0000FF"/>
            <w:sz w:val="21"/>
            <w:szCs w:val="21"/>
          </w:rPr>
          <w:t>signalling</w:t>
        </w:r>
        <w:r w:rsidR="00DD78B0">
          <w:rPr>
            <w:rStyle w:val="ad"/>
            <w:rFonts w:eastAsia="맑은 고딕"/>
            <w:i/>
            <w:iCs/>
            <w:color w:val="0000FF"/>
            <w:sz w:val="21"/>
            <w:szCs w:val="21"/>
          </w:rPr>
          <w:t xml:space="preserve"> for </w:t>
        </w:r>
        <w:r w:rsidR="00DD78B0">
          <w:rPr>
            <w:rStyle w:val="ad"/>
            <w:rFonts w:eastAsia="맑은 고딕"/>
            <w:i/>
            <w:iCs/>
            <w:color w:val="0000FF"/>
            <w:sz w:val="21"/>
            <w:szCs w:val="21"/>
          </w:rPr>
          <w:t xml:space="preserve">the </w:t>
        </w:r>
        <w:r w:rsidR="00DD78B0">
          <w:rPr>
            <w:rStyle w:val="ad"/>
            <w:rFonts w:eastAsia="맑은 고딕"/>
            <w:i/>
            <w:iCs/>
            <w:color w:val="0000FF"/>
            <w:sz w:val="21"/>
            <w:szCs w:val="21"/>
          </w:rPr>
          <w:t>maximum number of conditional reconfigurations for each node.</w:t>
        </w:r>
      </w:ins>
      <w:del w:id="39" w:author="Samsung - June" w:date="2022-02-28T21:59:00Z">
        <w:r w:rsidR="001337C5" w:rsidRPr="006156F9" w:rsidDel="00DD78B0">
          <w:rPr>
            <w:rFonts w:eastAsiaTheme="minorEastAsia" w:hint="eastAsia"/>
            <w:b/>
            <w:i/>
            <w:lang w:val="en-US" w:eastAsia="ko-KR"/>
          </w:rPr>
          <w:delText xml:space="preserve">no </w:delText>
        </w:r>
        <w:r w:rsidR="001337C5" w:rsidRPr="006156F9" w:rsidDel="00DD78B0">
          <w:rPr>
            <w:rFonts w:eastAsiaTheme="minorEastAsia"/>
            <w:b/>
            <w:i/>
            <w:lang w:val="en-US" w:eastAsia="ko-KR"/>
          </w:rPr>
          <w:delText xml:space="preserve">new </w:delText>
        </w:r>
        <w:r w:rsidRPr="006156F9" w:rsidDel="00DD78B0">
          <w:rPr>
            <w:rFonts w:eastAsiaTheme="minorEastAsia"/>
            <w:b/>
            <w:i/>
            <w:lang w:val="en-US" w:eastAsia="ko-KR"/>
          </w:rPr>
          <w:delText>specification further ba</w:delText>
        </w:r>
        <w:r w:rsidR="001337C5" w:rsidRPr="006156F9" w:rsidDel="00DD78B0">
          <w:rPr>
            <w:rFonts w:eastAsiaTheme="minorEastAsia"/>
            <w:b/>
            <w:i/>
            <w:lang w:val="en-US" w:eastAsia="ko-KR"/>
          </w:rPr>
          <w:delText>sed on R17 CPAC designed so far</w:delText>
        </w:r>
      </w:del>
      <w:r w:rsidR="001337C5" w:rsidRPr="006156F9">
        <w:rPr>
          <w:rFonts w:eastAsiaTheme="minorEastAsia"/>
          <w:b/>
          <w:i/>
          <w:lang w:val="en-US" w:eastAsia="ko-KR"/>
        </w:rPr>
        <w:t>.</w:t>
      </w:r>
    </w:p>
    <w:p w14:paraId="3FF10F3B" w14:textId="7E7962BA" w:rsidR="00476040" w:rsidRPr="006156F9" w:rsidRDefault="00EF4D52" w:rsidP="00EF4D52">
      <w:pPr>
        <w:rPr>
          <w:rFonts w:eastAsiaTheme="minorEastAsia"/>
          <w:b/>
          <w:lang w:val="en-US" w:eastAsia="ko-KR"/>
        </w:rPr>
      </w:pPr>
      <w:r w:rsidRPr="006156F9">
        <w:rPr>
          <w:rFonts w:eastAsiaTheme="minorEastAsia" w:hint="eastAsia"/>
          <w:b/>
          <w:lang w:val="en-US" w:eastAsia="ko-KR"/>
        </w:rPr>
        <w:t>Proposal 1</w:t>
      </w:r>
      <w:r w:rsidR="006156F9" w:rsidRPr="006156F9">
        <w:rPr>
          <w:rFonts w:eastAsiaTheme="minorEastAsia"/>
          <w:b/>
          <w:lang w:val="en-US" w:eastAsia="ko-KR"/>
        </w:rPr>
        <w:t>-1</w:t>
      </w:r>
      <w:r w:rsidRPr="006156F9">
        <w:rPr>
          <w:rFonts w:eastAsiaTheme="minorEastAsia" w:hint="eastAsia"/>
          <w:b/>
          <w:lang w:val="en-US" w:eastAsia="ko-KR"/>
        </w:rPr>
        <w:t xml:space="preserve">. </w:t>
      </w:r>
      <w:r w:rsidR="00112CEB">
        <w:rPr>
          <w:rFonts w:eastAsiaTheme="minorEastAsia"/>
          <w:b/>
          <w:lang w:val="en-US" w:eastAsia="ko-KR"/>
        </w:rPr>
        <w:t xml:space="preserve">(For R17 CPAC completion) </w:t>
      </w:r>
      <w:r w:rsidRPr="006156F9">
        <w:rPr>
          <w:rFonts w:eastAsiaTheme="minorEastAsia" w:hint="eastAsia"/>
          <w:b/>
          <w:lang w:val="en-US" w:eastAsia="ko-KR"/>
        </w:rPr>
        <w:t xml:space="preserve">RAN2 agree that </w:t>
      </w:r>
      <w:r w:rsidRPr="006156F9">
        <w:rPr>
          <w:rFonts w:eastAsiaTheme="minorEastAsia"/>
          <w:b/>
          <w:lang w:val="en-US" w:eastAsia="ko-KR"/>
        </w:rPr>
        <w:t xml:space="preserve">there is </w:t>
      </w:r>
      <w:ins w:id="40" w:author="Samsung - June" w:date="2022-02-28T22:00:00Z">
        <w:r w:rsidR="00DD78B0">
          <w:rPr>
            <w:rStyle w:val="ad"/>
            <w:rFonts w:eastAsia="맑은 고딕"/>
            <w:color w:val="0000FF"/>
            <w:sz w:val="21"/>
            <w:szCs w:val="21"/>
          </w:rPr>
          <w:t xml:space="preserve">a new specification further expected for co-existence of R17 MI-CPC and SI-CPC, i.e., </w:t>
        </w:r>
      </w:ins>
      <w:ins w:id="41" w:author="Samsung - June" w:date="2022-02-28T22:09:00Z">
        <w:r w:rsidR="00C45B96">
          <w:rPr>
            <w:rStyle w:val="ad"/>
            <w:rFonts w:eastAsia="맑은 고딕"/>
            <w:color w:val="0000FF"/>
            <w:sz w:val="21"/>
            <w:szCs w:val="21"/>
          </w:rPr>
          <w:t>signalling</w:t>
        </w:r>
      </w:ins>
      <w:ins w:id="42" w:author="Samsung - June" w:date="2022-02-28T22:00:00Z">
        <w:r w:rsidR="00DD78B0">
          <w:rPr>
            <w:rStyle w:val="ad"/>
            <w:rFonts w:eastAsia="맑은 고딕"/>
            <w:color w:val="0000FF"/>
            <w:sz w:val="21"/>
            <w:szCs w:val="21"/>
          </w:rPr>
          <w:t xml:space="preserve"> for maximum number of conditional reconfigurations for each node.</w:t>
        </w:r>
      </w:ins>
      <w:del w:id="43" w:author="Samsung - June" w:date="2022-02-28T22:00:00Z">
        <w:r w:rsidRPr="006156F9" w:rsidDel="00DD78B0">
          <w:rPr>
            <w:rFonts w:eastAsiaTheme="minorEastAsia"/>
            <w:b/>
            <w:lang w:val="en-US" w:eastAsia="ko-KR"/>
          </w:rPr>
          <w:delText>no new specification further expected for co-existence of R17 MI-CPC and SI-CPC</w:delText>
        </w:r>
      </w:del>
      <w:r w:rsidRPr="006156F9">
        <w:rPr>
          <w:rFonts w:eastAsiaTheme="minorEastAsia"/>
          <w:b/>
          <w:lang w:val="en-US" w:eastAsia="ko-KR"/>
        </w:rPr>
        <w:t>.</w:t>
      </w:r>
    </w:p>
    <w:p w14:paraId="39C28C8E" w14:textId="033C2051" w:rsidR="006156F9" w:rsidRPr="006156F9" w:rsidRDefault="006156F9" w:rsidP="00EF4D52">
      <w:pPr>
        <w:rPr>
          <w:rFonts w:eastAsiaTheme="minorEastAsia"/>
          <w:b/>
          <w:lang w:val="en-US" w:eastAsia="ko-KR"/>
        </w:rPr>
      </w:pPr>
      <w:r w:rsidRPr="006156F9">
        <w:rPr>
          <w:rFonts w:eastAsiaTheme="minorEastAsia"/>
          <w:b/>
          <w:lang w:val="en-US" w:eastAsia="ko-KR"/>
        </w:rPr>
        <w:t xml:space="preserve">Proposal 1-2. </w:t>
      </w:r>
      <w:r w:rsidR="00112CEB">
        <w:rPr>
          <w:rFonts w:eastAsiaTheme="minorEastAsia"/>
          <w:b/>
          <w:lang w:val="en-US" w:eastAsia="ko-KR"/>
        </w:rPr>
        <w:t xml:space="preserve">(For R17 CPAC completion) </w:t>
      </w:r>
      <w:r w:rsidRPr="006156F9">
        <w:rPr>
          <w:rFonts w:eastAsiaTheme="minorEastAsia"/>
          <w:b/>
          <w:lang w:val="en-US" w:eastAsia="ko-KR"/>
        </w:rPr>
        <w:t>RAN2 determine if the co-existence of R17 MI-CPC and SI-CPC is allowed or not based on the estimated specification impact to current CPAC designed so far.</w:t>
      </w:r>
    </w:p>
    <w:p w14:paraId="56B7C95D" w14:textId="77777777" w:rsidR="00E40731" w:rsidRPr="00A74A95" w:rsidRDefault="00E40731">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w:t>
      </w:r>
      <w:proofErr w:type="gramStart"/>
      <w:r>
        <w:rPr>
          <w:rFonts w:eastAsiaTheme="minorEastAsia"/>
          <w:b/>
          <w:lang w:eastAsia="ko-KR"/>
        </w:rPr>
        <w:t>if</w:t>
      </w:r>
      <w:proofErr w:type="gramEnd"/>
      <w:r>
        <w:rPr>
          <w:rFonts w:eastAsiaTheme="minorEastAsia"/>
          <w:b/>
          <w:lang w:eastAsia="ko-KR"/>
        </w:rPr>
        <w:t xml:space="preserve"> no, please comment on the possible coexistence combination)</w:t>
      </w:r>
    </w:p>
    <w:tbl>
      <w:tblPr>
        <w:tblStyle w:val="a9"/>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 xml:space="preserve">[Rapporteur]: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w:t>
            </w:r>
            <w:proofErr w:type="spellStart"/>
            <w:r w:rsidRPr="0027673F">
              <w:rPr>
                <w:rFonts w:eastAsia="DengXian"/>
                <w:b/>
              </w:rPr>
              <w:t>condReconfig</w:t>
            </w:r>
            <w:proofErr w:type="spellEnd"/>
            <w:r w:rsidRPr="0027673F">
              <w:rPr>
                <w:rFonts w:eastAsia="DengXian"/>
                <w:b/>
              </w:rPr>
              <w:t xml:space="preserve">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w:t>
            </w:r>
            <w:proofErr w:type="spellStart"/>
            <w:r>
              <w:rPr>
                <w:rFonts w:eastAsiaTheme="minorEastAsia"/>
                <w:lang w:eastAsia="ko-KR"/>
              </w:rPr>
              <w:t>PSCell</w:t>
            </w:r>
            <w:proofErr w:type="spellEnd"/>
            <w:r>
              <w:rPr>
                <w:rFonts w:eastAsiaTheme="minorEastAsia"/>
                <w:lang w:eastAsia="ko-KR"/>
              </w:rPr>
              <w:t xml:space="preserve"> addition while CPC is for </w:t>
            </w:r>
            <w:proofErr w:type="spellStart"/>
            <w:r>
              <w:rPr>
                <w:rFonts w:eastAsiaTheme="minorEastAsia"/>
                <w:lang w:eastAsia="ko-KR"/>
              </w:rPr>
              <w:t>PSCell</w:t>
            </w:r>
            <w:proofErr w:type="spellEnd"/>
            <w:r>
              <w:rPr>
                <w:rFonts w:eastAsiaTheme="minorEastAsia"/>
                <w:lang w:eastAsia="ko-KR"/>
              </w:rPr>
              <w:t xml:space="preserve">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DengXian"/>
                <w:lang w:eastAsia="ko-KR"/>
              </w:rPr>
            </w:pPr>
            <w:r>
              <w:rPr>
                <w:rFonts w:eastAsia="DengXian"/>
                <w:lang w:eastAsia="ko-KR"/>
              </w:rPr>
              <w:t>CMCC</w:t>
            </w:r>
          </w:p>
        </w:tc>
        <w:tc>
          <w:tcPr>
            <w:tcW w:w="1559" w:type="dxa"/>
            <w:hideMark/>
          </w:tcPr>
          <w:p w14:paraId="70C67E9E" w14:textId="77777777" w:rsidR="002A76D8" w:rsidRDefault="002A76D8">
            <w:pPr>
              <w:rPr>
                <w:rFonts w:eastAsia="DengXian"/>
                <w:lang w:eastAsia="ko-KR"/>
              </w:rPr>
            </w:pPr>
            <w:r>
              <w:rPr>
                <w:rFonts w:eastAsia="DengXian"/>
                <w:lang w:eastAsia="ko-KR"/>
              </w:rPr>
              <w:t>No</w:t>
            </w:r>
          </w:p>
        </w:tc>
        <w:tc>
          <w:tcPr>
            <w:tcW w:w="5789" w:type="dxa"/>
            <w:hideMark/>
          </w:tcPr>
          <w:p w14:paraId="09F47939" w14:textId="77777777" w:rsidR="002A76D8" w:rsidRDefault="002A76D8">
            <w:pPr>
              <w:rPr>
                <w:rFonts w:eastAsia="DengXian"/>
                <w:lang w:eastAsia="ko-KR"/>
              </w:rPr>
            </w:pPr>
            <w:r>
              <w:rPr>
                <w:rFonts w:eastAsia="DengXian"/>
                <w:lang w:eastAsia="ko-KR"/>
              </w:rPr>
              <w:t>Share the same view with CATT.</w:t>
            </w:r>
          </w:p>
        </w:tc>
      </w:tr>
      <w:tr w:rsidR="00F42A39" w14:paraId="00DE2EFC" w14:textId="77777777" w:rsidTr="002A76D8">
        <w:tc>
          <w:tcPr>
            <w:tcW w:w="1668" w:type="dxa"/>
          </w:tcPr>
          <w:p w14:paraId="26DAED96" w14:textId="3963526E" w:rsidR="00F42A39" w:rsidRDefault="00F42A39" w:rsidP="00F42A39">
            <w:pPr>
              <w:rPr>
                <w:rFonts w:eastAsia="DengXian"/>
                <w:lang w:eastAsia="ko-KR"/>
              </w:rPr>
            </w:pPr>
            <w:r w:rsidRPr="00AB7146">
              <w:rPr>
                <w:rFonts w:eastAsiaTheme="minorEastAsia" w:hint="eastAsia"/>
                <w:lang w:eastAsia="ko-KR"/>
              </w:rPr>
              <w:t>I</w:t>
            </w:r>
            <w:r w:rsidRPr="00AB7146">
              <w:rPr>
                <w:rFonts w:eastAsiaTheme="minorEastAsia"/>
                <w:lang w:eastAsia="ko-KR"/>
              </w:rPr>
              <w:t>TRI</w:t>
            </w:r>
          </w:p>
        </w:tc>
        <w:tc>
          <w:tcPr>
            <w:tcW w:w="1559" w:type="dxa"/>
          </w:tcPr>
          <w:p w14:paraId="37D95BF3" w14:textId="325E1323" w:rsidR="00F42A39" w:rsidRDefault="00F42A39" w:rsidP="00F42A39">
            <w:pPr>
              <w:rPr>
                <w:rFonts w:eastAsia="DengXian"/>
                <w:lang w:eastAsia="ko-KR"/>
              </w:rPr>
            </w:pPr>
            <w:r>
              <w:rPr>
                <w:rFonts w:eastAsia="PMingLiU" w:hint="eastAsia"/>
                <w:lang w:eastAsia="zh-TW"/>
              </w:rPr>
              <w:t>No</w:t>
            </w:r>
            <w:r>
              <w:rPr>
                <w:rFonts w:eastAsia="PMingLiU"/>
                <w:lang w:eastAsia="zh-TW"/>
              </w:rPr>
              <w:t xml:space="preserve"> </w:t>
            </w:r>
          </w:p>
        </w:tc>
        <w:tc>
          <w:tcPr>
            <w:tcW w:w="5789" w:type="dxa"/>
          </w:tcPr>
          <w:p w14:paraId="28A9458E" w14:textId="5E110300" w:rsidR="00F42A39" w:rsidRDefault="00F42A39" w:rsidP="00F42A39">
            <w:pPr>
              <w:rPr>
                <w:rFonts w:eastAsia="DengXian"/>
                <w:lang w:eastAsia="ko-KR"/>
              </w:rPr>
            </w:pPr>
            <w:r>
              <w:rPr>
                <w:rFonts w:eastAsia="PMingLiU"/>
                <w:lang w:eastAsia="zh-TW"/>
              </w:rPr>
              <w:t>We share the same view as CATT.</w:t>
            </w:r>
          </w:p>
        </w:tc>
      </w:tr>
      <w:tr w:rsidR="00F42A39" w14:paraId="25D5E88C" w14:textId="77777777" w:rsidTr="002A76D8">
        <w:tc>
          <w:tcPr>
            <w:tcW w:w="1668" w:type="dxa"/>
          </w:tcPr>
          <w:p w14:paraId="48F66E00" w14:textId="4DACF64F" w:rsidR="00F42A39" w:rsidRDefault="00F42A39" w:rsidP="00F42A39">
            <w:pPr>
              <w:rPr>
                <w:rFonts w:eastAsia="DengXian"/>
                <w:lang w:eastAsia="ko-KR"/>
              </w:rPr>
            </w:pPr>
            <w:r>
              <w:rPr>
                <w:rFonts w:eastAsiaTheme="minorEastAsia"/>
                <w:lang w:eastAsia="ko-KR"/>
              </w:rPr>
              <w:t>Qualcomm</w:t>
            </w:r>
          </w:p>
        </w:tc>
        <w:tc>
          <w:tcPr>
            <w:tcW w:w="1559" w:type="dxa"/>
          </w:tcPr>
          <w:p w14:paraId="30E6D35D" w14:textId="7F721055" w:rsidR="00F42A39" w:rsidRDefault="00F42A39" w:rsidP="00F42A39">
            <w:pPr>
              <w:rPr>
                <w:rFonts w:eastAsia="DengXian"/>
                <w:lang w:eastAsia="ko-KR"/>
              </w:rPr>
            </w:pPr>
            <w:r>
              <w:rPr>
                <w:rFonts w:eastAsiaTheme="minorEastAsia"/>
                <w:lang w:eastAsia="ko-KR"/>
              </w:rPr>
              <w:t>No</w:t>
            </w:r>
          </w:p>
        </w:tc>
        <w:tc>
          <w:tcPr>
            <w:tcW w:w="5789" w:type="dxa"/>
          </w:tcPr>
          <w:p w14:paraId="224756B3" w14:textId="55E992B3" w:rsidR="00F42A39" w:rsidRDefault="00F42A39" w:rsidP="00F42A39">
            <w:pPr>
              <w:rPr>
                <w:rFonts w:eastAsia="DengXian"/>
                <w:lang w:eastAsia="ko-KR"/>
              </w:rPr>
            </w:pPr>
            <w:r>
              <w:rPr>
                <w:rFonts w:eastAsiaTheme="minorEastAsia"/>
                <w:lang w:eastAsia="ko-KR"/>
              </w:rPr>
              <w:t xml:space="preserve">The question probably does not arise since R17 CPA is configured when the source is a standalone configuration whereas in R17 CPC the source is configured as MR-DC.   </w:t>
            </w:r>
          </w:p>
        </w:tc>
      </w:tr>
    </w:tbl>
    <w:p w14:paraId="67203284" w14:textId="77777777" w:rsidR="00F16D72" w:rsidRPr="002A76D8" w:rsidRDefault="00F16D72">
      <w:pPr>
        <w:rPr>
          <w:rFonts w:eastAsiaTheme="minorEastAsia"/>
          <w:lang w:val="en-US" w:eastAsia="ko-KR"/>
        </w:rPr>
      </w:pPr>
    </w:p>
    <w:p w14:paraId="593EE651" w14:textId="39BE9D45" w:rsidR="00F16D72" w:rsidRDefault="006156F9">
      <w:pPr>
        <w:rPr>
          <w:rFonts w:eastAsiaTheme="minorEastAsia"/>
          <w:lang w:eastAsia="ko-KR"/>
        </w:rPr>
      </w:pPr>
      <w:r w:rsidRPr="00C46D4F">
        <w:rPr>
          <w:rFonts w:eastAsiaTheme="minorEastAsia"/>
          <w:b/>
          <w:lang w:eastAsia="ko-KR"/>
        </w:rPr>
        <w:t>Summary</w:t>
      </w:r>
      <w:r w:rsidR="00E40731">
        <w:rPr>
          <w:rFonts w:eastAsiaTheme="minorEastAsia"/>
          <w:lang w:eastAsia="ko-KR"/>
        </w:rPr>
        <w:t>: There is clear majority not to</w:t>
      </w:r>
      <w:r>
        <w:rPr>
          <w:rFonts w:eastAsiaTheme="minorEastAsia"/>
          <w:lang w:eastAsia="ko-KR"/>
        </w:rPr>
        <w:t xml:space="preserve"> allow the coexistence of R17 CPA and R17 CPC. </w:t>
      </w:r>
      <w:r w:rsidR="00112CEB">
        <w:rPr>
          <w:rFonts w:eastAsiaTheme="minorEastAsia"/>
          <w:lang w:eastAsia="ko-KR"/>
        </w:rPr>
        <w:t xml:space="preserve">This might be further discussed in the capability discussion. </w:t>
      </w:r>
      <w:r>
        <w:rPr>
          <w:rFonts w:eastAsiaTheme="minorEastAsia"/>
          <w:lang w:eastAsia="ko-KR"/>
        </w:rPr>
        <w:t xml:space="preserve">Even rapporteur believes there is not much difference between the </w:t>
      </w:r>
      <w:proofErr w:type="spellStart"/>
      <w:r>
        <w:rPr>
          <w:rFonts w:eastAsiaTheme="minorEastAsia"/>
          <w:lang w:eastAsia="ko-KR"/>
        </w:rPr>
        <w:lastRenderedPageBreak/>
        <w:t>coex</w:t>
      </w:r>
      <w:proofErr w:type="spellEnd"/>
      <w:r>
        <w:rPr>
          <w:rFonts w:eastAsiaTheme="minorEastAsia"/>
          <w:lang w:eastAsia="ko-KR"/>
        </w:rPr>
        <w:t xml:space="preserve"> of R17 MI-CPC/SI-CPC and the </w:t>
      </w:r>
      <w:proofErr w:type="spellStart"/>
      <w:r>
        <w:rPr>
          <w:rFonts w:eastAsiaTheme="minorEastAsia"/>
          <w:lang w:eastAsia="ko-KR"/>
        </w:rPr>
        <w:t>coex</w:t>
      </w:r>
      <w:proofErr w:type="spellEnd"/>
      <w:r>
        <w:rPr>
          <w:rFonts w:eastAsiaTheme="minorEastAsia"/>
          <w:lang w:eastAsia="ko-KR"/>
        </w:rPr>
        <w:t xml:space="preserve"> of</w:t>
      </w:r>
      <w:r w:rsidR="00E40731">
        <w:rPr>
          <w:rFonts w:eastAsiaTheme="minorEastAsia"/>
          <w:lang w:eastAsia="ko-KR"/>
        </w:rPr>
        <w:t xml:space="preserve"> </w:t>
      </w:r>
      <w:r>
        <w:rPr>
          <w:rFonts w:eastAsiaTheme="minorEastAsia"/>
          <w:lang w:eastAsia="ko-KR"/>
        </w:rPr>
        <w:t>CAP/CPC mainly for the network signalling perspective, just would like to keep the view from majority.</w:t>
      </w:r>
    </w:p>
    <w:p w14:paraId="09D283AB" w14:textId="6C11FD54" w:rsidR="006156F9" w:rsidRDefault="006156F9">
      <w:pPr>
        <w:rPr>
          <w:rFonts w:eastAsiaTheme="minorEastAsia"/>
          <w:lang w:eastAsia="ko-KR"/>
        </w:rPr>
      </w:pPr>
    </w:p>
    <w:p w14:paraId="093060ED" w14:textId="34B06705" w:rsidR="006156F9" w:rsidRPr="006156F9" w:rsidRDefault="006156F9">
      <w:pPr>
        <w:rPr>
          <w:rFonts w:eastAsiaTheme="minorEastAsia"/>
          <w:b/>
          <w:lang w:eastAsia="ko-KR"/>
        </w:rPr>
      </w:pPr>
      <w:r w:rsidRPr="006156F9">
        <w:rPr>
          <w:rFonts w:eastAsiaTheme="minorEastAsia"/>
          <w:b/>
          <w:lang w:eastAsia="ko-KR"/>
        </w:rPr>
        <w:t xml:space="preserve">Proposal 2. </w:t>
      </w:r>
      <w:r w:rsidR="00112CEB">
        <w:rPr>
          <w:rFonts w:eastAsiaTheme="minorEastAsia"/>
          <w:b/>
          <w:lang w:val="en-US" w:eastAsia="ko-KR"/>
        </w:rPr>
        <w:t xml:space="preserve">(For R17 CPAC completion) </w:t>
      </w:r>
      <w:r w:rsidRPr="006156F9">
        <w:rPr>
          <w:rFonts w:eastAsiaTheme="minorEastAsia"/>
          <w:b/>
          <w:lang w:eastAsia="ko-KR"/>
        </w:rPr>
        <w:t>RAN2 agree that R17 CPA and R17 CPC cannot coexist.</w:t>
      </w:r>
    </w:p>
    <w:p w14:paraId="1A31ACA9" w14:textId="77777777" w:rsidR="006156F9" w:rsidRDefault="006156F9">
      <w:pPr>
        <w:rPr>
          <w:rFonts w:eastAsiaTheme="minorEastAsia"/>
          <w:lang w:eastAsia="ko-KR"/>
        </w:rPr>
      </w:pPr>
    </w:p>
    <w:p w14:paraId="5D168EA3" w14:textId="77777777" w:rsidR="00F16D72" w:rsidRDefault="001E1C52">
      <w:pPr>
        <w:pStyle w:val="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b"/>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b"/>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 xml:space="preserve">ssue 1 (for Opt 2/3/4): FFS coordination about the </w:t>
            </w:r>
            <w:proofErr w:type="spellStart"/>
            <w:r>
              <w:rPr>
                <w:rFonts w:eastAsia="DengXian" w:hint="eastAsia"/>
              </w:rPr>
              <w:t>conditionalReconfigurationID</w:t>
            </w:r>
            <w:proofErr w:type="spellEnd"/>
            <w:r>
              <w:rPr>
                <w:rFonts w:eastAsia="DengXian" w:hint="eastAsia"/>
              </w:rPr>
              <w:t xml:space="preserve"> between MN and SN;</w:t>
            </w:r>
          </w:p>
          <w:p w14:paraId="77DF5B1F" w14:textId="77777777" w:rsidR="00F16D72" w:rsidRDefault="001E1C52">
            <w:pPr>
              <w:rPr>
                <w:rFonts w:eastAsia="DengXian"/>
              </w:rPr>
            </w:pPr>
            <w:r>
              <w:rPr>
                <w:rFonts w:eastAsia="DengXian"/>
              </w:rPr>
              <w:t>I</w:t>
            </w:r>
            <w:r>
              <w:rPr>
                <w:rFonts w:eastAsia="DengXian" w:hint="eastAsia"/>
              </w:rPr>
              <w:t xml:space="preserve">ssue 2 (for Opt 2/3/4): FFS to extend the maximum candidate cells, and FFS to extend the </w:t>
            </w:r>
            <w:proofErr w:type="spellStart"/>
            <w:r>
              <w:rPr>
                <w:rFonts w:eastAsia="DengXian" w:hint="eastAsia"/>
              </w:rPr>
              <w:t>conditionalReconfigurationID</w:t>
            </w:r>
            <w:proofErr w:type="spellEnd"/>
            <w:r>
              <w:rPr>
                <w:rFonts w:eastAsia="DengXian" w:hint="eastAsia"/>
              </w:rPr>
              <w:t>;</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바탕"/>
                <w:lang w:eastAsia="ko-KR"/>
              </w:rPr>
            </w:pPr>
            <w:r>
              <w:rPr>
                <w:rFonts w:eastAsia="바탕" w:hint="eastAsia"/>
                <w:lang w:eastAsia="ko-KR"/>
              </w:rPr>
              <w:t>To</w:t>
            </w:r>
            <w:r>
              <w:rPr>
                <w:rFonts w:eastAsia="바탕"/>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proofErr w:type="spellStart"/>
            <w:r>
              <w:rPr>
                <w:i/>
              </w:rPr>
              <w:t>RRCReconfiguration</w:t>
            </w:r>
            <w:proofErr w:type="spellEnd"/>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w:t>
            </w:r>
            <w:proofErr w:type="spellStart"/>
            <w:r>
              <w:rPr>
                <w:rFonts w:eastAsiaTheme="minorEastAsia"/>
                <w:lang w:eastAsia="ko-KR"/>
              </w:rPr>
              <w:t>PSCell</w:t>
            </w:r>
            <w:proofErr w:type="spellEnd"/>
            <w:r>
              <w:rPr>
                <w:rFonts w:eastAsiaTheme="minorEastAsia"/>
                <w:lang w:eastAsia="ko-KR"/>
              </w:rPr>
              <w:t xml:space="preserve">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 xml:space="preserve">It makes sense to support the coexistence of intra-SN CPC and inter-SN CPC, which allows the NW to select candidate </w:t>
            </w:r>
            <w:proofErr w:type="spellStart"/>
            <w:r>
              <w:rPr>
                <w:rFonts w:eastAsia="SimSun" w:hint="eastAsia"/>
                <w:lang w:val="en-US"/>
              </w:rPr>
              <w:t>PSCells</w:t>
            </w:r>
            <w:proofErr w:type="spellEnd"/>
            <w:r>
              <w:rPr>
                <w:rFonts w:eastAsia="SimSun" w:hint="eastAsia"/>
                <w:lang w:val="en-US"/>
              </w:rPr>
              <w:t xml:space="preserve"> from the same/source SN and different SNs, as the legacy </w:t>
            </w:r>
            <w:proofErr w:type="spellStart"/>
            <w:r>
              <w:rPr>
                <w:rFonts w:eastAsia="SimSun" w:hint="eastAsia"/>
                <w:lang w:val="en-US"/>
              </w:rPr>
              <w:t>PSCell</w:t>
            </w:r>
            <w:proofErr w:type="spellEnd"/>
            <w:r>
              <w:rPr>
                <w:rFonts w:eastAsia="SimSun" w:hint="eastAsia"/>
                <w:lang w:val="en-US"/>
              </w:rPr>
              <w:t xml:space="preserve"> change.</w:t>
            </w:r>
          </w:p>
          <w:p w14:paraId="4B46748C" w14:textId="77777777" w:rsidR="00F16D72" w:rsidRDefault="001E1C52">
            <w:pPr>
              <w:rPr>
                <w:rFonts w:eastAsia="SimSun"/>
                <w:lang w:val="en-US"/>
              </w:rPr>
            </w:pPr>
            <w:r>
              <w:rPr>
                <w:rFonts w:eastAsia="SimSun" w:hint="eastAsia"/>
                <w:lang w:val="en-US"/>
              </w:rPr>
              <w:lastRenderedPageBreak/>
              <w:t xml:space="preserve">For Opt 2, no need to coordinate the number of candidate </w:t>
            </w:r>
            <w:proofErr w:type="spellStart"/>
            <w:r>
              <w:rPr>
                <w:rFonts w:eastAsia="SimSun" w:hint="eastAsia"/>
                <w:lang w:val="en-US"/>
              </w:rPr>
              <w:t>PSCells</w:t>
            </w:r>
            <w:proofErr w:type="spellEnd"/>
            <w:r>
              <w:rPr>
                <w:rFonts w:eastAsia="SimSun" w:hint="eastAsia"/>
                <w:lang w:val="en-US"/>
              </w:rPr>
              <w:t xml:space="preserve"> and the execution of R16 CPC since the S-SN can control all number of candidate </w:t>
            </w:r>
            <w:proofErr w:type="spellStart"/>
            <w:r>
              <w:rPr>
                <w:rFonts w:eastAsia="SimSun" w:hint="eastAsia"/>
                <w:lang w:val="en-US"/>
              </w:rPr>
              <w:t>PSCells</w:t>
            </w:r>
            <w:proofErr w:type="spellEnd"/>
            <w:r>
              <w:rPr>
                <w:rFonts w:eastAsia="SimSun" w:hint="eastAsia"/>
                <w:lang w:val="en-US"/>
              </w:rPr>
              <w:t xml:space="preserve"> to be prepared by S-SN and know the execution of R16 CPC. But the coordination on the </w:t>
            </w:r>
            <w:proofErr w:type="spellStart"/>
            <w:r>
              <w:rPr>
                <w:rFonts w:eastAsia="SimSun" w:hint="eastAsia"/>
                <w:lang w:val="en-US"/>
              </w:rPr>
              <w:t>conditionalReconfiguration</w:t>
            </w:r>
            <w:proofErr w:type="spellEnd"/>
            <w:r>
              <w:rPr>
                <w:rFonts w:eastAsia="SimSun" w:hint="eastAsia"/>
                <w:lang w:val="en-US"/>
              </w:rPr>
              <w:t xml:space="preserve">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w:t>
            </w:r>
            <w:proofErr w:type="spellStart"/>
            <w:r>
              <w:rPr>
                <w:rFonts w:eastAsia="SimSun" w:hint="eastAsia"/>
                <w:lang w:val="en-US"/>
              </w:rPr>
              <w:t>PSCells</w:t>
            </w:r>
            <w:proofErr w:type="spellEnd"/>
            <w:r>
              <w:rPr>
                <w:rFonts w:eastAsia="SimSun" w:hint="eastAsia"/>
                <w:lang w:val="en-US"/>
              </w:rPr>
              <w:t xml:space="preserve"> (also required for R17 CPAC itself if the coexistence of MI-CPC and SI-CPC is supported), 2) the </w:t>
            </w:r>
            <w:proofErr w:type="spellStart"/>
            <w:r>
              <w:rPr>
                <w:rFonts w:eastAsia="SimSun" w:hint="eastAsia"/>
                <w:lang w:val="en-US"/>
              </w:rPr>
              <w:t>conditionalReconfiguration</w:t>
            </w:r>
            <w:proofErr w:type="spellEnd"/>
            <w:r>
              <w:rPr>
                <w:rFonts w:eastAsia="SimSun" w:hint="eastAsia"/>
                <w:lang w:val="en-US"/>
              </w:rPr>
              <w:t xml:space="preserve"> ID space and 3) the </w:t>
            </w:r>
            <w:proofErr w:type="spellStart"/>
            <w:r>
              <w:rPr>
                <w:rFonts w:eastAsia="SimSun" w:hint="eastAsia"/>
                <w:lang w:val="en-US"/>
              </w:rPr>
              <w:t>the</w:t>
            </w:r>
            <w:proofErr w:type="spellEnd"/>
            <w:r>
              <w:rPr>
                <w:rFonts w:eastAsia="SimSun" w:hint="eastAsia"/>
                <w:lang w:val="en-US"/>
              </w:rPr>
              <w:t xml:space="preserv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lastRenderedPageBreak/>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r>
              <w:rPr>
                <w:rFonts w:eastAsia="Yu Mincho" w:hint="eastAsia"/>
                <w:lang w:eastAsia="ja-JP"/>
              </w:rPr>
              <w:t>O</w:t>
            </w:r>
            <w:r>
              <w:rPr>
                <w:rFonts w:eastAsia="Yu Mincho"/>
                <w:lang w:eastAsia="ja-JP"/>
              </w:rPr>
              <w:t>pt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 xml:space="preserve">Implementations like our contribution R2-2203045 can solve the problem by restricting the max number of </w:t>
            </w:r>
            <w:proofErr w:type="spellStart"/>
            <w:r>
              <w:rPr>
                <w:rFonts w:eastAsia="Yu Mincho"/>
                <w:lang w:eastAsia="ja-JP"/>
              </w:rPr>
              <w:t>PSCell</w:t>
            </w:r>
            <w:proofErr w:type="spellEnd"/>
            <w:r>
              <w:rPr>
                <w:rFonts w:eastAsia="Yu Mincho"/>
                <w:lang w:eastAsia="ja-JP"/>
              </w:rPr>
              <w:t xml:space="preserve">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DengXian"/>
              </w:rPr>
            </w:pPr>
            <w:r>
              <w:rPr>
                <w:rFonts w:eastAsia="DengXian" w:hint="eastAsia"/>
              </w:rPr>
              <w:t>C</w:t>
            </w:r>
            <w:r>
              <w:rPr>
                <w:rFonts w:eastAsia="DengXian"/>
              </w:rPr>
              <w:t>MCC</w:t>
            </w:r>
          </w:p>
        </w:tc>
        <w:tc>
          <w:tcPr>
            <w:tcW w:w="1701" w:type="dxa"/>
          </w:tcPr>
          <w:p w14:paraId="5558A091" w14:textId="5D5C98F4" w:rsidR="001346E9" w:rsidRPr="001346E9" w:rsidRDefault="001346E9" w:rsidP="00773E2B">
            <w:pPr>
              <w:rPr>
                <w:rFonts w:eastAsia="DengXian"/>
              </w:rPr>
            </w:pPr>
            <w:r>
              <w:rPr>
                <w:rFonts w:eastAsia="DengXian" w:hint="eastAsia"/>
              </w:rPr>
              <w:t>O</w:t>
            </w:r>
            <w:r>
              <w:rPr>
                <w:rFonts w:eastAsia="DengXian"/>
              </w:rPr>
              <w:t>pt 1 or 2 with limited spec impact</w:t>
            </w:r>
          </w:p>
        </w:tc>
        <w:tc>
          <w:tcPr>
            <w:tcW w:w="6073" w:type="dxa"/>
          </w:tcPr>
          <w:p w14:paraId="4414C081" w14:textId="2A6DE4FF" w:rsidR="001346E9" w:rsidRPr="003347ED" w:rsidRDefault="003347ED" w:rsidP="00773E2B">
            <w:pPr>
              <w:rPr>
                <w:rFonts w:eastAsia="DengXian"/>
              </w:rPr>
            </w:pPr>
            <w:r>
              <w:rPr>
                <w:rFonts w:eastAsia="DengXian"/>
              </w:rPr>
              <w:t xml:space="preserve">We prefer Opt 1 with the same reason in Q1. </w:t>
            </w:r>
            <w:r>
              <w:rPr>
                <w:rFonts w:eastAsia="DengXian" w:hint="eastAsia"/>
              </w:rPr>
              <w:t>F</w:t>
            </w:r>
            <w:r>
              <w:rPr>
                <w:rFonts w:eastAsia="DengXian"/>
              </w:rPr>
              <w:t xml:space="preserve">or Opt 2, </w:t>
            </w:r>
            <w:r w:rsidRPr="003347ED">
              <w:rPr>
                <w:rFonts w:eastAsia="DengXian"/>
              </w:rPr>
              <w:t xml:space="preserve">S-SN </w:t>
            </w:r>
            <w:r>
              <w:rPr>
                <w:rFonts w:eastAsia="DengXian"/>
              </w:rPr>
              <w:t xml:space="preserve">can coordinate the number of candidates and the execution by its own implement. We can try to finish this if there </w:t>
            </w:r>
            <w:r w:rsidR="003278AB">
              <w:rPr>
                <w:rFonts w:eastAsia="DengXian"/>
              </w:rPr>
              <w:t>are lim</w:t>
            </w:r>
            <w:r>
              <w:rPr>
                <w:rFonts w:eastAsia="DengXian"/>
              </w:rPr>
              <w:t>ited spec impact</w:t>
            </w:r>
            <w:r w:rsidR="003278AB">
              <w:rPr>
                <w:rFonts w:eastAsia="DengXian"/>
              </w:rPr>
              <w:t>s</w:t>
            </w:r>
            <w:r>
              <w:rPr>
                <w:rFonts w:eastAsia="DengXian"/>
              </w:rPr>
              <w:t>.</w:t>
            </w:r>
          </w:p>
        </w:tc>
      </w:tr>
      <w:tr w:rsidR="00F42A39" w14:paraId="4C3A27FD" w14:textId="77777777">
        <w:tc>
          <w:tcPr>
            <w:tcW w:w="1242" w:type="dxa"/>
          </w:tcPr>
          <w:p w14:paraId="39A876EF" w14:textId="05063853" w:rsidR="00F42A39" w:rsidRDefault="00F42A39" w:rsidP="00F42A39">
            <w:pPr>
              <w:rPr>
                <w:rFonts w:eastAsia="DengXian"/>
              </w:rPr>
            </w:pPr>
            <w:r>
              <w:rPr>
                <w:rFonts w:eastAsia="PMingLiU" w:hint="eastAsia"/>
                <w:lang w:val="en-US" w:eastAsia="zh-TW"/>
              </w:rPr>
              <w:t>I</w:t>
            </w:r>
            <w:r>
              <w:rPr>
                <w:rFonts w:eastAsia="PMingLiU"/>
                <w:lang w:val="en-US" w:eastAsia="zh-TW"/>
              </w:rPr>
              <w:t>TRI</w:t>
            </w:r>
          </w:p>
        </w:tc>
        <w:tc>
          <w:tcPr>
            <w:tcW w:w="1701" w:type="dxa"/>
          </w:tcPr>
          <w:p w14:paraId="0EE7878B" w14:textId="5AAB708A" w:rsidR="00F42A39" w:rsidRDefault="00F42A39" w:rsidP="00F42A39">
            <w:pPr>
              <w:rPr>
                <w:rFonts w:eastAsia="DengXian"/>
              </w:rPr>
            </w:pPr>
            <w:r w:rsidRPr="0063791D">
              <w:rPr>
                <w:rFonts w:eastAsia="PMingLiU"/>
                <w:lang w:val="en-US" w:eastAsia="zh-TW"/>
              </w:rPr>
              <w:t>Opt 2</w:t>
            </w:r>
          </w:p>
        </w:tc>
        <w:tc>
          <w:tcPr>
            <w:tcW w:w="6073" w:type="dxa"/>
          </w:tcPr>
          <w:p w14:paraId="6347955E" w14:textId="7E09344C" w:rsidR="00F42A39" w:rsidRDefault="00F42A39" w:rsidP="00F42A39">
            <w:pPr>
              <w:rPr>
                <w:rFonts w:eastAsia="DengXian"/>
              </w:rPr>
            </w:pPr>
            <w:r w:rsidRPr="00B16DDC">
              <w:rPr>
                <w:rFonts w:eastAsia="PMingLiU"/>
                <w:lang w:val="en-US" w:eastAsia="zh-TW"/>
              </w:rPr>
              <w:t>Opt 2 can be supported with</w:t>
            </w:r>
            <w:r>
              <w:rPr>
                <w:rFonts w:eastAsia="PMingLiU"/>
                <w:lang w:val="en-US" w:eastAsia="zh-TW"/>
              </w:rPr>
              <w:t>out</w:t>
            </w:r>
            <w:r w:rsidRPr="00B16DDC">
              <w:rPr>
                <w:rFonts w:eastAsia="PMingLiU"/>
                <w:lang w:val="en-US" w:eastAsia="zh-TW"/>
              </w:rPr>
              <w:t xml:space="preserve"> much spec work as </w:t>
            </w:r>
            <w:r>
              <w:rPr>
                <w:rFonts w:eastAsia="PMingLiU"/>
                <w:lang w:val="en-US" w:eastAsia="zh-TW"/>
              </w:rPr>
              <w:t xml:space="preserve">(1) </w:t>
            </w:r>
            <w:r w:rsidRPr="00B16DDC">
              <w:rPr>
                <w:rFonts w:eastAsia="PMingLiU"/>
                <w:lang w:val="en-US" w:eastAsia="zh-TW"/>
              </w:rPr>
              <w:t xml:space="preserve">the S-SN can </w:t>
            </w:r>
            <w:r>
              <w:rPr>
                <w:rFonts w:eastAsia="PMingLiU"/>
                <w:lang w:val="en-US" w:eastAsia="zh-TW"/>
              </w:rPr>
              <w:t xml:space="preserve">control the number of candidate cells and (2) the S-SN is aware of </w:t>
            </w:r>
            <w:r>
              <w:rPr>
                <w:rFonts w:eastAsia="PMingLiU" w:hint="eastAsia"/>
                <w:lang w:val="en-US" w:eastAsia="zh-TW"/>
              </w:rPr>
              <w:t>t</w:t>
            </w:r>
            <w:r>
              <w:rPr>
                <w:rFonts w:eastAsia="PMingLiU"/>
                <w:lang w:val="en-US" w:eastAsia="zh-TW"/>
              </w:rPr>
              <w:t>he execution of R16 CPC</w:t>
            </w:r>
            <w:r w:rsidRPr="0040146F">
              <w:rPr>
                <w:rFonts w:eastAsia="PMingLiU"/>
                <w:lang w:val="en-US" w:eastAsia="zh-TW"/>
              </w:rPr>
              <w:t>.</w:t>
            </w:r>
          </w:p>
        </w:tc>
      </w:tr>
      <w:tr w:rsidR="00F42A39" w14:paraId="0EF729B4" w14:textId="77777777">
        <w:tc>
          <w:tcPr>
            <w:tcW w:w="1242" w:type="dxa"/>
          </w:tcPr>
          <w:p w14:paraId="01943E89" w14:textId="42284377" w:rsidR="00F42A39" w:rsidRDefault="00F42A39" w:rsidP="00F42A39">
            <w:pPr>
              <w:rPr>
                <w:rFonts w:eastAsia="DengXian"/>
              </w:rPr>
            </w:pPr>
            <w:r>
              <w:rPr>
                <w:rFonts w:eastAsiaTheme="minorEastAsia"/>
                <w:lang w:eastAsia="ko-KR"/>
              </w:rPr>
              <w:t>Qualcomm</w:t>
            </w:r>
          </w:p>
        </w:tc>
        <w:tc>
          <w:tcPr>
            <w:tcW w:w="1701" w:type="dxa"/>
          </w:tcPr>
          <w:p w14:paraId="2F2FB782" w14:textId="1DB10FD0" w:rsidR="00F42A39" w:rsidRDefault="00F42A39" w:rsidP="00F42A39">
            <w:pPr>
              <w:rPr>
                <w:rFonts w:eastAsia="DengXian"/>
              </w:rPr>
            </w:pPr>
            <w:r>
              <w:rPr>
                <w:rFonts w:eastAsiaTheme="minorEastAsia"/>
                <w:lang w:eastAsia="ko-KR"/>
              </w:rPr>
              <w:t>Opt 2</w:t>
            </w:r>
          </w:p>
        </w:tc>
        <w:tc>
          <w:tcPr>
            <w:tcW w:w="6073" w:type="dxa"/>
          </w:tcPr>
          <w:p w14:paraId="549FBBDE" w14:textId="2CB86166" w:rsidR="00F42A39" w:rsidRDefault="00F42A39" w:rsidP="00F42A39">
            <w:pPr>
              <w:rPr>
                <w:rFonts w:eastAsia="DengXian"/>
              </w:rPr>
            </w:pPr>
            <w:r>
              <w:rPr>
                <w:rFonts w:eastAsiaTheme="minorEastAsia"/>
                <w:lang w:eastAsia="ko-KR"/>
              </w:rPr>
              <w:t xml:space="preserve">Owing to lack of time, it is perhaps best to do the simplest option, Opt 2, which does not involve any coordination between MN and SN on the </w:t>
            </w:r>
            <w:r>
              <w:rPr>
                <w:rFonts w:eastAsiaTheme="minorEastAsia"/>
                <w:lang w:eastAsia="ko-KR"/>
              </w:rPr>
              <w:lastRenderedPageBreak/>
              <w:t xml:space="preserve">number of </w:t>
            </w:r>
            <w:proofErr w:type="spellStart"/>
            <w:r>
              <w:rPr>
                <w:rFonts w:eastAsiaTheme="minorEastAsia"/>
                <w:lang w:eastAsia="ko-KR"/>
              </w:rPr>
              <w:t>PSCells</w:t>
            </w:r>
            <w:proofErr w:type="spellEnd"/>
            <w:r>
              <w:rPr>
                <w:rFonts w:eastAsiaTheme="minorEastAsia"/>
                <w:lang w:eastAsia="ko-KR"/>
              </w:rPr>
              <w:t xml:space="preserve"> that each node can configure and on configuration reconfiguration ID handling. </w:t>
            </w:r>
          </w:p>
        </w:tc>
      </w:tr>
    </w:tbl>
    <w:p w14:paraId="189723C3" w14:textId="77777777" w:rsidR="00F16D72" w:rsidRDefault="00F16D72">
      <w:pPr>
        <w:rPr>
          <w:rFonts w:eastAsiaTheme="minorEastAsia"/>
          <w:lang w:eastAsia="ko-KR"/>
        </w:rPr>
      </w:pPr>
    </w:p>
    <w:p w14:paraId="383F6FED" w14:textId="0186B331" w:rsidR="00541AB4" w:rsidRDefault="00DA6EB0">
      <w:pPr>
        <w:rPr>
          <w:rFonts w:eastAsiaTheme="minorEastAsia"/>
          <w:lang w:eastAsia="ko-KR"/>
        </w:rPr>
      </w:pPr>
      <w:r w:rsidRPr="00DA6EB0">
        <w:rPr>
          <w:rFonts w:eastAsiaTheme="minorEastAsia"/>
          <w:b/>
          <w:lang w:eastAsia="ko-KR"/>
        </w:rPr>
        <w:t>S</w:t>
      </w:r>
      <w:r w:rsidRPr="00DA6EB0">
        <w:rPr>
          <w:rFonts w:eastAsiaTheme="minorEastAsia" w:hint="eastAsia"/>
          <w:b/>
          <w:lang w:eastAsia="ko-KR"/>
        </w:rPr>
        <w:t>ummary</w:t>
      </w:r>
      <w:r>
        <w:rPr>
          <w:rFonts w:eastAsiaTheme="minorEastAsia" w:hint="eastAsia"/>
          <w:lang w:eastAsia="ko-KR"/>
        </w:rPr>
        <w:t>:</w:t>
      </w:r>
      <w:r>
        <w:rPr>
          <w:rFonts w:eastAsiaTheme="minorEastAsia"/>
          <w:lang w:eastAsia="ko-KR"/>
        </w:rPr>
        <w:t xml:space="preserve"> </w:t>
      </w:r>
      <w:proofErr w:type="gramStart"/>
      <w:r w:rsidR="00541AB4">
        <w:rPr>
          <w:rFonts w:eastAsiaTheme="minorEastAsia"/>
          <w:lang w:eastAsia="ko-KR"/>
        </w:rPr>
        <w:t>Opt1(</w:t>
      </w:r>
      <w:proofErr w:type="gramEnd"/>
      <w:r w:rsidR="00541AB4">
        <w:rPr>
          <w:rFonts w:eastAsiaTheme="minorEastAsia"/>
          <w:lang w:eastAsia="ko-KR"/>
        </w:rPr>
        <w:t>8) vs opt 2(</w:t>
      </w:r>
      <w:ins w:id="44" w:author="Samsung - June" w:date="2022-02-28T20:49:00Z">
        <w:r w:rsidR="00F16ACE">
          <w:rPr>
            <w:rFonts w:eastAsiaTheme="minorEastAsia"/>
            <w:lang w:eastAsia="ko-KR"/>
          </w:rPr>
          <w:t xml:space="preserve">11 only for opt 2, and </w:t>
        </w:r>
      </w:ins>
      <w:ins w:id="45" w:author="Samsung - June" w:date="2022-02-28T20:50:00Z">
        <w:r w:rsidR="00F16ACE">
          <w:rPr>
            <w:rFonts w:eastAsiaTheme="minorEastAsia"/>
            <w:lang w:eastAsia="ko-KR"/>
          </w:rPr>
          <w:t>13 including Opt 4</w:t>
        </w:r>
      </w:ins>
      <w:del w:id="46" w:author="Samsung - June" w:date="2022-02-28T20:49:00Z">
        <w:r w:rsidR="00541AB4" w:rsidDel="00F16ACE">
          <w:rPr>
            <w:rFonts w:eastAsiaTheme="minorEastAsia"/>
            <w:lang w:eastAsia="ko-KR"/>
          </w:rPr>
          <w:delText>9</w:delText>
        </w:r>
      </w:del>
      <w:r w:rsidR="00541AB4">
        <w:rPr>
          <w:rFonts w:eastAsiaTheme="minorEastAsia"/>
          <w:lang w:eastAsia="ko-KR"/>
        </w:rPr>
        <w:t xml:space="preserve">) vs opt3(1) vs opt4(4). Mainly the argument is no time to consider the signalling on each coexistence options, and unclear how to solve the listed problem. So we definitely need the estimate the spec impact before blurring every co-ex cases without enough discussion. </w:t>
      </w:r>
    </w:p>
    <w:p w14:paraId="7943B751" w14:textId="3213AF78" w:rsidR="00F16D72" w:rsidRDefault="00DA6EB0">
      <w:pPr>
        <w:rPr>
          <w:rFonts w:eastAsiaTheme="minorEastAsia"/>
          <w:lang w:eastAsia="ko-KR"/>
        </w:rPr>
      </w:pPr>
      <w:r>
        <w:rPr>
          <w:rFonts w:eastAsiaTheme="minorEastAsia"/>
          <w:lang w:eastAsia="ko-KR"/>
        </w:rPr>
        <w:t xml:space="preserve">Based on the following Q4-Q10, rapporteur can dimension the possible specification impact expected newly for each </w:t>
      </w:r>
      <w:proofErr w:type="spellStart"/>
      <w:r>
        <w:rPr>
          <w:rFonts w:eastAsiaTheme="minorEastAsia"/>
          <w:lang w:eastAsia="ko-KR"/>
        </w:rPr>
        <w:t>coex</w:t>
      </w:r>
      <w:proofErr w:type="spellEnd"/>
      <w:r>
        <w:rPr>
          <w:rFonts w:eastAsiaTheme="minorEastAsia"/>
          <w:lang w:eastAsia="ko-KR"/>
        </w:rPr>
        <w:t xml:space="preserve"> options regarding R16 CPC and R17 CPC.</w:t>
      </w:r>
      <w:r w:rsidR="00C35EAF">
        <w:rPr>
          <w:rFonts w:eastAsiaTheme="minorEastAsia"/>
          <w:lang w:eastAsia="ko-KR"/>
        </w:rPr>
        <w:t xml:space="preserve"> Each column has the related questions, and evaluation on in legacy spirit or new one.</w:t>
      </w:r>
      <w:r w:rsidR="0049110C">
        <w:rPr>
          <w:rFonts w:eastAsiaTheme="minorEastAsia"/>
          <w:lang w:eastAsia="ko-KR"/>
        </w:rPr>
        <w:t xml:space="preserve"> Here the ‘v’ means ‘need’ the specification for the option.</w:t>
      </w:r>
    </w:p>
    <w:tbl>
      <w:tblPr>
        <w:tblStyle w:val="a9"/>
        <w:tblW w:w="0" w:type="auto"/>
        <w:tblLook w:val="04A0" w:firstRow="1" w:lastRow="0" w:firstColumn="1" w:lastColumn="0" w:noHBand="0" w:noVBand="1"/>
      </w:tblPr>
      <w:tblGrid>
        <w:gridCol w:w="1488"/>
        <w:gridCol w:w="1621"/>
        <w:gridCol w:w="1479"/>
        <w:gridCol w:w="2386"/>
        <w:gridCol w:w="2042"/>
      </w:tblGrid>
      <w:tr w:rsidR="000E1504" w14:paraId="3D015977" w14:textId="1027B111" w:rsidTr="000E1504">
        <w:trPr>
          <w:trHeight w:val="1429"/>
        </w:trPr>
        <w:tc>
          <w:tcPr>
            <w:tcW w:w="1488" w:type="dxa"/>
          </w:tcPr>
          <w:p w14:paraId="62B1E5C4" w14:textId="02687DF4" w:rsidR="000E1504" w:rsidRDefault="000E1504">
            <w:pPr>
              <w:rPr>
                <w:rFonts w:eastAsiaTheme="minorEastAsia"/>
                <w:lang w:eastAsia="ko-KR"/>
              </w:rPr>
            </w:pPr>
            <w:r>
              <w:rPr>
                <w:rFonts w:eastAsiaTheme="minorEastAsia"/>
                <w:lang w:eastAsia="ko-KR"/>
              </w:rPr>
              <w:t>O</w:t>
            </w:r>
            <w:r>
              <w:rPr>
                <w:rFonts w:eastAsiaTheme="minorEastAsia" w:hint="eastAsia"/>
                <w:lang w:eastAsia="ko-KR"/>
              </w:rPr>
              <w:t xml:space="preserve">ptions </w:t>
            </w:r>
          </w:p>
        </w:tc>
        <w:tc>
          <w:tcPr>
            <w:tcW w:w="1621" w:type="dxa"/>
          </w:tcPr>
          <w:p w14:paraId="5DC888E9" w14:textId="582A4C64" w:rsidR="000E1504" w:rsidRDefault="000E1504">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w:t>
            </w:r>
            <w:r w:rsidR="00860FA1">
              <w:rPr>
                <w:rFonts w:eastAsiaTheme="minorEastAsia"/>
                <w:lang w:eastAsia="ko-KR"/>
              </w:rPr>
              <w:t>:Q4</w:t>
            </w:r>
          </w:p>
        </w:tc>
        <w:tc>
          <w:tcPr>
            <w:tcW w:w="1479" w:type="dxa"/>
          </w:tcPr>
          <w:p w14:paraId="71394462" w14:textId="5E8C0887" w:rsidR="000E1504" w:rsidRDefault="000E1504">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sidR="00860FA1">
              <w:rPr>
                <w:rFonts w:eastAsiaTheme="minorEastAsia"/>
                <w:lang w:eastAsia="ko-KR"/>
              </w:rPr>
              <w:t>: Q5</w:t>
            </w:r>
          </w:p>
        </w:tc>
        <w:tc>
          <w:tcPr>
            <w:tcW w:w="2386" w:type="dxa"/>
          </w:tcPr>
          <w:p w14:paraId="6A34BF42" w14:textId="588FD030" w:rsidR="000E1504" w:rsidRDefault="000E1504">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xml:space="preserve">) or MN/SN signalling on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w:t>
            </w:r>
            <w:proofErr w:type="spellEnd"/>
            <w:r>
              <w:rPr>
                <w:rFonts w:eastAsiaTheme="minorEastAsia"/>
                <w:lang w:eastAsia="ko-KR"/>
              </w:rPr>
              <w:t xml:space="preserve"> ID space (</w:t>
            </w:r>
            <w:r w:rsidRPr="000E1504">
              <w:rPr>
                <w:rFonts w:eastAsiaTheme="minorEastAsia"/>
                <w:highlight w:val="magenta"/>
                <w:lang w:eastAsia="ko-KR"/>
              </w:rPr>
              <w:t>new</w:t>
            </w:r>
            <w:r>
              <w:rPr>
                <w:rFonts w:eastAsiaTheme="minorEastAsia"/>
                <w:lang w:eastAsia="ko-KR"/>
              </w:rPr>
              <w:t>)</w:t>
            </w:r>
            <w:r w:rsidR="00860FA1">
              <w:rPr>
                <w:rFonts w:eastAsiaTheme="minorEastAsia"/>
                <w:lang w:eastAsia="ko-KR"/>
              </w:rPr>
              <w:t>:Q8</w:t>
            </w:r>
          </w:p>
        </w:tc>
        <w:tc>
          <w:tcPr>
            <w:tcW w:w="2042" w:type="dxa"/>
          </w:tcPr>
          <w:p w14:paraId="5DC09138" w14:textId="48091697" w:rsidR="000E1504" w:rsidRDefault="000E1504" w:rsidP="00F16ACE">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 xml:space="preserve">for max # of candidate </w:t>
            </w:r>
            <w:proofErr w:type="spellStart"/>
            <w:r>
              <w:rPr>
                <w:rFonts w:eastAsiaTheme="minorEastAsia"/>
                <w:lang w:eastAsia="ko-KR"/>
              </w:rPr>
              <w:t>pscells</w:t>
            </w:r>
            <w:proofErr w:type="spellEnd"/>
            <w:r>
              <w:rPr>
                <w:rFonts w:eastAsiaTheme="minorEastAsia"/>
                <w:lang w:eastAsia="ko-KR"/>
              </w:rPr>
              <w:t xml:space="preserve"> allowed at S-SN (</w:t>
            </w:r>
            <w:del w:id="47" w:author="Samsung - June" w:date="2022-02-28T20:45:00Z">
              <w:r w:rsidRPr="000E1504" w:rsidDel="00F16ACE">
                <w:rPr>
                  <w:rFonts w:eastAsiaTheme="minorEastAsia"/>
                  <w:highlight w:val="cyan"/>
                  <w:lang w:eastAsia="ko-KR"/>
                </w:rPr>
                <w:delText>legac</w:delText>
              </w:r>
              <w:r w:rsidDel="00F16ACE">
                <w:rPr>
                  <w:rFonts w:eastAsiaTheme="minorEastAsia"/>
                  <w:lang w:eastAsia="ko-KR"/>
                </w:rPr>
                <w:delText>y</w:delText>
              </w:r>
            </w:del>
            <w:ins w:id="48" w:author="Samsung - June" w:date="2022-02-28T20:45:00Z">
              <w:r w:rsidR="00F16ACE" w:rsidRPr="00F16ACE">
                <w:rPr>
                  <w:rFonts w:eastAsiaTheme="minorEastAsia"/>
                  <w:highlight w:val="magenta"/>
                  <w:lang w:eastAsia="ko-KR"/>
                  <w:rPrChange w:id="49" w:author="Samsung - June" w:date="2022-02-28T20:45:00Z">
                    <w:rPr>
                      <w:rFonts w:eastAsiaTheme="minorEastAsia"/>
                      <w:lang w:eastAsia="ko-KR"/>
                    </w:rPr>
                  </w:rPrChange>
                </w:rPr>
                <w:t>new</w:t>
              </w:r>
            </w:ins>
            <w:r>
              <w:rPr>
                <w:rFonts w:eastAsiaTheme="minorEastAsia"/>
                <w:lang w:eastAsia="ko-KR"/>
              </w:rPr>
              <w:t>)</w:t>
            </w:r>
            <w:r w:rsidR="00860FA1">
              <w:rPr>
                <w:rFonts w:eastAsiaTheme="minorEastAsia"/>
                <w:lang w:eastAsia="ko-KR"/>
              </w:rPr>
              <w:t>:Q9</w:t>
            </w:r>
          </w:p>
        </w:tc>
      </w:tr>
      <w:tr w:rsidR="000E1504" w14:paraId="1EF6E329" w14:textId="3F900C74" w:rsidTr="000E1504">
        <w:trPr>
          <w:trHeight w:val="592"/>
        </w:trPr>
        <w:tc>
          <w:tcPr>
            <w:tcW w:w="1488" w:type="dxa"/>
          </w:tcPr>
          <w:p w14:paraId="77D1F96D" w14:textId="42C2A4AD" w:rsidR="000E1504" w:rsidRPr="004D5808" w:rsidRDefault="000E1504" w:rsidP="00F16ACE">
            <w:pPr>
              <w:rPr>
                <w:rFonts w:eastAsiaTheme="minorEastAsia"/>
                <w:lang w:eastAsia="ko-KR"/>
              </w:rPr>
            </w:pPr>
            <w:r>
              <w:rPr>
                <w:rFonts w:eastAsiaTheme="minorEastAsia"/>
                <w:lang w:eastAsia="ko-KR"/>
              </w:rPr>
              <w:t>R16 CPC+R17 MI-CPC</w:t>
            </w:r>
            <w:ins w:id="50" w:author="Samsung - June" w:date="2022-02-28T20:52:00Z">
              <w:r w:rsidR="00F16ACE">
                <w:rPr>
                  <w:rFonts w:eastAsiaTheme="minorEastAsia"/>
                  <w:lang w:eastAsia="ko-KR"/>
                </w:rPr>
                <w:t xml:space="preserve"> (Opt3)</w:t>
              </w:r>
            </w:ins>
          </w:p>
        </w:tc>
        <w:tc>
          <w:tcPr>
            <w:tcW w:w="1621" w:type="dxa"/>
          </w:tcPr>
          <w:p w14:paraId="4D5ACA93" w14:textId="3711EC83" w:rsidR="000E1504" w:rsidRDefault="000E1504">
            <w:pPr>
              <w:rPr>
                <w:rFonts w:eastAsiaTheme="minorEastAsia"/>
                <w:lang w:eastAsia="ko-KR"/>
              </w:rPr>
            </w:pPr>
            <w:r>
              <w:rPr>
                <w:rFonts w:eastAsiaTheme="minorEastAsia" w:hint="eastAsia"/>
                <w:lang w:eastAsia="ko-KR"/>
              </w:rPr>
              <w:t>v</w:t>
            </w:r>
          </w:p>
        </w:tc>
        <w:tc>
          <w:tcPr>
            <w:tcW w:w="1479" w:type="dxa"/>
          </w:tcPr>
          <w:p w14:paraId="2F1A4C89" w14:textId="1C23CF4C" w:rsidR="000E1504" w:rsidRDefault="000E1504">
            <w:pPr>
              <w:rPr>
                <w:rFonts w:eastAsiaTheme="minorEastAsia"/>
                <w:lang w:eastAsia="ko-KR"/>
              </w:rPr>
            </w:pPr>
            <w:r>
              <w:rPr>
                <w:rFonts w:eastAsiaTheme="minorEastAsia" w:hint="eastAsia"/>
                <w:lang w:eastAsia="ko-KR"/>
              </w:rPr>
              <w:t>v</w:t>
            </w:r>
          </w:p>
        </w:tc>
        <w:tc>
          <w:tcPr>
            <w:tcW w:w="2386" w:type="dxa"/>
          </w:tcPr>
          <w:p w14:paraId="109DB9DB" w14:textId="5F1DDEE0" w:rsidR="000E1504" w:rsidRDefault="000E1504">
            <w:pPr>
              <w:rPr>
                <w:rFonts w:eastAsiaTheme="minorEastAsia"/>
                <w:lang w:eastAsia="ko-KR"/>
              </w:rPr>
            </w:pPr>
            <w:r>
              <w:rPr>
                <w:rFonts w:eastAsiaTheme="minorEastAsia" w:hint="eastAsia"/>
                <w:lang w:eastAsia="ko-KR"/>
              </w:rPr>
              <w:t>v</w:t>
            </w:r>
          </w:p>
        </w:tc>
        <w:tc>
          <w:tcPr>
            <w:tcW w:w="2042" w:type="dxa"/>
          </w:tcPr>
          <w:p w14:paraId="143A8254" w14:textId="3C0B0D36" w:rsidR="000E1504" w:rsidRDefault="00860FA1">
            <w:pPr>
              <w:rPr>
                <w:rFonts w:eastAsiaTheme="minorEastAsia"/>
                <w:lang w:eastAsia="ko-KR"/>
              </w:rPr>
            </w:pPr>
            <w:r>
              <w:rPr>
                <w:rFonts w:eastAsiaTheme="minorEastAsia" w:hint="eastAsia"/>
                <w:lang w:eastAsia="ko-KR"/>
              </w:rPr>
              <w:t>v</w:t>
            </w:r>
          </w:p>
        </w:tc>
      </w:tr>
      <w:tr w:rsidR="000E1504" w14:paraId="45BA314E" w14:textId="23A68F3C" w:rsidTr="000E1504">
        <w:trPr>
          <w:trHeight w:val="582"/>
        </w:trPr>
        <w:tc>
          <w:tcPr>
            <w:tcW w:w="1488" w:type="dxa"/>
          </w:tcPr>
          <w:p w14:paraId="00756900" w14:textId="74ED4A68" w:rsidR="000E1504" w:rsidRPr="004D5808" w:rsidRDefault="000E1504">
            <w:pPr>
              <w:rPr>
                <w:rFonts w:eastAsiaTheme="minorEastAsia"/>
                <w:lang w:eastAsia="ko-KR"/>
              </w:rPr>
            </w:pPr>
            <w:r>
              <w:rPr>
                <w:rFonts w:eastAsiaTheme="minorEastAsia"/>
                <w:lang w:eastAsia="ko-KR"/>
              </w:rPr>
              <w:t>R16 CPC+R17 SI-CPC</w:t>
            </w:r>
            <w:ins w:id="51" w:author="Samsung - June" w:date="2022-02-28T20:52:00Z">
              <w:r w:rsidR="00F16ACE">
                <w:rPr>
                  <w:rFonts w:eastAsiaTheme="minorEastAsia"/>
                  <w:lang w:eastAsia="ko-KR"/>
                </w:rPr>
                <w:t xml:space="preserve"> (Opt2)</w:t>
              </w:r>
            </w:ins>
          </w:p>
        </w:tc>
        <w:tc>
          <w:tcPr>
            <w:tcW w:w="1621" w:type="dxa"/>
          </w:tcPr>
          <w:p w14:paraId="3349D4F5" w14:textId="45AB2226" w:rsidR="000E1504" w:rsidRDefault="000E1504">
            <w:pPr>
              <w:rPr>
                <w:rFonts w:eastAsiaTheme="minorEastAsia"/>
                <w:lang w:eastAsia="ko-KR"/>
              </w:rPr>
            </w:pPr>
            <w:r>
              <w:rPr>
                <w:rFonts w:eastAsiaTheme="minorEastAsia" w:hint="eastAsia"/>
                <w:lang w:eastAsia="ko-KR"/>
              </w:rPr>
              <w:t>v</w:t>
            </w:r>
          </w:p>
        </w:tc>
        <w:tc>
          <w:tcPr>
            <w:tcW w:w="1479" w:type="dxa"/>
          </w:tcPr>
          <w:p w14:paraId="327B7813" w14:textId="2680E21E" w:rsidR="000E1504" w:rsidRDefault="000E1504">
            <w:pPr>
              <w:rPr>
                <w:rFonts w:eastAsiaTheme="minorEastAsia"/>
                <w:lang w:eastAsia="ko-KR"/>
              </w:rPr>
            </w:pPr>
          </w:p>
        </w:tc>
        <w:tc>
          <w:tcPr>
            <w:tcW w:w="2386" w:type="dxa"/>
          </w:tcPr>
          <w:p w14:paraId="38B3E947" w14:textId="17FC24A0" w:rsidR="000E1504" w:rsidRDefault="000E1504">
            <w:pPr>
              <w:rPr>
                <w:rFonts w:eastAsiaTheme="minorEastAsia"/>
                <w:lang w:eastAsia="ko-KR"/>
              </w:rPr>
            </w:pPr>
            <w:r>
              <w:rPr>
                <w:rFonts w:eastAsiaTheme="minorEastAsia" w:hint="eastAsia"/>
                <w:lang w:eastAsia="ko-KR"/>
              </w:rPr>
              <w:t>v</w:t>
            </w:r>
          </w:p>
        </w:tc>
        <w:tc>
          <w:tcPr>
            <w:tcW w:w="2042" w:type="dxa"/>
          </w:tcPr>
          <w:p w14:paraId="47D1A58C" w14:textId="0F06A211" w:rsidR="000E1504" w:rsidRDefault="00860FA1">
            <w:pPr>
              <w:rPr>
                <w:rFonts w:eastAsiaTheme="minorEastAsia"/>
                <w:lang w:eastAsia="ko-KR"/>
              </w:rPr>
            </w:pPr>
            <w:r>
              <w:rPr>
                <w:rFonts w:eastAsiaTheme="minorEastAsia" w:hint="eastAsia"/>
                <w:lang w:eastAsia="ko-KR"/>
              </w:rPr>
              <w:t>v</w:t>
            </w:r>
          </w:p>
        </w:tc>
      </w:tr>
      <w:tr w:rsidR="000E1504" w14:paraId="75135CFC" w14:textId="50C8C0E7" w:rsidTr="000E1504">
        <w:trPr>
          <w:trHeight w:val="381"/>
        </w:trPr>
        <w:tc>
          <w:tcPr>
            <w:tcW w:w="1488" w:type="dxa"/>
          </w:tcPr>
          <w:p w14:paraId="1302489B" w14:textId="3B324400" w:rsidR="000E1504" w:rsidRPr="004D5808" w:rsidRDefault="000E1504">
            <w:pPr>
              <w:rPr>
                <w:rFonts w:eastAsiaTheme="minorEastAsia"/>
                <w:lang w:eastAsia="ko-KR"/>
              </w:rPr>
            </w:pPr>
            <w:r>
              <w:rPr>
                <w:rFonts w:eastAsiaTheme="minorEastAsia"/>
                <w:lang w:eastAsia="ko-KR"/>
              </w:rPr>
              <w:t>R16 CPC+R17 CPC</w:t>
            </w:r>
            <w:ins w:id="52" w:author="Samsung - June" w:date="2022-02-28T20:53:00Z">
              <w:r w:rsidR="00F16ACE">
                <w:rPr>
                  <w:rFonts w:eastAsiaTheme="minorEastAsia"/>
                  <w:lang w:eastAsia="ko-KR"/>
                </w:rPr>
                <w:t xml:space="preserve"> (Opt 4)</w:t>
              </w:r>
            </w:ins>
          </w:p>
        </w:tc>
        <w:tc>
          <w:tcPr>
            <w:tcW w:w="1621" w:type="dxa"/>
          </w:tcPr>
          <w:p w14:paraId="59A81436" w14:textId="5149ED5C" w:rsidR="000E1504" w:rsidRDefault="000E1504">
            <w:pPr>
              <w:rPr>
                <w:rFonts w:eastAsiaTheme="minorEastAsia"/>
                <w:lang w:eastAsia="ko-KR"/>
              </w:rPr>
            </w:pPr>
            <w:r>
              <w:rPr>
                <w:rFonts w:eastAsiaTheme="minorEastAsia" w:hint="eastAsia"/>
                <w:lang w:eastAsia="ko-KR"/>
              </w:rPr>
              <w:t>v</w:t>
            </w:r>
          </w:p>
        </w:tc>
        <w:tc>
          <w:tcPr>
            <w:tcW w:w="1479" w:type="dxa"/>
          </w:tcPr>
          <w:p w14:paraId="201C3469" w14:textId="24D4472A" w:rsidR="000E1504" w:rsidRDefault="000E1504">
            <w:pPr>
              <w:rPr>
                <w:rFonts w:eastAsiaTheme="minorEastAsia"/>
                <w:lang w:eastAsia="ko-KR"/>
              </w:rPr>
            </w:pPr>
            <w:r>
              <w:rPr>
                <w:rFonts w:eastAsiaTheme="minorEastAsia" w:hint="eastAsia"/>
                <w:lang w:eastAsia="ko-KR"/>
              </w:rPr>
              <w:t>v</w:t>
            </w:r>
          </w:p>
        </w:tc>
        <w:tc>
          <w:tcPr>
            <w:tcW w:w="2386" w:type="dxa"/>
          </w:tcPr>
          <w:p w14:paraId="1917EAAB" w14:textId="3F15BB28" w:rsidR="000E1504" w:rsidRDefault="000E1504">
            <w:pPr>
              <w:rPr>
                <w:rFonts w:eastAsiaTheme="minorEastAsia"/>
                <w:lang w:eastAsia="ko-KR"/>
              </w:rPr>
            </w:pPr>
            <w:r>
              <w:rPr>
                <w:rFonts w:eastAsiaTheme="minorEastAsia" w:hint="eastAsia"/>
                <w:lang w:eastAsia="ko-KR"/>
              </w:rPr>
              <w:t>v</w:t>
            </w:r>
          </w:p>
        </w:tc>
        <w:tc>
          <w:tcPr>
            <w:tcW w:w="2042" w:type="dxa"/>
          </w:tcPr>
          <w:p w14:paraId="409D3DFA" w14:textId="0C842AAA" w:rsidR="000E1504" w:rsidRDefault="00860FA1">
            <w:pPr>
              <w:rPr>
                <w:rFonts w:eastAsiaTheme="minorEastAsia"/>
                <w:lang w:eastAsia="ko-KR"/>
              </w:rPr>
            </w:pPr>
            <w:r>
              <w:rPr>
                <w:rFonts w:eastAsiaTheme="minorEastAsia" w:hint="eastAsia"/>
                <w:lang w:eastAsia="ko-KR"/>
              </w:rPr>
              <w:t>v</w:t>
            </w:r>
          </w:p>
        </w:tc>
      </w:tr>
    </w:tbl>
    <w:p w14:paraId="2E97A96D" w14:textId="2C281C38" w:rsidR="00DA6EB0" w:rsidRDefault="0049110C">
      <w:pPr>
        <w:rPr>
          <w:rFonts w:eastAsiaTheme="minorEastAsia"/>
          <w:lang w:eastAsia="ko-KR"/>
        </w:rPr>
      </w:pPr>
      <w:r>
        <w:rPr>
          <w:rFonts w:eastAsiaTheme="minorEastAsia"/>
          <w:lang w:eastAsia="ko-KR"/>
        </w:rPr>
        <w:t>B</w:t>
      </w:r>
      <w:r>
        <w:rPr>
          <w:rFonts w:eastAsiaTheme="minorEastAsia" w:hint="eastAsia"/>
          <w:lang w:eastAsia="ko-KR"/>
        </w:rPr>
        <w:t xml:space="preserve">ased </w:t>
      </w:r>
      <w:r>
        <w:rPr>
          <w:rFonts w:eastAsiaTheme="minorEastAsia"/>
          <w:lang w:eastAsia="ko-KR"/>
        </w:rPr>
        <w:t xml:space="preserve">on the above table, RAN2 can further judge on that </w:t>
      </w:r>
      <w:r w:rsidR="00541AB4">
        <w:rPr>
          <w:rFonts w:eastAsiaTheme="minorEastAsia"/>
          <w:lang w:eastAsia="ko-KR"/>
        </w:rPr>
        <w:t xml:space="preserve">which option </w:t>
      </w:r>
      <w:r w:rsidR="00D75531">
        <w:rPr>
          <w:rFonts w:eastAsiaTheme="minorEastAsia"/>
          <w:lang w:eastAsia="ko-KR"/>
        </w:rPr>
        <w:t xml:space="preserve">can be supported </w:t>
      </w:r>
      <w:r w:rsidR="00541AB4">
        <w:rPr>
          <w:rFonts w:eastAsiaTheme="minorEastAsia"/>
          <w:lang w:eastAsia="ko-KR"/>
        </w:rPr>
        <w:t xml:space="preserve">with </w:t>
      </w:r>
      <w:r>
        <w:rPr>
          <w:rFonts w:eastAsiaTheme="minorEastAsia"/>
          <w:lang w:eastAsia="ko-KR"/>
        </w:rPr>
        <w:t>new specification impact.</w:t>
      </w:r>
    </w:p>
    <w:p w14:paraId="59FB8318" w14:textId="22D19702" w:rsidR="0049110C" w:rsidRPr="00953275" w:rsidRDefault="0049110C">
      <w:pPr>
        <w:rPr>
          <w:rFonts w:eastAsiaTheme="minorEastAsia"/>
          <w:b/>
          <w:lang w:eastAsia="ko-KR"/>
        </w:rPr>
      </w:pPr>
      <w:r w:rsidRPr="00953275">
        <w:rPr>
          <w:rFonts w:eastAsiaTheme="minorEastAsia"/>
          <w:b/>
          <w:lang w:eastAsia="ko-KR"/>
        </w:rPr>
        <w:t xml:space="preserve">Proposal </w:t>
      </w:r>
      <w:r w:rsidR="00953275">
        <w:rPr>
          <w:rFonts w:eastAsiaTheme="minorEastAsia"/>
          <w:b/>
          <w:lang w:eastAsia="ko-KR"/>
        </w:rPr>
        <w:t>3</w:t>
      </w:r>
      <w:r w:rsidRPr="00953275">
        <w:rPr>
          <w:rFonts w:eastAsiaTheme="minorEastAsia"/>
          <w:b/>
          <w:lang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Pr="00953275">
        <w:rPr>
          <w:rFonts w:eastAsiaTheme="minorEastAsia"/>
          <w:b/>
          <w:lang w:eastAsia="ko-KR"/>
        </w:rPr>
        <w:t xml:space="preserve">RAN2 </w:t>
      </w:r>
      <w:del w:id="53" w:author="Samsung - June" w:date="2022-02-28T20:55:00Z">
        <w:r w:rsidR="00541AB4" w:rsidRPr="00953275" w:rsidDel="00BD026D">
          <w:rPr>
            <w:rFonts w:eastAsiaTheme="minorEastAsia"/>
            <w:b/>
            <w:lang w:eastAsia="ko-KR"/>
          </w:rPr>
          <w:delText xml:space="preserve">determine to support which co-existence option </w:delText>
        </w:r>
        <w:r w:rsidR="00E23A4B" w:rsidDel="00BD026D">
          <w:rPr>
            <w:rFonts w:eastAsiaTheme="minorEastAsia"/>
            <w:b/>
            <w:lang w:eastAsia="ko-KR"/>
          </w:rPr>
          <w:delText xml:space="preserve">in R16/17 CPC </w:delText>
        </w:r>
        <w:r w:rsidR="00541AB4" w:rsidRPr="00953275" w:rsidDel="00BD026D">
          <w:rPr>
            <w:rFonts w:eastAsiaTheme="minorEastAsia"/>
            <w:b/>
            <w:lang w:eastAsia="ko-KR"/>
          </w:rPr>
          <w:delText>can be supported in R17 based on the estimated specification impact.</w:delText>
        </w:r>
      </w:del>
      <w:ins w:id="54" w:author="Samsung - June" w:date="2022-02-28T20:55:00Z">
        <w:r w:rsidR="00BD026D">
          <w:rPr>
            <w:rFonts w:eastAsiaTheme="minorEastAsia"/>
            <w:b/>
            <w:lang w:eastAsia="ko-KR"/>
          </w:rPr>
          <w:t>agree on the co-existence of R16 CPC and R17 SI-CPC.</w:t>
        </w:r>
      </w:ins>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After R16 CPC execution, UE keeps R17 CPC </w:t>
      </w:r>
      <w:proofErr w:type="spellStart"/>
      <w:r>
        <w:rPr>
          <w:rFonts w:eastAsiaTheme="minorEastAsia"/>
          <w:lang w:eastAsia="ko-KR"/>
        </w:rPr>
        <w:t>configs</w:t>
      </w:r>
      <w:proofErr w:type="spellEnd"/>
      <w:r>
        <w:rPr>
          <w:rFonts w:eastAsiaTheme="minorEastAsia"/>
          <w:lang w:eastAsia="ko-KR"/>
        </w:rPr>
        <w:t xml:space="preserve"> if it includes A4/B1 execution conditions and does not depend on source SCG </w:t>
      </w:r>
      <w:proofErr w:type="spellStart"/>
      <w:r>
        <w:rPr>
          <w:rFonts w:eastAsiaTheme="minorEastAsia"/>
          <w:lang w:eastAsia="ko-KR"/>
        </w:rPr>
        <w:t>config</w:t>
      </w:r>
      <w:proofErr w:type="spellEnd"/>
      <w:r>
        <w:rPr>
          <w:rFonts w:eastAsiaTheme="minorEastAsia"/>
          <w:lang w:eastAsia="ko-KR"/>
        </w:rPr>
        <w:t>. Otherwise it’s released.</w:t>
      </w:r>
    </w:p>
    <w:p w14:paraId="5F222F6C"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ZTE: Upon any type of CPC executed, UE removes all stored CPC </w:t>
      </w:r>
      <w:proofErr w:type="spellStart"/>
      <w:r>
        <w:rPr>
          <w:rFonts w:eastAsiaTheme="minorEastAsia"/>
          <w:lang w:eastAsia="ko-KR"/>
        </w:rPr>
        <w:t>configs</w:t>
      </w:r>
      <w:proofErr w:type="spellEnd"/>
      <w:r>
        <w:rPr>
          <w:rFonts w:eastAsiaTheme="minorEastAsia"/>
          <w:lang w:eastAsia="ko-KR"/>
        </w:rPr>
        <w:t xml:space="preserve"> including R16 and 17.</w:t>
      </w:r>
    </w:p>
    <w:p w14:paraId="48A61B16" w14:textId="77777777" w:rsidR="00F16D72" w:rsidRDefault="001E1C52">
      <w:pPr>
        <w:pStyle w:val="ab"/>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lastRenderedPageBreak/>
        <w:t xml:space="preserve">Once any type of co-existence i.e., full support of partial support is agreed, there should be a UE behaviour on CPC </w:t>
      </w:r>
      <w:proofErr w:type="spellStart"/>
      <w:r>
        <w:rPr>
          <w:rFonts w:eastAsiaTheme="minorEastAsia"/>
          <w:lang w:eastAsia="ko-KR"/>
        </w:rPr>
        <w:t>config</w:t>
      </w:r>
      <w:proofErr w:type="spellEnd"/>
      <w:r>
        <w:rPr>
          <w:rFonts w:eastAsiaTheme="minorEastAsia"/>
          <w:lang w:eastAsia="ko-KR"/>
        </w:rPr>
        <w:t xml:space="preserve"> release. Even the simplest one is that just release of all the stored CPC </w:t>
      </w:r>
      <w:proofErr w:type="spellStart"/>
      <w:r>
        <w:rPr>
          <w:rFonts w:eastAsiaTheme="minorEastAsia"/>
          <w:lang w:eastAsia="ko-KR"/>
        </w:rPr>
        <w:t>configs</w:t>
      </w:r>
      <w:proofErr w:type="spellEnd"/>
      <w:r>
        <w:rPr>
          <w:rFonts w:eastAsiaTheme="minorEastAsia"/>
          <w:lang w:eastAsia="ko-KR"/>
        </w:rPr>
        <w:t xml:space="preserve">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w:t>
      </w:r>
      <w:proofErr w:type="spellStart"/>
      <w:r>
        <w:rPr>
          <w:rFonts w:eastAsiaTheme="minorEastAsia" w:hint="eastAsia"/>
          <w:i/>
          <w:lang w:eastAsia="ko-KR"/>
        </w:rPr>
        <w:t>configs</w:t>
      </w:r>
      <w:proofErr w:type="spellEnd"/>
      <w:r>
        <w:rPr>
          <w:rFonts w:eastAsiaTheme="minorEastAsia" w:hint="eastAsia"/>
          <w:i/>
          <w:lang w:eastAsia="ko-KR"/>
        </w:rPr>
        <w:t xml:space="preserve"> if it include A4/B1 execution conditions, and does not depend on source SCG </w:t>
      </w:r>
      <w:proofErr w:type="spellStart"/>
      <w:r>
        <w:rPr>
          <w:rFonts w:eastAsiaTheme="minorEastAsia" w:hint="eastAsia"/>
          <w:i/>
          <w:lang w:eastAsia="ko-KR"/>
        </w:rPr>
        <w:t>config</w:t>
      </w:r>
      <w:proofErr w:type="spellEnd"/>
      <w:r>
        <w:rPr>
          <w:rFonts w:eastAsiaTheme="minorEastAsia" w:hint="eastAsia"/>
          <w:i/>
          <w:lang w:eastAsia="ko-KR"/>
        </w:rPr>
        <w:t xml:space="preserve">.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w:t>
            </w:r>
            <w:proofErr w:type="spellStart"/>
            <w:r>
              <w:rPr>
                <w:rFonts w:eastAsiaTheme="minorEastAsia"/>
                <w:lang w:eastAsia="ko-KR"/>
              </w:rPr>
              <w:t>PSCell</w:t>
            </w:r>
            <w:proofErr w:type="spellEnd"/>
            <w:r>
              <w:rPr>
                <w:rFonts w:eastAsiaTheme="minorEastAsia"/>
                <w:lang w:eastAsia="ko-KR"/>
              </w:rPr>
              <w:t xml:space="preserve"> changes due to intra SN CPC, the offset/threshold configured for the old source </w:t>
            </w:r>
            <w:proofErr w:type="spellStart"/>
            <w:r>
              <w:rPr>
                <w:rFonts w:eastAsiaTheme="minorEastAsia"/>
                <w:lang w:eastAsia="ko-KR"/>
              </w:rPr>
              <w:t>PSCell</w:t>
            </w:r>
            <w:proofErr w:type="spellEnd"/>
            <w:r>
              <w:rPr>
                <w:rFonts w:eastAsiaTheme="minorEastAsia"/>
                <w:lang w:eastAsia="ko-KR"/>
              </w:rPr>
              <w:t xml:space="preserve"> may not apply to the new source </w:t>
            </w:r>
            <w:proofErr w:type="spellStart"/>
            <w:r>
              <w:rPr>
                <w:rFonts w:eastAsiaTheme="minorEastAsia"/>
                <w:lang w:eastAsia="ko-KR"/>
              </w:rPr>
              <w:t>PSCell</w:t>
            </w:r>
            <w:proofErr w:type="spellEnd"/>
            <w:r>
              <w:rPr>
                <w:rFonts w:eastAsiaTheme="minorEastAsia"/>
                <w:lang w:eastAsia="ko-KR"/>
              </w:rPr>
              <w:t xml:space="preserve">. </w:t>
            </w:r>
          </w:p>
          <w:p w14:paraId="11C94CE6" w14:textId="77777777" w:rsidR="00F16D72" w:rsidRDefault="001E1C52">
            <w:pPr>
              <w:rPr>
                <w:rFonts w:eastAsiaTheme="minorEastAsia"/>
                <w:lang w:eastAsia="ko-KR"/>
              </w:rPr>
            </w:pPr>
            <w:r>
              <w:rPr>
                <w:rFonts w:eastAsiaTheme="minorEastAsia"/>
                <w:lang w:eastAsia="ko-KR"/>
              </w:rPr>
              <w:t xml:space="preserve">Also, if the source </w:t>
            </w:r>
            <w:proofErr w:type="spellStart"/>
            <w:r>
              <w:rPr>
                <w:rFonts w:eastAsiaTheme="minorEastAsia"/>
                <w:lang w:eastAsia="ko-KR"/>
              </w:rPr>
              <w:t>PSCell</w:t>
            </w:r>
            <w:proofErr w:type="spellEnd"/>
            <w:r>
              <w:rPr>
                <w:rFonts w:eastAsiaTheme="minorEastAsia"/>
                <w:lang w:eastAsia="ko-KR"/>
              </w:rPr>
              <w:t xml:space="preserve"> changes due to inter SN CPC, the intra SN CPC configured for the old source </w:t>
            </w:r>
            <w:proofErr w:type="spellStart"/>
            <w:r>
              <w:rPr>
                <w:rFonts w:eastAsiaTheme="minorEastAsia"/>
                <w:lang w:eastAsia="ko-KR"/>
              </w:rPr>
              <w:t>PSCell</w:t>
            </w:r>
            <w:proofErr w:type="spellEnd"/>
            <w:r>
              <w:rPr>
                <w:rFonts w:eastAsiaTheme="minorEastAsia"/>
                <w:lang w:eastAsia="ko-KR"/>
              </w:rPr>
              <w:t xml:space="preserve">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w:t>
            </w:r>
            <w:proofErr w:type="spellStart"/>
            <w:r>
              <w:rPr>
                <w:rFonts w:eastAsiaTheme="minorEastAsia"/>
                <w:lang w:eastAsia="ko-KR"/>
              </w:rPr>
              <w:t>config</w:t>
            </w:r>
            <w:proofErr w:type="spellEnd"/>
            <w:r>
              <w:rPr>
                <w:rFonts w:eastAsiaTheme="minorEastAsia"/>
                <w:lang w:eastAsia="ko-KR"/>
              </w:rPr>
              <w:t xml:space="preserve">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DengXian"/>
                <w:lang w:eastAsia="ko-KR"/>
              </w:rPr>
            </w:pPr>
            <w:r>
              <w:rPr>
                <w:rFonts w:eastAsia="DengXian"/>
                <w:lang w:eastAsia="ko-KR"/>
              </w:rPr>
              <w:t>CMCC</w:t>
            </w:r>
          </w:p>
        </w:tc>
        <w:tc>
          <w:tcPr>
            <w:tcW w:w="1843" w:type="dxa"/>
            <w:hideMark/>
          </w:tcPr>
          <w:p w14:paraId="2DE21207" w14:textId="77777777" w:rsidR="00093B3B" w:rsidRDefault="00093B3B">
            <w:pPr>
              <w:rPr>
                <w:rFonts w:eastAsia="DengXian"/>
                <w:lang w:eastAsia="ko-KR"/>
              </w:rPr>
            </w:pPr>
            <w:r>
              <w:rPr>
                <w:rFonts w:eastAsia="DengXian"/>
                <w:lang w:eastAsia="ko-KR"/>
              </w:rPr>
              <w:t>Opt 3</w:t>
            </w:r>
          </w:p>
        </w:tc>
        <w:tc>
          <w:tcPr>
            <w:tcW w:w="5647" w:type="dxa"/>
          </w:tcPr>
          <w:p w14:paraId="54DA7481" w14:textId="77777777" w:rsidR="00093B3B" w:rsidRDefault="00093B3B">
            <w:pPr>
              <w:jc w:val="both"/>
              <w:rPr>
                <w:lang w:eastAsia="ko-KR"/>
              </w:rPr>
            </w:pPr>
          </w:p>
        </w:tc>
      </w:tr>
      <w:tr w:rsidR="00F42A39" w14:paraId="4FB8CAF0" w14:textId="77777777" w:rsidTr="00093B3B">
        <w:tc>
          <w:tcPr>
            <w:tcW w:w="1526" w:type="dxa"/>
          </w:tcPr>
          <w:p w14:paraId="622B214F" w14:textId="564387EF"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843" w:type="dxa"/>
          </w:tcPr>
          <w:p w14:paraId="2BA9BD80" w14:textId="77C2CACA" w:rsidR="00F42A39" w:rsidRDefault="00F42A39" w:rsidP="00F42A39">
            <w:pPr>
              <w:rPr>
                <w:rFonts w:eastAsia="DengXian"/>
                <w:lang w:eastAsia="ko-KR"/>
              </w:rPr>
            </w:pPr>
            <w:r>
              <w:rPr>
                <w:rFonts w:eastAsia="PMingLiU"/>
                <w:lang w:eastAsia="zh-TW"/>
              </w:rPr>
              <w:t>Opt 3</w:t>
            </w:r>
          </w:p>
        </w:tc>
        <w:tc>
          <w:tcPr>
            <w:tcW w:w="5647" w:type="dxa"/>
          </w:tcPr>
          <w:p w14:paraId="29D79D43" w14:textId="77777777" w:rsidR="00F42A39" w:rsidRDefault="00F42A39" w:rsidP="00F42A39">
            <w:pPr>
              <w:jc w:val="both"/>
              <w:rPr>
                <w:lang w:eastAsia="ko-KR"/>
              </w:rPr>
            </w:pPr>
          </w:p>
        </w:tc>
      </w:tr>
      <w:tr w:rsidR="00F42A39" w14:paraId="6E9D7285" w14:textId="77777777" w:rsidTr="00093B3B">
        <w:tc>
          <w:tcPr>
            <w:tcW w:w="1526" w:type="dxa"/>
          </w:tcPr>
          <w:p w14:paraId="555AFBB2" w14:textId="06EAA7F7" w:rsidR="00F42A39" w:rsidRDefault="00F42A39" w:rsidP="00F42A39">
            <w:pPr>
              <w:rPr>
                <w:rFonts w:eastAsia="DengXian"/>
                <w:lang w:eastAsia="ko-KR"/>
              </w:rPr>
            </w:pPr>
            <w:r>
              <w:rPr>
                <w:rFonts w:eastAsiaTheme="minorEastAsia"/>
                <w:lang w:eastAsia="ko-KR"/>
              </w:rPr>
              <w:t>Qualcomm</w:t>
            </w:r>
          </w:p>
        </w:tc>
        <w:tc>
          <w:tcPr>
            <w:tcW w:w="1843" w:type="dxa"/>
          </w:tcPr>
          <w:p w14:paraId="1E76C038" w14:textId="733A5684" w:rsidR="00F42A39" w:rsidRDefault="00F42A39" w:rsidP="00F42A39">
            <w:pPr>
              <w:rPr>
                <w:rFonts w:eastAsia="DengXian"/>
                <w:lang w:eastAsia="ko-KR"/>
              </w:rPr>
            </w:pPr>
            <w:r>
              <w:rPr>
                <w:rFonts w:eastAsiaTheme="minorEastAsia"/>
                <w:lang w:eastAsia="ko-KR"/>
              </w:rPr>
              <w:t>Opt 3, for simplicity</w:t>
            </w:r>
          </w:p>
        </w:tc>
        <w:tc>
          <w:tcPr>
            <w:tcW w:w="5647" w:type="dxa"/>
          </w:tcPr>
          <w:p w14:paraId="4CB8F50B" w14:textId="77777777" w:rsidR="00F42A39" w:rsidRDefault="00F42A39" w:rsidP="00F42A39">
            <w:pPr>
              <w:jc w:val="both"/>
              <w:rPr>
                <w:lang w:eastAsia="ko-KR"/>
              </w:rPr>
            </w:pPr>
          </w:p>
        </w:tc>
      </w:tr>
    </w:tbl>
    <w:p w14:paraId="3EB8E843" w14:textId="77777777" w:rsidR="00F16D72" w:rsidRDefault="00F16D72">
      <w:pPr>
        <w:rPr>
          <w:rFonts w:eastAsiaTheme="minorEastAsia"/>
          <w:lang w:eastAsia="ko-KR"/>
        </w:rPr>
      </w:pPr>
    </w:p>
    <w:p w14:paraId="34A9BBC0" w14:textId="66C4E6E8" w:rsidR="00F16D72" w:rsidRDefault="004740EC">
      <w:pPr>
        <w:rPr>
          <w:rFonts w:eastAsiaTheme="minorEastAsia"/>
          <w:lang w:eastAsia="ko-KR"/>
        </w:rPr>
      </w:pPr>
      <w:r>
        <w:rPr>
          <w:rFonts w:eastAsiaTheme="minorEastAsia"/>
          <w:lang w:eastAsia="ko-KR"/>
        </w:rPr>
        <w:lastRenderedPageBreak/>
        <w:t>S</w:t>
      </w:r>
      <w:r>
        <w:rPr>
          <w:rFonts w:eastAsiaTheme="minorEastAsia" w:hint="eastAsia"/>
          <w:lang w:eastAsia="ko-KR"/>
        </w:rPr>
        <w:t>ummary:</w:t>
      </w:r>
      <w:r>
        <w:rPr>
          <w:rFonts w:eastAsiaTheme="minorEastAsia"/>
          <w:lang w:eastAsia="ko-KR"/>
        </w:rPr>
        <w:t xml:space="preserve"> All companies want to have to release Opt 3.</w:t>
      </w:r>
    </w:p>
    <w:p w14:paraId="2ADB314B" w14:textId="35FECA03" w:rsidR="004740EC" w:rsidRDefault="004740EC">
      <w:pPr>
        <w:rPr>
          <w:rFonts w:eastAsiaTheme="minorEastAsia"/>
          <w:lang w:eastAsia="ko-KR"/>
        </w:rPr>
      </w:pPr>
    </w:p>
    <w:p w14:paraId="0A989EAC" w14:textId="4D112DB7" w:rsidR="004740EC" w:rsidRPr="004740EC" w:rsidRDefault="004740EC">
      <w:pPr>
        <w:rPr>
          <w:rFonts w:eastAsiaTheme="minorEastAsia"/>
          <w:b/>
          <w:lang w:eastAsia="ko-KR"/>
        </w:rPr>
      </w:pPr>
      <w:r w:rsidRPr="004740EC">
        <w:rPr>
          <w:rFonts w:eastAsiaTheme="minorEastAsia"/>
          <w:b/>
          <w:lang w:eastAsia="ko-KR"/>
        </w:rPr>
        <w:t xml:space="preserve">Proposal </w:t>
      </w:r>
      <w:r w:rsidR="00953275">
        <w:rPr>
          <w:rFonts w:eastAsiaTheme="minorEastAsia"/>
          <w:b/>
          <w:lang w:eastAsia="ko-KR"/>
        </w:rPr>
        <w:t>4</w:t>
      </w:r>
      <w:r w:rsidRPr="004740EC">
        <w:rPr>
          <w:rFonts w:eastAsiaTheme="minorEastAsia"/>
          <w:b/>
          <w:lang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Pr="004740EC">
        <w:rPr>
          <w:rFonts w:eastAsiaTheme="minorEastAsia"/>
          <w:b/>
          <w:lang w:eastAsia="ko-KR"/>
        </w:rPr>
        <w:t>If supporting of coexistence between R16 CPC and R17 CPC, RAN2 agree that UE releases R17 CPC configurations after successful R16 CPC execution, and vice-versa.</w:t>
      </w:r>
    </w:p>
    <w:p w14:paraId="6E9495DB" w14:textId="77777777" w:rsidR="00F16D72" w:rsidRDefault="00F16D72">
      <w:pPr>
        <w:rPr>
          <w:rFonts w:eastAsiaTheme="minorEastAsia"/>
          <w:lang w:eastAsia="ko-KR"/>
        </w:rPr>
      </w:pPr>
    </w:p>
    <w:p w14:paraId="5545DBFB" w14:textId="77777777" w:rsidR="00F16D72" w:rsidRDefault="001E1C52">
      <w:pPr>
        <w:pStyle w:val="ab"/>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ab"/>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w:t>
      </w:r>
      <w:proofErr w:type="spellStart"/>
      <w:r>
        <w:rPr>
          <w:rFonts w:eastAsiaTheme="minorEastAsia"/>
          <w:lang w:eastAsia="ko-KR"/>
        </w:rPr>
        <w:t>config</w:t>
      </w:r>
      <w:proofErr w:type="spellEnd"/>
      <w:r>
        <w:rPr>
          <w:rFonts w:eastAsiaTheme="minorEastAsia"/>
          <w:lang w:eastAsia="ko-KR"/>
        </w:rPr>
        <w:t xml:space="preserve"> based on the source </w:t>
      </w:r>
      <w:proofErr w:type="spellStart"/>
      <w:r>
        <w:rPr>
          <w:rFonts w:eastAsiaTheme="minorEastAsia"/>
          <w:lang w:eastAsia="ko-KR"/>
        </w:rPr>
        <w:t>PSCell</w:t>
      </w:r>
      <w:proofErr w:type="spellEnd"/>
      <w:r>
        <w:rPr>
          <w:rFonts w:eastAsiaTheme="minorEastAsia"/>
          <w:lang w:eastAsia="ko-KR"/>
        </w:rPr>
        <w:t xml:space="preserve"> </w:t>
      </w:r>
      <w:proofErr w:type="spellStart"/>
      <w:r>
        <w:rPr>
          <w:rFonts w:eastAsiaTheme="minorEastAsia"/>
          <w:lang w:eastAsia="ko-KR"/>
        </w:rPr>
        <w:t>config</w:t>
      </w:r>
      <w:proofErr w:type="spellEnd"/>
      <w:r>
        <w:rPr>
          <w:rFonts w:eastAsiaTheme="minorEastAsia"/>
          <w:lang w:eastAsia="ko-KR"/>
        </w:rPr>
        <w:t xml:space="preserve"> after R16 CPC execution. </w:t>
      </w:r>
    </w:p>
    <w:p w14:paraId="64937DCE" w14:textId="77777777" w:rsidR="00F16D72" w:rsidRDefault="001E1C52">
      <w:pPr>
        <w:pStyle w:val="ab"/>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b"/>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b"/>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0433495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5FD5B408"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(with TP)</w:t>
      </w:r>
    </w:p>
    <w:p w14:paraId="246880C8" w14:textId="77777777" w:rsidR="00F16D72" w:rsidRDefault="001E1C52">
      <w:pPr>
        <w:pStyle w:val="ab"/>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58214562" w14:textId="77777777" w:rsidR="00F16D72" w:rsidRDefault="001E1C52">
      <w:pPr>
        <w:pStyle w:val="ab"/>
        <w:numPr>
          <w:ilvl w:val="2"/>
          <w:numId w:val="3"/>
        </w:numPr>
        <w:ind w:leftChars="0"/>
        <w:rPr>
          <w:rFonts w:eastAsiaTheme="minorEastAsia"/>
          <w:lang w:eastAsia="ko-KR"/>
        </w:rPr>
      </w:pPr>
      <w:proofErr w:type="gramStart"/>
      <w:r>
        <w:rPr>
          <w:rFonts w:eastAsiaTheme="minorEastAsia"/>
          <w:lang w:eastAsia="ko-KR"/>
        </w:rPr>
        <w:t>if</w:t>
      </w:r>
      <w:proofErr w:type="gramEnd"/>
      <w:r>
        <w:rPr>
          <w:rFonts w:eastAsiaTheme="minorEastAsia"/>
          <w:lang w:eastAsia="ko-KR"/>
        </w:rPr>
        <w:t xml:space="preserve"> R16 CPC and R17 SI-CPC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w:t>
      </w:r>
      <w:proofErr w:type="spellStart"/>
      <w:r>
        <w:rPr>
          <w:rFonts w:eastAsiaTheme="minorEastAsia"/>
          <w:lang w:eastAsia="ko-KR"/>
        </w:rPr>
        <w:t>configs</w:t>
      </w:r>
      <w:proofErr w:type="spellEnd"/>
      <w:r>
        <w:rPr>
          <w:rFonts w:eastAsiaTheme="minorEastAsia"/>
          <w:lang w:eastAsia="ko-KR"/>
        </w:rPr>
        <w:t xml:space="preserve"> not to exceed the </w:t>
      </w:r>
      <w:proofErr w:type="spellStart"/>
      <w:r>
        <w:rPr>
          <w:rFonts w:eastAsiaTheme="minorEastAsia"/>
          <w:lang w:eastAsia="ko-KR"/>
        </w:rPr>
        <w:t>maxNrofCondCells</w:t>
      </w:r>
      <w:proofErr w:type="spellEnd"/>
      <w:r>
        <w:rPr>
          <w:rFonts w:eastAsiaTheme="minorEastAsia"/>
          <w:lang w:eastAsia="ko-KR"/>
        </w:rPr>
        <w:t xml:space="preserve">. If Rel16 CPC and Rel17 MI-CPC are simultaneously configured, and total # of CPC </w:t>
      </w:r>
      <w:proofErr w:type="spellStart"/>
      <w:r>
        <w:rPr>
          <w:rFonts w:eastAsiaTheme="minorEastAsia"/>
          <w:lang w:eastAsia="ko-KR"/>
        </w:rPr>
        <w:t>config</w:t>
      </w:r>
      <w:proofErr w:type="spellEnd"/>
      <w:r>
        <w:rPr>
          <w:rFonts w:eastAsiaTheme="minorEastAsia"/>
          <w:lang w:eastAsia="ko-KR"/>
        </w:rPr>
        <w:t xml:space="preserve"> exceed the </w:t>
      </w:r>
      <w:proofErr w:type="spellStart"/>
      <w:r>
        <w:rPr>
          <w:rFonts w:eastAsiaTheme="minorEastAsia"/>
          <w:lang w:eastAsia="ko-KR"/>
        </w:rPr>
        <w:t>maxNrofCondCells</w:t>
      </w:r>
      <w:proofErr w:type="spellEnd"/>
      <w:r>
        <w:rPr>
          <w:rFonts w:eastAsiaTheme="minorEastAsia"/>
          <w:lang w:eastAsia="ko-KR"/>
        </w:rPr>
        <w:t xml:space="preserve">, UE shall prioritize to apply rel-17 CPC </w:t>
      </w:r>
      <w:proofErr w:type="spellStart"/>
      <w:r>
        <w:rPr>
          <w:rFonts w:eastAsiaTheme="minorEastAsia"/>
          <w:lang w:eastAsia="ko-KR"/>
        </w:rPr>
        <w:t>config</w:t>
      </w:r>
      <w:proofErr w:type="spellEnd"/>
      <w:r>
        <w:rPr>
          <w:rFonts w:eastAsiaTheme="minorEastAsia"/>
          <w:lang w:eastAsia="ko-KR"/>
        </w:rPr>
        <w:t xml:space="preserve"> and discard Rel-16 </w:t>
      </w:r>
      <w:proofErr w:type="spellStart"/>
      <w:r>
        <w:rPr>
          <w:rFonts w:eastAsiaTheme="minorEastAsia"/>
          <w:lang w:eastAsia="ko-KR"/>
        </w:rPr>
        <w:t>configs</w:t>
      </w:r>
      <w:proofErr w:type="spellEnd"/>
      <w:r>
        <w:rPr>
          <w:rFonts w:eastAsiaTheme="minorEastAsia"/>
          <w:lang w:eastAsia="ko-KR"/>
        </w:rPr>
        <w:t xml:space="preserve">.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r>
              <w:rPr>
                <w:rFonts w:eastAsia="Yu Mincho" w:hint="eastAsia"/>
                <w:lang w:eastAsia="ja-JP"/>
              </w:rPr>
              <w:t>O</w:t>
            </w:r>
            <w:r>
              <w:rPr>
                <w:rFonts w:eastAsia="Yu Mincho"/>
                <w:lang w:eastAsia="ja-JP"/>
              </w:rPr>
              <w:t>pt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DengXian"/>
                <w:lang w:eastAsia="ko-KR"/>
              </w:rPr>
            </w:pPr>
            <w:r>
              <w:rPr>
                <w:rFonts w:eastAsia="DengXian"/>
                <w:lang w:eastAsia="ko-KR"/>
              </w:rPr>
              <w:t>CMCC</w:t>
            </w:r>
          </w:p>
        </w:tc>
        <w:tc>
          <w:tcPr>
            <w:tcW w:w="1560" w:type="dxa"/>
            <w:hideMark/>
          </w:tcPr>
          <w:p w14:paraId="7CC5E1D3" w14:textId="77777777" w:rsidR="00A5535F" w:rsidRDefault="00A5535F">
            <w:pPr>
              <w:rPr>
                <w:rFonts w:eastAsia="DengXian"/>
                <w:lang w:eastAsia="ko-KR"/>
              </w:rPr>
            </w:pPr>
            <w:r>
              <w:rPr>
                <w:rFonts w:eastAsia="DengXian"/>
                <w:lang w:eastAsia="ko-KR"/>
              </w:rPr>
              <w:t>Opt 3/Opt 4</w:t>
            </w:r>
          </w:p>
        </w:tc>
        <w:tc>
          <w:tcPr>
            <w:tcW w:w="5647" w:type="dxa"/>
          </w:tcPr>
          <w:p w14:paraId="4E755928" w14:textId="77777777" w:rsidR="00A5535F" w:rsidRDefault="00A5535F">
            <w:pPr>
              <w:jc w:val="both"/>
              <w:rPr>
                <w:rFonts w:eastAsiaTheme="minorEastAsia"/>
                <w:lang w:eastAsia="ko-KR"/>
              </w:rPr>
            </w:pPr>
          </w:p>
        </w:tc>
      </w:tr>
      <w:tr w:rsidR="00F42A39" w14:paraId="535E6120" w14:textId="77777777" w:rsidTr="00A5535F">
        <w:tc>
          <w:tcPr>
            <w:tcW w:w="1809" w:type="dxa"/>
          </w:tcPr>
          <w:p w14:paraId="609A40BF" w14:textId="483FFCE8"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560" w:type="dxa"/>
          </w:tcPr>
          <w:p w14:paraId="18B2CDFC" w14:textId="59D639C7" w:rsidR="00F42A39" w:rsidRDefault="00F42A39" w:rsidP="00F42A39">
            <w:pPr>
              <w:rPr>
                <w:rFonts w:eastAsia="DengXian"/>
                <w:lang w:eastAsia="ko-KR"/>
              </w:rPr>
            </w:pPr>
            <w:r>
              <w:rPr>
                <w:rFonts w:eastAsiaTheme="minorEastAsia"/>
                <w:lang w:eastAsia="ko-KR"/>
              </w:rPr>
              <w:t>Opt 3 and 4</w:t>
            </w:r>
          </w:p>
        </w:tc>
        <w:tc>
          <w:tcPr>
            <w:tcW w:w="5647" w:type="dxa"/>
          </w:tcPr>
          <w:p w14:paraId="1E94F3EC" w14:textId="77777777" w:rsidR="00F42A39" w:rsidRDefault="00F42A39" w:rsidP="00F42A39">
            <w:pPr>
              <w:jc w:val="both"/>
              <w:rPr>
                <w:rFonts w:eastAsiaTheme="minorEastAsia"/>
                <w:lang w:eastAsia="ko-KR"/>
              </w:rPr>
            </w:pPr>
          </w:p>
        </w:tc>
      </w:tr>
      <w:tr w:rsidR="00F42A39" w14:paraId="4FBF2956" w14:textId="77777777" w:rsidTr="00A5535F">
        <w:tc>
          <w:tcPr>
            <w:tcW w:w="1809" w:type="dxa"/>
          </w:tcPr>
          <w:p w14:paraId="6C5C29B1" w14:textId="0A737DE8" w:rsidR="00F42A39" w:rsidRDefault="00F42A39" w:rsidP="00F42A39">
            <w:pPr>
              <w:rPr>
                <w:rFonts w:eastAsia="DengXian"/>
                <w:lang w:eastAsia="ko-KR"/>
              </w:rPr>
            </w:pPr>
            <w:r>
              <w:rPr>
                <w:rFonts w:eastAsiaTheme="minorEastAsia"/>
                <w:lang w:eastAsia="ko-KR"/>
              </w:rPr>
              <w:t>Qualcomm</w:t>
            </w:r>
          </w:p>
        </w:tc>
        <w:tc>
          <w:tcPr>
            <w:tcW w:w="1560" w:type="dxa"/>
          </w:tcPr>
          <w:p w14:paraId="26B86104" w14:textId="0BB1F55E" w:rsidR="00F42A39" w:rsidRDefault="00F42A39" w:rsidP="00F42A39">
            <w:pPr>
              <w:rPr>
                <w:rFonts w:eastAsia="DengXian"/>
                <w:lang w:eastAsia="ko-KR"/>
              </w:rPr>
            </w:pPr>
            <w:r>
              <w:rPr>
                <w:rFonts w:eastAsiaTheme="minorEastAsia"/>
                <w:lang w:eastAsia="ko-KR"/>
              </w:rPr>
              <w:t>Opt 3, 4</w:t>
            </w:r>
          </w:p>
        </w:tc>
        <w:tc>
          <w:tcPr>
            <w:tcW w:w="5647" w:type="dxa"/>
          </w:tcPr>
          <w:p w14:paraId="0A6E97B8" w14:textId="77777777" w:rsidR="00F42A39" w:rsidRDefault="00F42A39" w:rsidP="00F42A39">
            <w:pPr>
              <w:jc w:val="both"/>
              <w:rPr>
                <w:rFonts w:eastAsiaTheme="minorEastAsia"/>
                <w:lang w:eastAsia="ko-KR"/>
              </w:rPr>
            </w:pPr>
          </w:p>
        </w:tc>
      </w:tr>
    </w:tbl>
    <w:p w14:paraId="571C1964" w14:textId="0F073EC4" w:rsidR="00F16D72" w:rsidRDefault="00F16D72">
      <w:pPr>
        <w:rPr>
          <w:rFonts w:eastAsiaTheme="minorEastAsia"/>
          <w:lang w:eastAsia="ko-KR"/>
        </w:rPr>
      </w:pPr>
    </w:p>
    <w:p w14:paraId="23FFB049" w14:textId="2D7CB856" w:rsidR="00C61CA5" w:rsidRDefault="00C61CA5">
      <w:pPr>
        <w:rPr>
          <w:rFonts w:eastAsiaTheme="minorEastAsia"/>
          <w:lang w:eastAsia="ko-KR"/>
        </w:rPr>
      </w:pPr>
      <w:r w:rsidRPr="009E4B5F">
        <w:rPr>
          <w:rFonts w:eastAsiaTheme="minorEastAsia"/>
          <w:b/>
          <w:lang w:eastAsia="ko-KR"/>
        </w:rPr>
        <w:t>S</w:t>
      </w:r>
      <w:r w:rsidRPr="009E4B5F">
        <w:rPr>
          <w:rFonts w:eastAsiaTheme="minorEastAsia" w:hint="eastAsia"/>
          <w:b/>
          <w:lang w:eastAsia="ko-KR"/>
        </w:rPr>
        <w:t>ummary</w:t>
      </w:r>
      <w:r>
        <w:rPr>
          <w:rFonts w:eastAsiaTheme="minorEastAsia" w:hint="eastAsia"/>
          <w:lang w:eastAsia="ko-KR"/>
        </w:rPr>
        <w:t>:</w:t>
      </w:r>
      <w:r>
        <w:rPr>
          <w:rFonts w:eastAsiaTheme="minorEastAsia"/>
          <w:lang w:eastAsia="ko-KR"/>
        </w:rPr>
        <w:t xml:space="preserve"> there is clear majority that there should be the indication of intra-SN CPC execution from S-SN to the MN for the coexistence of R16 CPC and R17 MI-CPC and the coexistence of R16 CPC and R17 (whole) CPC. </w:t>
      </w:r>
    </w:p>
    <w:p w14:paraId="24B88068" w14:textId="2713B6EC" w:rsidR="00C61CA5" w:rsidRDefault="00C61CA5">
      <w:pPr>
        <w:rPr>
          <w:rFonts w:eastAsiaTheme="minorEastAsia"/>
          <w:lang w:eastAsia="ko-KR"/>
        </w:rPr>
      </w:pPr>
      <w:r w:rsidRPr="00953275">
        <w:rPr>
          <w:rFonts w:eastAsiaTheme="minorEastAsia"/>
          <w:b/>
          <w:lang w:eastAsia="ko-KR"/>
        </w:rPr>
        <w:t xml:space="preserve">Proposal </w:t>
      </w:r>
      <w:r w:rsidR="00953275" w:rsidRPr="00953275">
        <w:rPr>
          <w:rFonts w:eastAsiaTheme="minorEastAsia"/>
          <w:b/>
          <w:lang w:eastAsia="ko-KR"/>
        </w:rPr>
        <w:t>5</w:t>
      </w:r>
      <w:r>
        <w:rPr>
          <w:rFonts w:eastAsiaTheme="minorEastAsia"/>
          <w:b/>
          <w:lang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coexistence of R16 CPC and R17 MI-CPC </w:t>
      </w:r>
      <w:r>
        <w:rPr>
          <w:rFonts w:eastAsiaTheme="minorEastAsia"/>
          <w:b/>
          <w:lang w:eastAsia="ko-KR"/>
        </w:rPr>
        <w:t xml:space="preserve">or </w:t>
      </w:r>
      <w:r w:rsidRPr="00C61CA5">
        <w:rPr>
          <w:rFonts w:eastAsiaTheme="minorEastAsia"/>
          <w:b/>
          <w:lang w:eastAsia="ko-KR"/>
        </w:rPr>
        <w:t>the coexistence of R16 CPC and R17 (whole) CPC</w:t>
      </w:r>
      <w:r w:rsidRPr="004740EC">
        <w:rPr>
          <w:rFonts w:eastAsiaTheme="minorEastAsia"/>
          <w:b/>
          <w:lang w:eastAsia="ko-KR"/>
        </w:rPr>
        <w:t>, RAN2 agree that</w:t>
      </w:r>
      <w:r>
        <w:rPr>
          <w:rFonts w:eastAsiaTheme="minorEastAsia"/>
          <w:b/>
          <w:lang w:eastAsia="ko-KR"/>
        </w:rPr>
        <w:t xml:space="preserve"> there is the intra-SN execution indication between MN and SN. </w:t>
      </w:r>
    </w:p>
    <w:p w14:paraId="4DB22F0D" w14:textId="47C3D6DF" w:rsidR="00C61CA5" w:rsidRPr="00C61CA5" w:rsidRDefault="00C61CA5">
      <w:pPr>
        <w:rPr>
          <w:rFonts w:eastAsiaTheme="minorEastAsia"/>
          <w:lang w:eastAsia="ko-KR"/>
        </w:rPr>
      </w:pPr>
    </w:p>
    <w:p w14:paraId="3F16F7FD" w14:textId="77777777" w:rsidR="00C61CA5" w:rsidRDefault="00C61CA5">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w:t>
      </w:r>
      <w:proofErr w:type="spellStart"/>
      <w:r>
        <w:rPr>
          <w:rFonts w:eastAsiaTheme="minorEastAsia"/>
          <w:lang w:eastAsia="ko-KR"/>
        </w:rPr>
        <w:t>PSCell</w:t>
      </w:r>
      <w:proofErr w:type="spellEnd"/>
      <w:r>
        <w:rPr>
          <w:rFonts w:eastAsiaTheme="minorEastAsia"/>
          <w:lang w:eastAsia="ko-KR"/>
        </w:rPr>
        <w:t xml:space="preserve">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 xml:space="preserve">Do company agree that the maximum number of candidate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lastRenderedPageBreak/>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 xml:space="preserve">We think RAN2 needs to newly define the maximum number of candidate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to MN/SN coordination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DengXian"/>
                <w:lang w:eastAsia="ko-KR"/>
              </w:rPr>
            </w:pPr>
            <w:r>
              <w:rPr>
                <w:rFonts w:eastAsia="DengXian"/>
                <w:lang w:eastAsia="ko-KR"/>
              </w:rPr>
              <w:t>CMCC</w:t>
            </w:r>
          </w:p>
        </w:tc>
        <w:tc>
          <w:tcPr>
            <w:tcW w:w="1134" w:type="dxa"/>
            <w:hideMark/>
          </w:tcPr>
          <w:p w14:paraId="5E42252C" w14:textId="77777777" w:rsidR="00F46594" w:rsidRDefault="00F46594">
            <w:pPr>
              <w:rPr>
                <w:rFonts w:eastAsia="DengXian"/>
                <w:lang w:eastAsia="ko-KR"/>
              </w:rPr>
            </w:pPr>
            <w:r>
              <w:rPr>
                <w:rFonts w:eastAsia="DengXian"/>
                <w:lang w:eastAsia="ko-KR"/>
              </w:rPr>
              <w:t>Yes</w:t>
            </w:r>
          </w:p>
        </w:tc>
        <w:tc>
          <w:tcPr>
            <w:tcW w:w="6073" w:type="dxa"/>
          </w:tcPr>
          <w:p w14:paraId="2A98E72C" w14:textId="77777777" w:rsidR="00F46594" w:rsidRDefault="00F46594">
            <w:pPr>
              <w:jc w:val="both"/>
              <w:rPr>
                <w:rFonts w:eastAsiaTheme="minorEastAsia"/>
                <w:lang w:eastAsia="ko-KR"/>
              </w:rPr>
            </w:pPr>
          </w:p>
        </w:tc>
      </w:tr>
      <w:tr w:rsidR="00F42A39" w14:paraId="17B8383B" w14:textId="77777777" w:rsidTr="00F46594">
        <w:tc>
          <w:tcPr>
            <w:tcW w:w="1809" w:type="dxa"/>
          </w:tcPr>
          <w:p w14:paraId="022E9D1F" w14:textId="0F38B229"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134" w:type="dxa"/>
          </w:tcPr>
          <w:p w14:paraId="514E6482" w14:textId="0D177676" w:rsidR="00F42A39" w:rsidRDefault="00F42A39" w:rsidP="00F42A39">
            <w:pPr>
              <w:rPr>
                <w:rFonts w:eastAsia="DengXian"/>
                <w:lang w:eastAsia="ko-KR"/>
              </w:rPr>
            </w:pPr>
            <w:r>
              <w:rPr>
                <w:rFonts w:eastAsia="Yu Mincho" w:hint="eastAsia"/>
                <w:lang w:eastAsia="ja-JP"/>
              </w:rPr>
              <w:t>Y</w:t>
            </w:r>
            <w:r>
              <w:rPr>
                <w:rFonts w:eastAsia="Yu Mincho"/>
                <w:lang w:eastAsia="ja-JP"/>
              </w:rPr>
              <w:t>es</w:t>
            </w:r>
          </w:p>
        </w:tc>
        <w:tc>
          <w:tcPr>
            <w:tcW w:w="6073" w:type="dxa"/>
          </w:tcPr>
          <w:p w14:paraId="4772BC8D" w14:textId="77777777" w:rsidR="00F42A39" w:rsidRDefault="00F42A39" w:rsidP="00F42A39">
            <w:pPr>
              <w:jc w:val="both"/>
              <w:rPr>
                <w:rFonts w:eastAsiaTheme="minorEastAsia"/>
                <w:lang w:eastAsia="ko-KR"/>
              </w:rPr>
            </w:pPr>
          </w:p>
        </w:tc>
      </w:tr>
      <w:tr w:rsidR="00F42A39" w14:paraId="33DC32F2" w14:textId="77777777" w:rsidTr="00F46594">
        <w:tc>
          <w:tcPr>
            <w:tcW w:w="1809" w:type="dxa"/>
          </w:tcPr>
          <w:p w14:paraId="6BF72FB2" w14:textId="58283CBF" w:rsidR="00F42A39" w:rsidRDefault="00F42A39" w:rsidP="00F42A39">
            <w:pPr>
              <w:rPr>
                <w:rFonts w:eastAsia="DengXian"/>
                <w:lang w:eastAsia="ko-KR"/>
              </w:rPr>
            </w:pPr>
            <w:r>
              <w:rPr>
                <w:rFonts w:eastAsiaTheme="minorEastAsia"/>
                <w:lang w:eastAsia="ko-KR"/>
              </w:rPr>
              <w:t>Qualcomm</w:t>
            </w:r>
          </w:p>
        </w:tc>
        <w:tc>
          <w:tcPr>
            <w:tcW w:w="1134" w:type="dxa"/>
          </w:tcPr>
          <w:p w14:paraId="04EDBF59" w14:textId="1AAF47DA" w:rsidR="00F42A39" w:rsidRDefault="00F42A39" w:rsidP="00F42A39">
            <w:pPr>
              <w:rPr>
                <w:rFonts w:eastAsia="DengXian"/>
                <w:lang w:eastAsia="ko-KR"/>
              </w:rPr>
            </w:pPr>
            <w:r>
              <w:rPr>
                <w:rFonts w:eastAsiaTheme="minorEastAsia"/>
                <w:lang w:eastAsia="ko-KR"/>
              </w:rPr>
              <w:t>Yes</w:t>
            </w:r>
          </w:p>
        </w:tc>
        <w:tc>
          <w:tcPr>
            <w:tcW w:w="6073" w:type="dxa"/>
          </w:tcPr>
          <w:p w14:paraId="2FD25A3A" w14:textId="77777777" w:rsidR="00F42A39" w:rsidRDefault="00F42A39" w:rsidP="00F42A39">
            <w:pPr>
              <w:jc w:val="both"/>
              <w:rPr>
                <w:rFonts w:eastAsiaTheme="minorEastAsia"/>
                <w:lang w:eastAsia="ko-KR"/>
              </w:rPr>
            </w:pPr>
          </w:p>
        </w:tc>
      </w:tr>
    </w:tbl>
    <w:p w14:paraId="44DA0F5A" w14:textId="6DA51599" w:rsidR="00F16D72" w:rsidRDefault="00F16D72">
      <w:pPr>
        <w:rPr>
          <w:rFonts w:eastAsiaTheme="minorEastAsia"/>
          <w:lang w:eastAsia="ko-KR"/>
        </w:rPr>
      </w:pPr>
    </w:p>
    <w:p w14:paraId="713A7A40" w14:textId="24804CC5" w:rsidR="00505361" w:rsidRDefault="00505361">
      <w:pPr>
        <w:rPr>
          <w:rFonts w:eastAsiaTheme="minorEastAsia"/>
          <w:lang w:eastAsia="ko-KR"/>
        </w:rPr>
      </w:pPr>
      <w:r w:rsidRPr="00505361">
        <w:rPr>
          <w:rFonts w:eastAsiaTheme="minorEastAsia"/>
          <w:b/>
          <w:lang w:eastAsia="ko-KR"/>
        </w:rPr>
        <w:t>S</w:t>
      </w:r>
      <w:r w:rsidRPr="00505361">
        <w:rPr>
          <w:rFonts w:eastAsiaTheme="minorEastAsia" w:hint="eastAsia"/>
          <w:b/>
          <w:lang w:eastAsia="ko-KR"/>
        </w:rPr>
        <w:t>ummary</w:t>
      </w:r>
      <w:r>
        <w:rPr>
          <w:rFonts w:eastAsiaTheme="minorEastAsia" w:hint="eastAsia"/>
          <w:lang w:eastAsia="ko-KR"/>
        </w:rPr>
        <w:t>:</w:t>
      </w:r>
      <w:r>
        <w:rPr>
          <w:rFonts w:eastAsiaTheme="minorEastAsia"/>
          <w:lang w:eastAsia="ko-KR"/>
        </w:rPr>
        <w:t xml:space="preserve"> all companies has the same number for the of maximum allowable of </w:t>
      </w:r>
    </w:p>
    <w:p w14:paraId="690DEC0B" w14:textId="71CC3419" w:rsidR="00505361" w:rsidRPr="00505361" w:rsidRDefault="00505361">
      <w:pPr>
        <w:rPr>
          <w:rFonts w:eastAsiaTheme="minorEastAsia"/>
          <w:b/>
          <w:lang w:eastAsia="ko-KR"/>
        </w:rPr>
      </w:pPr>
      <w:r w:rsidRPr="00AB25B2">
        <w:rPr>
          <w:rFonts w:eastAsiaTheme="minorEastAsia"/>
          <w:b/>
          <w:lang w:eastAsia="ko-KR"/>
        </w:rPr>
        <w:t xml:space="preserve">Proposal </w:t>
      </w:r>
      <w:r w:rsidR="00AB25B2" w:rsidRPr="00AB25B2">
        <w:rPr>
          <w:rFonts w:eastAsiaTheme="minorEastAsia"/>
          <w:b/>
          <w:lang w:eastAsia="ko-KR"/>
        </w:rPr>
        <w:t>6</w:t>
      </w:r>
      <w:r w:rsidRPr="00AB25B2">
        <w:rPr>
          <w:rFonts w:eastAsiaTheme="minorEastAsia"/>
          <w:b/>
          <w:lang w:eastAsia="ko-KR"/>
        </w:rPr>
        <w:t>:</w:t>
      </w:r>
      <w:r w:rsidRPr="00505361">
        <w:rPr>
          <w:rFonts w:eastAsiaTheme="minorEastAsia"/>
          <w:b/>
          <w:lang w:eastAsia="ko-KR"/>
        </w:rPr>
        <w:t xml:space="preserve"> </w:t>
      </w:r>
      <w:r w:rsidR="00DC1BAB">
        <w:rPr>
          <w:rFonts w:eastAsiaTheme="minorEastAsia"/>
          <w:b/>
          <w:lang w:eastAsia="ko-KR"/>
        </w:rPr>
        <w:t xml:space="preserve">(R17 CPAC WI completion) </w:t>
      </w:r>
      <w:r w:rsidRPr="00505361">
        <w:rPr>
          <w:rFonts w:eastAsiaTheme="minorEastAsia"/>
          <w:b/>
          <w:lang w:eastAsia="ko-KR"/>
        </w:rPr>
        <w:t xml:space="preserve">RAN2 agree that the maximum number of candidate </w:t>
      </w:r>
      <w:proofErr w:type="spellStart"/>
      <w:r w:rsidRPr="00505361">
        <w:rPr>
          <w:rFonts w:eastAsiaTheme="minorEastAsia"/>
          <w:b/>
          <w:lang w:eastAsia="ko-KR"/>
        </w:rPr>
        <w:t>pscells</w:t>
      </w:r>
      <w:proofErr w:type="spellEnd"/>
      <w:r w:rsidRPr="00505361">
        <w:rPr>
          <w:rFonts w:eastAsiaTheme="minorEastAsia"/>
          <w:b/>
          <w:lang w:eastAsia="ko-KR"/>
        </w:rPr>
        <w:t xml:space="preserve"> for R17 CPAC is 8</w:t>
      </w:r>
      <w:r w:rsidR="00D40501">
        <w:rPr>
          <w:rFonts w:eastAsiaTheme="minorEastAsia"/>
          <w:b/>
          <w:lang w:eastAsia="ko-KR"/>
        </w:rPr>
        <w:t>.</w:t>
      </w:r>
    </w:p>
    <w:p w14:paraId="2398A82C" w14:textId="32785988" w:rsidR="00505361" w:rsidRDefault="00505361">
      <w:pPr>
        <w:rPr>
          <w:rFonts w:eastAsiaTheme="minorEastAsia"/>
          <w:b/>
          <w:lang w:eastAsia="ko-KR"/>
        </w:rPr>
      </w:pPr>
    </w:p>
    <w:p w14:paraId="4E0F7D10" w14:textId="77777777" w:rsidR="00505361" w:rsidRDefault="00505361">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 xml:space="preserve">R16 CPC and R17 CPAC), S-SN can handle the maximum number of candidate </w:t>
            </w:r>
            <w:proofErr w:type="spellStart"/>
            <w:r>
              <w:rPr>
                <w:rFonts w:eastAsiaTheme="minorEastAsia"/>
                <w:lang w:eastAsia="ko-KR"/>
              </w:rPr>
              <w:t>PSCells</w:t>
            </w:r>
            <w:proofErr w:type="spellEnd"/>
            <w:r>
              <w:rPr>
                <w:rFonts w:eastAsiaTheme="minorEastAsia"/>
                <w:lang w:eastAsia="ko-KR"/>
              </w:rPr>
              <w:t xml:space="preserve">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DengXian"/>
                <w:lang w:eastAsia="ko-KR"/>
              </w:rPr>
            </w:pPr>
            <w:r>
              <w:rPr>
                <w:rFonts w:eastAsia="DengXian"/>
                <w:lang w:eastAsia="ko-KR"/>
              </w:rPr>
              <w:t>CMCC</w:t>
            </w:r>
          </w:p>
        </w:tc>
        <w:tc>
          <w:tcPr>
            <w:tcW w:w="993" w:type="dxa"/>
            <w:hideMark/>
          </w:tcPr>
          <w:p w14:paraId="60FC4BA1" w14:textId="77777777" w:rsidR="007A70E6" w:rsidRDefault="007A70E6">
            <w:pPr>
              <w:rPr>
                <w:rFonts w:eastAsia="DengXian"/>
                <w:lang w:eastAsia="ko-KR"/>
              </w:rPr>
            </w:pPr>
            <w:r>
              <w:rPr>
                <w:rFonts w:eastAsia="DengXian"/>
                <w:lang w:eastAsia="ko-KR"/>
              </w:rPr>
              <w:t>Yes</w:t>
            </w:r>
          </w:p>
        </w:tc>
        <w:tc>
          <w:tcPr>
            <w:tcW w:w="6214" w:type="dxa"/>
          </w:tcPr>
          <w:p w14:paraId="49EE49F6" w14:textId="77777777" w:rsidR="007A70E6" w:rsidRDefault="007A70E6">
            <w:pPr>
              <w:jc w:val="both"/>
              <w:rPr>
                <w:rFonts w:eastAsiaTheme="minorEastAsia"/>
                <w:lang w:eastAsia="ko-KR"/>
              </w:rPr>
            </w:pPr>
          </w:p>
        </w:tc>
      </w:tr>
      <w:tr w:rsidR="00F42A39" w14:paraId="5A305EF5" w14:textId="77777777" w:rsidTr="007A70E6">
        <w:tc>
          <w:tcPr>
            <w:tcW w:w="1809" w:type="dxa"/>
          </w:tcPr>
          <w:p w14:paraId="748CDFFA" w14:textId="6D3EAE87"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993" w:type="dxa"/>
          </w:tcPr>
          <w:p w14:paraId="5B798137" w14:textId="18BA6F4D" w:rsidR="00F42A39" w:rsidRDefault="00F42A39" w:rsidP="00F42A39">
            <w:pPr>
              <w:rPr>
                <w:rFonts w:eastAsia="DengXian"/>
                <w:lang w:eastAsia="ko-KR"/>
              </w:rPr>
            </w:pPr>
            <w:r>
              <w:rPr>
                <w:rFonts w:eastAsiaTheme="minorEastAsia"/>
                <w:lang w:eastAsia="ko-KR"/>
              </w:rPr>
              <w:t>Yes</w:t>
            </w:r>
          </w:p>
        </w:tc>
        <w:tc>
          <w:tcPr>
            <w:tcW w:w="6214" w:type="dxa"/>
          </w:tcPr>
          <w:p w14:paraId="5F5EFD82" w14:textId="77777777" w:rsidR="00F42A39" w:rsidRDefault="00F42A39" w:rsidP="00F42A39">
            <w:pPr>
              <w:jc w:val="both"/>
              <w:rPr>
                <w:rFonts w:eastAsiaTheme="minorEastAsia"/>
                <w:lang w:eastAsia="ko-KR"/>
              </w:rPr>
            </w:pPr>
          </w:p>
        </w:tc>
      </w:tr>
      <w:tr w:rsidR="00F42A39" w14:paraId="5ADF098D" w14:textId="77777777" w:rsidTr="007A70E6">
        <w:tc>
          <w:tcPr>
            <w:tcW w:w="1809" w:type="dxa"/>
          </w:tcPr>
          <w:p w14:paraId="6B212491" w14:textId="434C92FF" w:rsidR="00F42A39" w:rsidRDefault="00F42A39" w:rsidP="00F42A39">
            <w:pPr>
              <w:rPr>
                <w:rFonts w:eastAsia="DengXian"/>
                <w:lang w:eastAsia="ko-KR"/>
              </w:rPr>
            </w:pPr>
            <w:r>
              <w:rPr>
                <w:rFonts w:eastAsiaTheme="minorEastAsia"/>
                <w:lang w:eastAsia="ko-KR"/>
              </w:rPr>
              <w:t>Qualcomm</w:t>
            </w:r>
          </w:p>
        </w:tc>
        <w:tc>
          <w:tcPr>
            <w:tcW w:w="993" w:type="dxa"/>
          </w:tcPr>
          <w:p w14:paraId="7184B9AC" w14:textId="6BB0190D" w:rsidR="00F42A39" w:rsidRDefault="00F42A39" w:rsidP="00F42A39">
            <w:pPr>
              <w:rPr>
                <w:rFonts w:eastAsia="DengXian"/>
                <w:lang w:eastAsia="ko-KR"/>
              </w:rPr>
            </w:pPr>
            <w:r>
              <w:rPr>
                <w:rFonts w:eastAsiaTheme="minorEastAsia"/>
                <w:lang w:eastAsia="ko-KR"/>
              </w:rPr>
              <w:t>Yes</w:t>
            </w:r>
          </w:p>
        </w:tc>
        <w:tc>
          <w:tcPr>
            <w:tcW w:w="6214" w:type="dxa"/>
          </w:tcPr>
          <w:p w14:paraId="0BD3E403" w14:textId="77777777" w:rsidR="00F42A39" w:rsidRDefault="00F42A39" w:rsidP="00F42A39">
            <w:pPr>
              <w:jc w:val="both"/>
              <w:rPr>
                <w:rFonts w:eastAsiaTheme="minorEastAsia"/>
                <w:lang w:eastAsia="ko-KR"/>
              </w:rPr>
            </w:pPr>
          </w:p>
        </w:tc>
      </w:tr>
    </w:tbl>
    <w:p w14:paraId="07F944FA" w14:textId="1CA2D07E" w:rsidR="00F16D72" w:rsidRDefault="00F16D72">
      <w:pPr>
        <w:rPr>
          <w:rFonts w:eastAsiaTheme="minorEastAsia"/>
          <w:b/>
          <w:lang w:eastAsia="ko-KR"/>
        </w:rPr>
      </w:pPr>
    </w:p>
    <w:p w14:paraId="2D2539A2" w14:textId="72336341" w:rsidR="00DC1BAB" w:rsidRDefault="00DC1BAB">
      <w:pPr>
        <w:rPr>
          <w:rFonts w:eastAsiaTheme="minorEastAsia"/>
          <w:lang w:eastAsia="ko-KR"/>
        </w:rPr>
      </w:pPr>
      <w:r>
        <w:rPr>
          <w:rFonts w:eastAsiaTheme="minorEastAsia"/>
          <w:b/>
          <w:lang w:eastAsia="ko-KR"/>
        </w:rPr>
        <w:t xml:space="preserve">Summary: </w:t>
      </w:r>
      <w:r>
        <w:rPr>
          <w:rFonts w:eastAsiaTheme="minorEastAsia"/>
          <w:lang w:eastAsia="ko-KR"/>
        </w:rPr>
        <w:t>A</w:t>
      </w:r>
      <w:r w:rsidRPr="00DC1BAB">
        <w:rPr>
          <w:rFonts w:eastAsiaTheme="minorEastAsia"/>
          <w:lang w:eastAsia="ko-KR"/>
        </w:rPr>
        <w:t xml:space="preserve">ll companies have the same idea on the maximum number of candidate </w:t>
      </w:r>
      <w:proofErr w:type="spellStart"/>
      <w:r w:rsidRPr="00DC1BAB">
        <w:rPr>
          <w:rFonts w:eastAsiaTheme="minorEastAsia"/>
          <w:lang w:eastAsia="ko-KR"/>
        </w:rPr>
        <w:t>PSCells</w:t>
      </w:r>
      <w:proofErr w:type="spellEnd"/>
      <w:r w:rsidRPr="00DC1BAB">
        <w:rPr>
          <w:rFonts w:eastAsiaTheme="minorEastAsia"/>
          <w:lang w:eastAsia="ko-KR"/>
        </w:rPr>
        <w:t xml:space="preserve"> for R16 CPC and R17 CPAC</w:t>
      </w:r>
      <w:r w:rsidR="00D40501">
        <w:rPr>
          <w:rFonts w:eastAsiaTheme="minorEastAsia"/>
          <w:lang w:eastAsia="ko-KR"/>
        </w:rPr>
        <w:t xml:space="preserve"> as of 8.</w:t>
      </w:r>
    </w:p>
    <w:p w14:paraId="3873A05C" w14:textId="3A5D55B9" w:rsidR="00D40501" w:rsidRDefault="00D40501">
      <w:pPr>
        <w:rPr>
          <w:rFonts w:eastAsiaTheme="minorEastAsia"/>
          <w:b/>
          <w:lang w:eastAsia="ko-KR"/>
        </w:rPr>
      </w:pPr>
      <w:r w:rsidRPr="00584AF8">
        <w:rPr>
          <w:rFonts w:eastAsiaTheme="minorEastAsia"/>
          <w:b/>
          <w:lang w:eastAsia="ko-KR"/>
        </w:rPr>
        <w:t xml:space="preserve">Proposal </w:t>
      </w:r>
      <w:r w:rsidR="00FB44AE" w:rsidRPr="00FB44AE">
        <w:rPr>
          <w:rFonts w:eastAsiaTheme="minorEastAsia"/>
          <w:b/>
          <w:lang w:eastAsia="ko-KR"/>
        </w:rPr>
        <w:t>7</w:t>
      </w:r>
      <w:r w:rsidRPr="00FB44AE">
        <w:rPr>
          <w:rFonts w:eastAsiaTheme="minorEastAsia"/>
          <w:b/>
          <w:lang w:eastAsia="ko-KR"/>
        </w:rPr>
        <w:t>:</w:t>
      </w:r>
      <w:r>
        <w:rPr>
          <w:rFonts w:eastAsiaTheme="minorEastAsia"/>
          <w:lang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proofErr w:type="gramStart"/>
      <w:r w:rsidRPr="00C61CA5">
        <w:rPr>
          <w:rFonts w:eastAsiaTheme="minorEastAsia"/>
          <w:b/>
          <w:lang w:eastAsia="ko-KR"/>
        </w:rPr>
        <w:t>If</w:t>
      </w:r>
      <w:proofErr w:type="gramEnd"/>
      <w:r w:rsidRPr="00C61CA5">
        <w:rPr>
          <w:rFonts w:eastAsiaTheme="minorEastAsia"/>
          <w:b/>
          <w:lang w:eastAsia="ko-KR"/>
        </w:rPr>
        <w:t xml:space="preserve"> s</w:t>
      </w:r>
      <w:r w:rsidRPr="004740EC">
        <w:rPr>
          <w:rFonts w:eastAsiaTheme="minorEastAsia"/>
          <w:b/>
          <w:lang w:eastAsia="ko-KR"/>
        </w:rPr>
        <w:t xml:space="preserve">upporting </w:t>
      </w:r>
      <w:r w:rsidRPr="00C61CA5">
        <w:rPr>
          <w:rFonts w:eastAsiaTheme="minorEastAsia"/>
          <w:b/>
          <w:lang w:eastAsia="ko-KR"/>
        </w:rPr>
        <w:t xml:space="preserve">the </w:t>
      </w:r>
      <w:r>
        <w:rPr>
          <w:rFonts w:eastAsiaTheme="minorEastAsia"/>
          <w:b/>
          <w:lang w:eastAsia="ko-KR"/>
        </w:rPr>
        <w:t xml:space="preserve">any form of </w:t>
      </w:r>
      <w:r w:rsidRPr="00C61CA5">
        <w:rPr>
          <w:rFonts w:eastAsiaTheme="minorEastAsia"/>
          <w:b/>
          <w:lang w:eastAsia="ko-KR"/>
        </w:rPr>
        <w:t xml:space="preserve">coexistence </w:t>
      </w:r>
      <w:r>
        <w:rPr>
          <w:rFonts w:eastAsiaTheme="minorEastAsia"/>
          <w:b/>
          <w:lang w:eastAsia="ko-KR"/>
        </w:rPr>
        <w:t>between</w:t>
      </w:r>
      <w:r w:rsidRPr="00C61CA5">
        <w:rPr>
          <w:rFonts w:eastAsiaTheme="minorEastAsia"/>
          <w:b/>
          <w:lang w:eastAsia="ko-KR"/>
        </w:rPr>
        <w:t xml:space="preserve"> R16 CPC and R17 CPC</w:t>
      </w:r>
      <w:r w:rsidRPr="004740EC">
        <w:rPr>
          <w:rFonts w:eastAsiaTheme="minorEastAsia"/>
          <w:b/>
          <w:lang w:eastAsia="ko-KR"/>
        </w:rPr>
        <w:t>,</w:t>
      </w:r>
      <w:r>
        <w:rPr>
          <w:rFonts w:eastAsiaTheme="minorEastAsia"/>
          <w:b/>
          <w:lang w:eastAsia="ko-KR"/>
        </w:rPr>
        <w:t xml:space="preserve"> RAN2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w:t>
      </w:r>
    </w:p>
    <w:p w14:paraId="481E5E35" w14:textId="7FD15E82" w:rsidR="00DC1BAB" w:rsidRDefault="00DC1BAB">
      <w:pPr>
        <w:rPr>
          <w:rFonts w:eastAsiaTheme="minorEastAsia"/>
          <w:b/>
          <w:lang w:eastAsia="ko-KR"/>
        </w:rPr>
      </w:pPr>
    </w:p>
    <w:p w14:paraId="1E23A57A" w14:textId="77777777" w:rsidR="009A2459" w:rsidRDefault="009A2459">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SimSun" w:hint="eastAsia"/>
          <w:lang w:val="en-US"/>
        </w:rPr>
        <w:t xml:space="preserve"> for R17 CPC (including both SI-CPC and MI-CPC) while S-SN handles the assignment for R16 CPC. If without MN/SN coordination, the MN and the SN may set the same </w:t>
      </w:r>
      <w:proofErr w:type="spellStart"/>
      <w:r>
        <w:rPr>
          <w:rFonts w:eastAsia="SimSun" w:hint="eastAsia"/>
          <w:lang w:val="en-US"/>
        </w:rPr>
        <w:t>condReconfig</w:t>
      </w:r>
      <w:proofErr w:type="spellEnd"/>
      <w:r>
        <w:rPr>
          <w:rFonts w:eastAsia="SimSun" w:hint="eastAsia"/>
          <w:lang w:val="en-US"/>
        </w:rPr>
        <w:t xml:space="preserve"> ID for different candidate </w:t>
      </w:r>
      <w:proofErr w:type="spellStart"/>
      <w:r>
        <w:rPr>
          <w:rFonts w:eastAsia="SimSun" w:hint="eastAsia"/>
          <w:lang w:val="en-US"/>
        </w:rPr>
        <w:t>PSCells</w:t>
      </w:r>
      <w:proofErr w:type="spellEnd"/>
      <w:r>
        <w:rPr>
          <w:rFonts w:eastAsia="SimSun" w:hint="eastAsia"/>
          <w:lang w:val="en-US"/>
        </w:rPr>
        <w:t xml:space="preserve"> configured via R16 CPC and R17 CPC.</w:t>
      </w:r>
      <w:r>
        <w:rPr>
          <w:rFonts w:eastAsia="SimSun"/>
          <w:lang w:val="en-US"/>
        </w:rPr>
        <w:t xml:space="preserve"> However there was also the counter argument from Huawei that there are separate variables in the UE (maybe </w:t>
      </w:r>
      <w:proofErr w:type="spellStart"/>
      <w:r>
        <w:rPr>
          <w:rFonts w:eastAsia="SimSun"/>
          <w:i/>
          <w:lang w:val="en-US"/>
        </w:rPr>
        <w:t>VarConditionalReconfiguartion</w:t>
      </w:r>
      <w:proofErr w:type="spellEnd"/>
      <w:r>
        <w:rPr>
          <w:rFonts w:eastAsia="SimSun"/>
          <w:lang w:val="en-US"/>
        </w:rPr>
        <w:t xml:space="preserve">) for MN and SN’s configurations for conditional reconfiguration including </w:t>
      </w:r>
      <w:proofErr w:type="spellStart"/>
      <w:r>
        <w:rPr>
          <w:rFonts w:eastAsia="SimSun"/>
          <w:lang w:val="en-US"/>
        </w:rPr>
        <w:t>condReconfig</w:t>
      </w:r>
      <w:proofErr w:type="spellEnd"/>
      <w:r>
        <w:rPr>
          <w:rFonts w:eastAsia="SimSun"/>
          <w:lang w:val="en-US"/>
        </w:rPr>
        <w:t xml:space="preserve"> ID. There </w:t>
      </w:r>
      <w:proofErr w:type="spellStart"/>
      <w:r>
        <w:rPr>
          <w:rFonts w:eastAsia="SimSun"/>
          <w:lang w:val="en-US"/>
        </w:rPr>
        <w:t>there</w:t>
      </w:r>
      <w:proofErr w:type="spellEnd"/>
      <w:r>
        <w:rPr>
          <w:rFonts w:eastAsia="SimSun"/>
          <w:lang w:val="en-US"/>
        </w:rPr>
        <w:t xml:space="preserve"> will be no conflict on the </w:t>
      </w:r>
      <w:proofErr w:type="spellStart"/>
      <w:r>
        <w:rPr>
          <w:rFonts w:eastAsia="SimSun"/>
          <w:lang w:val="en-US"/>
        </w:rPr>
        <w:t>condReconfig</w:t>
      </w:r>
      <w:proofErr w:type="spellEnd"/>
      <w:r>
        <w:rPr>
          <w:rFonts w:eastAsia="SimSun"/>
          <w:lang w:val="en-US"/>
        </w:rPr>
        <w:t xml:space="preserve">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lastRenderedPageBreak/>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 xml:space="preserve">Huawei, </w:t>
            </w:r>
            <w:proofErr w:type="spellStart"/>
            <w:r>
              <w:rPr>
                <w:rFonts w:eastAsiaTheme="minorEastAsia"/>
                <w:lang w:eastAsia="ko-KR"/>
              </w:rPr>
              <w:t>HiSilicon</w:t>
            </w:r>
            <w:proofErr w:type="spellEnd"/>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VarConditionalReconfiguration</w:t>
            </w:r>
            <w:proofErr w:type="spellEnd"/>
            <w:r>
              <w:rPr>
                <w:rFonts w:eastAsiaTheme="minorEastAsia"/>
                <w:lang w:eastAsia="ko-KR"/>
              </w:rPr>
              <w:t xml:space="preserve">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proofErr w:type="spellStart"/>
            <w:r>
              <w:t>VarConditionalReconfig</w:t>
            </w:r>
            <w:proofErr w:type="spellEnd"/>
            <w:r>
              <w:t xml:space="preserve">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 xml:space="preserve">But for NR-DC, the same UE variable </w:t>
            </w:r>
            <w:proofErr w:type="spellStart"/>
            <w:r>
              <w:rPr>
                <w:rFonts w:eastAsia="SimSun" w:hint="eastAsia"/>
                <w:lang w:val="en-US"/>
              </w:rPr>
              <w:t>VarConditionalReconfig</w:t>
            </w:r>
            <w:proofErr w:type="spellEnd"/>
            <w:r>
              <w:rPr>
                <w:rFonts w:eastAsia="SimSun" w:hint="eastAsia"/>
                <w:lang w:val="en-US"/>
              </w:rPr>
              <w:t xml:space="preserve">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lastRenderedPageBreak/>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 xml:space="preserve">There are no separate variables (for other cases than EN-DC), so coordination would be needed, unless we define a new separate variable, which will store intra-SN CPC </w:t>
            </w:r>
            <w:proofErr w:type="spellStart"/>
            <w:r w:rsidRPr="00C06D76">
              <w:rPr>
                <w:rFonts w:eastAsiaTheme="minorEastAsia"/>
                <w:lang w:eastAsia="ko-KR"/>
              </w:rPr>
              <w:t>configs</w:t>
            </w:r>
            <w:proofErr w:type="spellEnd"/>
            <w:r w:rsidRPr="00C06D76">
              <w:rPr>
                <w:rFonts w:eastAsiaTheme="minorEastAsia"/>
                <w:lang w:eastAsia="ko-KR"/>
              </w:rPr>
              <w:t>.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r w:rsidRPr="001C6A19">
              <w:rPr>
                <w:rFonts w:eastAsia="Yu Mincho"/>
                <w:lang w:eastAsia="ja-JP"/>
              </w:rPr>
              <w:t>O</w:t>
            </w:r>
            <w:r w:rsidRPr="001C6A19">
              <w:rPr>
                <w:rFonts w:eastAsia="Yu Mincho" w:hint="eastAsia"/>
                <w:lang w:eastAsia="ja-JP"/>
              </w:rPr>
              <w:t>pt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DengXian"/>
              </w:rPr>
            </w:pPr>
            <w:r>
              <w:rPr>
                <w:rFonts w:eastAsia="DengXian"/>
              </w:rPr>
              <w:t>C</w:t>
            </w:r>
            <w:r w:rsidRPr="00E67984">
              <w:rPr>
                <w:rFonts w:eastAsia="DengXian"/>
              </w:rPr>
              <w:t>onditional reconfiguration ID</w:t>
            </w:r>
            <w:r>
              <w:rPr>
                <w:rFonts w:eastAsia="DengXian"/>
              </w:rPr>
              <w:t xml:space="preserve"> conflict is possible since the R16 CPC and R17 CPC shares the same UE variable.</w:t>
            </w:r>
            <w:r w:rsidR="00005CCD">
              <w:rPr>
                <w:rFonts w:eastAsia="DengXian"/>
              </w:rPr>
              <w:t xml:space="preserve"> </w:t>
            </w:r>
            <w:r w:rsidR="00005CCD">
              <w:rPr>
                <w:rFonts w:eastAsia="DengXian" w:hint="eastAsia"/>
              </w:rPr>
              <w:t>If</w:t>
            </w:r>
            <w:r w:rsidR="00005CCD">
              <w:rPr>
                <w:rFonts w:eastAsia="DengXian"/>
              </w:rPr>
              <w:t xml:space="preserve"> such coexistence is supported, Opt 1 for NR-DC is necessary.</w:t>
            </w:r>
          </w:p>
        </w:tc>
      </w:tr>
      <w:tr w:rsidR="0025539D" w14:paraId="7DE3B93F" w14:textId="77777777">
        <w:tc>
          <w:tcPr>
            <w:tcW w:w="1809" w:type="dxa"/>
          </w:tcPr>
          <w:p w14:paraId="1523C845" w14:textId="0273BC07" w:rsidR="0025539D" w:rsidRPr="001C6A19" w:rsidRDefault="0025539D" w:rsidP="0025539D">
            <w:pPr>
              <w:rPr>
                <w:rFonts w:eastAsia="Yu Mincho"/>
                <w:lang w:eastAsia="ja-JP"/>
              </w:rPr>
            </w:pPr>
            <w:r>
              <w:rPr>
                <w:rFonts w:eastAsia="PMingLiU" w:hint="eastAsia"/>
                <w:lang w:eastAsia="zh-TW"/>
              </w:rPr>
              <w:t>I</w:t>
            </w:r>
            <w:r>
              <w:rPr>
                <w:rFonts w:eastAsia="PMingLiU"/>
                <w:lang w:eastAsia="zh-TW"/>
              </w:rPr>
              <w:t>TRI</w:t>
            </w:r>
          </w:p>
        </w:tc>
        <w:tc>
          <w:tcPr>
            <w:tcW w:w="2410" w:type="dxa"/>
          </w:tcPr>
          <w:p w14:paraId="18C6B7DD" w14:textId="2D011AA2" w:rsidR="0025539D" w:rsidRPr="001C6A19" w:rsidRDefault="0025539D" w:rsidP="0025539D">
            <w:pPr>
              <w:rPr>
                <w:rFonts w:eastAsia="Yu Mincho"/>
                <w:lang w:eastAsia="ja-JP"/>
              </w:rPr>
            </w:pPr>
            <w:r>
              <w:rPr>
                <w:rFonts w:eastAsia="PMingLiU"/>
                <w:lang w:eastAsia="zh-TW"/>
              </w:rPr>
              <w:t xml:space="preserve">Opt 2 </w:t>
            </w:r>
          </w:p>
        </w:tc>
        <w:tc>
          <w:tcPr>
            <w:tcW w:w="4797" w:type="dxa"/>
          </w:tcPr>
          <w:p w14:paraId="1A8866FD" w14:textId="1E677446" w:rsidR="0025539D" w:rsidRDefault="0025539D" w:rsidP="0025539D">
            <w:pPr>
              <w:rPr>
                <w:rFonts w:eastAsia="DengXian"/>
              </w:rPr>
            </w:pPr>
            <w:r w:rsidRPr="009F05D0">
              <w:rPr>
                <w:rFonts w:eastAsia="SimSun"/>
                <w:lang w:val="en-US"/>
              </w:rPr>
              <w:t>MN/SN coordination on conditional Reconfiguration ID needs more spec work and RAN3 should be involved while defining a separate variable is relatively simpler.</w:t>
            </w:r>
          </w:p>
        </w:tc>
      </w:tr>
      <w:tr w:rsidR="0025539D" w14:paraId="71016D18" w14:textId="77777777">
        <w:tc>
          <w:tcPr>
            <w:tcW w:w="1809" w:type="dxa"/>
          </w:tcPr>
          <w:p w14:paraId="1F8A1CAE" w14:textId="01E46D7C" w:rsidR="0025539D" w:rsidRPr="001C6A19" w:rsidRDefault="0025539D" w:rsidP="0025539D">
            <w:pPr>
              <w:rPr>
                <w:rFonts w:eastAsia="Yu Mincho"/>
                <w:lang w:eastAsia="ja-JP"/>
              </w:rPr>
            </w:pPr>
            <w:r>
              <w:rPr>
                <w:rFonts w:eastAsiaTheme="minorEastAsia"/>
                <w:lang w:eastAsia="ko-KR"/>
              </w:rPr>
              <w:t>Qualcomm</w:t>
            </w:r>
          </w:p>
        </w:tc>
        <w:tc>
          <w:tcPr>
            <w:tcW w:w="2410" w:type="dxa"/>
          </w:tcPr>
          <w:p w14:paraId="107AFDA1" w14:textId="3348EF89" w:rsidR="0025539D" w:rsidRPr="001C6A19" w:rsidRDefault="0025539D" w:rsidP="0025539D">
            <w:pPr>
              <w:rPr>
                <w:rFonts w:eastAsia="Yu Mincho"/>
                <w:lang w:eastAsia="ja-JP"/>
              </w:rPr>
            </w:pPr>
            <w:r>
              <w:rPr>
                <w:rFonts w:eastAsiaTheme="minorEastAsia"/>
                <w:lang w:eastAsia="ko-KR"/>
              </w:rPr>
              <w:t>Opt 2</w:t>
            </w:r>
          </w:p>
        </w:tc>
        <w:tc>
          <w:tcPr>
            <w:tcW w:w="4797" w:type="dxa"/>
          </w:tcPr>
          <w:p w14:paraId="5960C8BA" w14:textId="77777777" w:rsidR="0025539D" w:rsidRDefault="0025539D" w:rsidP="0025539D">
            <w:pPr>
              <w:rPr>
                <w:rFonts w:eastAsia="DengXian"/>
              </w:rPr>
            </w:pPr>
          </w:p>
        </w:tc>
      </w:tr>
    </w:tbl>
    <w:p w14:paraId="053B605C" w14:textId="44CB5E4E" w:rsidR="00F16D72" w:rsidRDefault="00F16D72">
      <w:pPr>
        <w:rPr>
          <w:rFonts w:eastAsia="SimSun"/>
          <w:lang w:val="en-US"/>
        </w:rPr>
      </w:pPr>
    </w:p>
    <w:p w14:paraId="48EDB293" w14:textId="47C4A4BA" w:rsidR="009E4B5F" w:rsidRDefault="009E4B5F">
      <w:pPr>
        <w:rPr>
          <w:rFonts w:eastAsiaTheme="minorEastAsia"/>
          <w:lang w:val="en-US" w:eastAsia="ko-KR"/>
        </w:rPr>
      </w:pPr>
      <w:r w:rsidRPr="00880AE2">
        <w:rPr>
          <w:rFonts w:eastAsiaTheme="minorEastAsia"/>
          <w:b/>
          <w:lang w:val="en-US" w:eastAsia="ko-KR"/>
        </w:rPr>
        <w:t>S</w:t>
      </w:r>
      <w:r w:rsidRPr="00880AE2">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There is some split on this issue, as below:</w:t>
      </w:r>
    </w:p>
    <w:p w14:paraId="2B24B763" w14:textId="0D34539E" w:rsidR="009E4B5F" w:rsidRPr="009E4B5F" w:rsidRDefault="009E4B5F" w:rsidP="009E4B5F">
      <w:pPr>
        <w:pStyle w:val="ab"/>
        <w:numPr>
          <w:ilvl w:val="0"/>
          <w:numId w:val="2"/>
        </w:numPr>
        <w:ind w:leftChars="0"/>
        <w:rPr>
          <w:rFonts w:eastAsiaTheme="minorEastAsia"/>
          <w:lang w:val="en-US" w:eastAsia="ko-KR"/>
        </w:rPr>
      </w:pPr>
      <w:r w:rsidRPr="009E4B5F">
        <w:rPr>
          <w:rFonts w:eastAsiaTheme="minorEastAsia"/>
          <w:lang w:val="en-US" w:eastAsia="ko-KR"/>
        </w:rPr>
        <w:t>Opt 1: 7</w:t>
      </w:r>
    </w:p>
    <w:p w14:paraId="6404FA6E" w14:textId="1B687D3E" w:rsidR="009E4B5F" w:rsidRPr="009E4B5F" w:rsidRDefault="009E4B5F" w:rsidP="009E4B5F">
      <w:pPr>
        <w:pStyle w:val="ab"/>
        <w:numPr>
          <w:ilvl w:val="0"/>
          <w:numId w:val="2"/>
        </w:numPr>
        <w:ind w:leftChars="0"/>
        <w:rPr>
          <w:rFonts w:eastAsiaTheme="minorEastAsia"/>
          <w:lang w:val="en-US" w:eastAsia="ko-KR"/>
        </w:rPr>
      </w:pPr>
      <w:r w:rsidRPr="009E4B5F">
        <w:rPr>
          <w:rFonts w:eastAsiaTheme="minorEastAsia"/>
          <w:lang w:val="en-US" w:eastAsia="ko-KR"/>
        </w:rPr>
        <w:t>Opt 2: 5</w:t>
      </w:r>
    </w:p>
    <w:p w14:paraId="2145006A" w14:textId="5380D58C" w:rsidR="009E4B5F" w:rsidRDefault="0036630E">
      <w:pPr>
        <w:rPr>
          <w:rFonts w:eastAsiaTheme="minorEastAsia"/>
          <w:lang w:val="en-US" w:eastAsia="ko-KR"/>
        </w:rPr>
      </w:pPr>
      <w:r>
        <w:rPr>
          <w:rFonts w:eastAsiaTheme="minorEastAsia"/>
          <w:lang w:val="en-US" w:eastAsia="ko-KR"/>
        </w:rPr>
        <w:t>In the Rapporteur’s view, these two are also effective to solve the ID conflict. By the way, t</w:t>
      </w:r>
      <w:r w:rsidR="009E4B5F">
        <w:rPr>
          <w:rFonts w:eastAsiaTheme="minorEastAsia" w:hint="eastAsia"/>
          <w:lang w:val="en-US" w:eastAsia="ko-KR"/>
        </w:rPr>
        <w:t>her</w:t>
      </w:r>
      <w:r w:rsidR="009E4B5F">
        <w:rPr>
          <w:rFonts w:eastAsiaTheme="minorEastAsia"/>
          <w:lang w:val="en-US" w:eastAsia="ko-KR"/>
        </w:rPr>
        <w:t xml:space="preserve">e is currently single </w:t>
      </w:r>
      <w:proofErr w:type="spellStart"/>
      <w:r w:rsidR="009E4B5F">
        <w:rPr>
          <w:rFonts w:eastAsiaTheme="minorEastAsia"/>
          <w:lang w:val="en-US" w:eastAsia="ko-KR"/>
        </w:rPr>
        <w:t>VarConditionReconfiguration</w:t>
      </w:r>
      <w:proofErr w:type="spellEnd"/>
      <w:r w:rsidR="009E4B5F">
        <w:rPr>
          <w:rFonts w:eastAsiaTheme="minorEastAsia"/>
          <w:lang w:val="en-US" w:eastAsia="ko-KR"/>
        </w:rPr>
        <w:t xml:space="preserve"> in the </w:t>
      </w:r>
      <w:r w:rsidR="00C00D89">
        <w:rPr>
          <w:rFonts w:eastAsiaTheme="minorEastAsia"/>
          <w:lang w:val="en-US" w:eastAsia="ko-KR"/>
        </w:rPr>
        <w:t xml:space="preserve">NR-DC </w:t>
      </w:r>
      <w:r w:rsidR="009E4B5F">
        <w:rPr>
          <w:rFonts w:eastAsiaTheme="minorEastAsia"/>
          <w:lang w:val="en-US" w:eastAsia="ko-KR"/>
        </w:rPr>
        <w:t>UE</w:t>
      </w:r>
      <w:r>
        <w:rPr>
          <w:rFonts w:eastAsiaTheme="minorEastAsia"/>
          <w:lang w:val="en-US" w:eastAsia="ko-KR"/>
        </w:rPr>
        <w:t>, and one more separate variable is needed. Even considering this specification, still specification impact is less than designing new signaling between MN and SN. Anyhow, there should be specification of either to introduce new UE variable for conditional Reconfiguration or to introduce MN/SN signaling for conditional reconfiguration ID space indication.</w:t>
      </w:r>
    </w:p>
    <w:p w14:paraId="108D315B" w14:textId="13AB2D34" w:rsidR="0036630E" w:rsidRDefault="0036630E">
      <w:pPr>
        <w:rPr>
          <w:rFonts w:eastAsiaTheme="minorEastAsia"/>
          <w:lang w:val="en-US" w:eastAsia="ko-KR"/>
        </w:rPr>
      </w:pPr>
    </w:p>
    <w:p w14:paraId="28F1DFC3" w14:textId="579C5FE0" w:rsidR="0036630E" w:rsidRPr="00880AE2" w:rsidRDefault="00880AE2">
      <w:pPr>
        <w:rPr>
          <w:rFonts w:eastAsiaTheme="minorEastAsia"/>
          <w:b/>
          <w:lang w:val="en-US" w:eastAsia="ko-KR"/>
        </w:rPr>
      </w:pPr>
      <w:r w:rsidRPr="00880AE2">
        <w:rPr>
          <w:rFonts w:eastAsiaTheme="minorEastAsia"/>
          <w:b/>
          <w:lang w:val="en-US" w:eastAsia="ko-KR"/>
        </w:rPr>
        <w:t xml:space="preserve">Proposal </w:t>
      </w:r>
      <w:r w:rsidR="00FB44AE" w:rsidRPr="00FB44AE">
        <w:rPr>
          <w:rFonts w:eastAsiaTheme="minorEastAsia"/>
          <w:b/>
          <w:lang w:val="en-US" w:eastAsia="ko-KR"/>
        </w:rPr>
        <w:t>8</w:t>
      </w:r>
      <w:r w:rsidRPr="00880AE2">
        <w:rPr>
          <w:rFonts w:eastAsiaTheme="minorEastAsia"/>
          <w:b/>
          <w:lang w:val="en-US" w:eastAsia="ko-KR"/>
        </w:rPr>
        <w:t>:</w:t>
      </w:r>
      <w:r w:rsidR="00107116">
        <w:rPr>
          <w:rFonts w:eastAsiaTheme="minorEastAsia"/>
          <w:b/>
          <w:lang w:val="en-US"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Pr="00880AE2">
        <w:rPr>
          <w:rFonts w:eastAsiaTheme="minorEastAsia"/>
          <w:b/>
          <w:lang w:val="en-US" w:eastAsia="ko-KR"/>
        </w:rPr>
        <w:t xml:space="preserve">If supporting any type of coexistence between R16 CPC and R17 CPC, RAN2 agree that either new UE variable for conditional reconfiguration or new MN/SN signaling for conditional reconfiguration ID space indication needs to be specified. </w:t>
      </w:r>
    </w:p>
    <w:p w14:paraId="71092C6D" w14:textId="77777777" w:rsidR="009E4B5F" w:rsidRDefault="009E4B5F">
      <w:pPr>
        <w:rPr>
          <w:rFonts w:eastAsiaTheme="minorEastAsia"/>
          <w:lang w:val="en-US" w:eastAsia="ko-KR"/>
        </w:rPr>
      </w:pPr>
    </w:p>
    <w:p w14:paraId="37785222" w14:textId="77777777" w:rsidR="009E4B5F" w:rsidRPr="009E4B5F" w:rsidRDefault="009E4B5F">
      <w:pPr>
        <w:rPr>
          <w:rFonts w:eastAsiaTheme="minorEastAsia"/>
          <w:lang w:val="en-US" w:eastAsia="ko-KR"/>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 xml:space="preserve">The node initiating the configuration procedure can control the number of candidate </w:t>
      </w:r>
      <w:proofErr w:type="spellStart"/>
      <w:r>
        <w:rPr>
          <w:rFonts w:eastAsiaTheme="minorEastAsia"/>
          <w:lang w:eastAsia="ko-KR"/>
        </w:rPr>
        <w:t>pscells</w:t>
      </w:r>
      <w:proofErr w:type="spellEnd"/>
      <w:r>
        <w:rPr>
          <w:rFonts w:eastAsiaTheme="minorEastAsia"/>
          <w:lang w:eastAsia="ko-KR"/>
        </w:rPr>
        <w:t xml:space="preserve"> to be prepared. MN initiate the procedure for MI-CPC and CPA while SN initiates the procedure SI-CPC. Since even R17 SI-CPC and MI-CPC might not be coexisted, this coordination between MN and SN on the max number of candidate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lastRenderedPageBreak/>
        <w:t xml:space="preserve">Opt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 xml:space="preserve">We think RAN2 needs to newly define the maximum number of candidate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of the coordination between MN and SN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DengXian"/>
                <w:lang w:eastAsia="ko-KR"/>
              </w:rPr>
            </w:pPr>
            <w:r>
              <w:rPr>
                <w:rFonts w:eastAsia="DengXian"/>
                <w:lang w:eastAsia="ko-KR"/>
              </w:rPr>
              <w:t>CMCC</w:t>
            </w:r>
          </w:p>
        </w:tc>
        <w:tc>
          <w:tcPr>
            <w:tcW w:w="3261" w:type="dxa"/>
            <w:hideMark/>
          </w:tcPr>
          <w:p w14:paraId="320779D9" w14:textId="77777777" w:rsidR="009C69AF" w:rsidRDefault="009C69AF">
            <w:pPr>
              <w:rPr>
                <w:rFonts w:eastAsia="DengXian"/>
                <w:lang w:eastAsia="ko-KR"/>
              </w:rPr>
            </w:pPr>
            <w:r>
              <w:rPr>
                <w:rFonts w:eastAsia="DengXian"/>
                <w:lang w:eastAsia="ko-KR"/>
              </w:rPr>
              <w:t>Opt 3, 5, 6</w:t>
            </w:r>
          </w:p>
        </w:tc>
        <w:tc>
          <w:tcPr>
            <w:tcW w:w="3946" w:type="dxa"/>
          </w:tcPr>
          <w:p w14:paraId="63DA3D0A" w14:textId="77777777" w:rsidR="009C69AF" w:rsidRDefault="009C69AF">
            <w:pPr>
              <w:jc w:val="both"/>
              <w:rPr>
                <w:rFonts w:eastAsiaTheme="minorEastAsia"/>
                <w:lang w:eastAsia="ko-KR"/>
              </w:rPr>
            </w:pPr>
          </w:p>
        </w:tc>
      </w:tr>
      <w:tr w:rsidR="0025539D" w14:paraId="48FAB27B" w14:textId="77777777" w:rsidTr="009C69AF">
        <w:tc>
          <w:tcPr>
            <w:tcW w:w="1809" w:type="dxa"/>
          </w:tcPr>
          <w:p w14:paraId="7752465B" w14:textId="31CCEA94" w:rsidR="0025539D" w:rsidRDefault="0025539D" w:rsidP="0025539D">
            <w:pPr>
              <w:rPr>
                <w:rFonts w:eastAsia="DengXian"/>
                <w:lang w:eastAsia="ko-KR"/>
              </w:rPr>
            </w:pPr>
            <w:r>
              <w:rPr>
                <w:rFonts w:eastAsia="PMingLiU" w:hint="eastAsia"/>
                <w:lang w:eastAsia="zh-TW"/>
              </w:rPr>
              <w:t>I</w:t>
            </w:r>
            <w:r>
              <w:rPr>
                <w:rFonts w:eastAsia="PMingLiU"/>
                <w:lang w:eastAsia="zh-TW"/>
              </w:rPr>
              <w:t>TRI</w:t>
            </w:r>
          </w:p>
        </w:tc>
        <w:tc>
          <w:tcPr>
            <w:tcW w:w="3261" w:type="dxa"/>
          </w:tcPr>
          <w:p w14:paraId="2A621B74" w14:textId="1D4FEEA2" w:rsidR="0025539D" w:rsidRDefault="0025539D" w:rsidP="0025539D">
            <w:pPr>
              <w:rPr>
                <w:rFonts w:eastAsia="DengXian"/>
                <w:lang w:eastAsia="ko-KR"/>
              </w:rPr>
            </w:pPr>
            <w:r>
              <w:rPr>
                <w:rFonts w:eastAsiaTheme="minorEastAsia"/>
                <w:lang w:eastAsia="ko-KR"/>
              </w:rPr>
              <w:t>Opt 3, 5, 6</w:t>
            </w:r>
          </w:p>
        </w:tc>
        <w:tc>
          <w:tcPr>
            <w:tcW w:w="3946" w:type="dxa"/>
          </w:tcPr>
          <w:p w14:paraId="10C3F780" w14:textId="77777777" w:rsidR="0025539D" w:rsidRDefault="0025539D" w:rsidP="0025539D">
            <w:pPr>
              <w:jc w:val="both"/>
              <w:rPr>
                <w:rFonts w:eastAsiaTheme="minorEastAsia"/>
                <w:lang w:eastAsia="ko-KR"/>
              </w:rPr>
            </w:pPr>
          </w:p>
        </w:tc>
      </w:tr>
      <w:tr w:rsidR="0025539D" w14:paraId="5A8310D8" w14:textId="77777777" w:rsidTr="009C69AF">
        <w:tc>
          <w:tcPr>
            <w:tcW w:w="1809" w:type="dxa"/>
          </w:tcPr>
          <w:p w14:paraId="04A87FB5" w14:textId="1E827F8A" w:rsidR="0025539D" w:rsidRDefault="0025539D" w:rsidP="0025539D">
            <w:pPr>
              <w:rPr>
                <w:rFonts w:eastAsia="DengXian"/>
                <w:lang w:eastAsia="ko-KR"/>
              </w:rPr>
            </w:pPr>
            <w:r>
              <w:rPr>
                <w:rFonts w:eastAsiaTheme="minorEastAsia"/>
                <w:lang w:eastAsia="ko-KR"/>
              </w:rPr>
              <w:t>Qualcomm</w:t>
            </w:r>
          </w:p>
        </w:tc>
        <w:tc>
          <w:tcPr>
            <w:tcW w:w="3261" w:type="dxa"/>
          </w:tcPr>
          <w:p w14:paraId="4F37E299" w14:textId="0F639DF0" w:rsidR="0025539D" w:rsidRDefault="0025539D" w:rsidP="0025539D">
            <w:pPr>
              <w:rPr>
                <w:rFonts w:eastAsia="DengXian"/>
                <w:lang w:eastAsia="ko-KR"/>
              </w:rPr>
            </w:pPr>
            <w:r>
              <w:rPr>
                <w:rFonts w:eastAsiaTheme="minorEastAsia"/>
                <w:lang w:eastAsia="ko-KR"/>
              </w:rPr>
              <w:t>Opt 3, Opt 5, Opt 6</w:t>
            </w:r>
          </w:p>
        </w:tc>
        <w:tc>
          <w:tcPr>
            <w:tcW w:w="3946" w:type="dxa"/>
          </w:tcPr>
          <w:p w14:paraId="2DFCE8FE" w14:textId="77777777" w:rsidR="0025539D" w:rsidRDefault="0025539D" w:rsidP="0025539D">
            <w:pPr>
              <w:jc w:val="both"/>
              <w:rPr>
                <w:rFonts w:eastAsiaTheme="minorEastAsia"/>
                <w:lang w:eastAsia="ko-KR"/>
              </w:rPr>
            </w:pPr>
          </w:p>
        </w:tc>
      </w:tr>
    </w:tbl>
    <w:p w14:paraId="46BE5109" w14:textId="589003B9" w:rsidR="00F16D72" w:rsidRDefault="00F16D72">
      <w:pPr>
        <w:rPr>
          <w:rFonts w:eastAsia="SimSun"/>
          <w:lang w:val="en-US"/>
        </w:rPr>
      </w:pPr>
    </w:p>
    <w:p w14:paraId="1725CC9A" w14:textId="6DA95274" w:rsidR="009A2459" w:rsidRDefault="009A2459" w:rsidP="009A2459">
      <w:pPr>
        <w:rPr>
          <w:rFonts w:eastAsiaTheme="minorEastAsia"/>
          <w:lang w:eastAsia="ko-KR"/>
        </w:rPr>
      </w:pPr>
      <w:r w:rsidRPr="005A6414">
        <w:rPr>
          <w:rFonts w:eastAsiaTheme="minorEastAsia"/>
          <w:b/>
          <w:lang w:val="en-US" w:eastAsia="ko-KR"/>
        </w:rPr>
        <w:t>S</w:t>
      </w:r>
      <w:r w:rsidRPr="005A6414">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w:t>
      </w:r>
      <w:r>
        <w:rPr>
          <w:rFonts w:eastAsiaTheme="minorEastAsia"/>
          <w:lang w:eastAsia="ko-KR"/>
        </w:rPr>
        <w:t xml:space="preserve">Even the question was asked and most of company answered that Opt 3, 5, 6 need the coordination. Although this is correct, but the thing is, </w:t>
      </w:r>
      <w:r w:rsidRPr="00AC66CA">
        <w:rPr>
          <w:rFonts w:eastAsiaTheme="minorEastAsia"/>
          <w:lang w:eastAsia="ko-KR"/>
        </w:rPr>
        <w:t xml:space="preserve">as commented in the summary part of Q1, the indication of max number of candidate target </w:t>
      </w:r>
      <w:proofErr w:type="spellStart"/>
      <w:r w:rsidRPr="00AC66CA">
        <w:rPr>
          <w:rFonts w:eastAsiaTheme="minorEastAsia"/>
          <w:lang w:eastAsia="ko-KR"/>
        </w:rPr>
        <w:t>pscells</w:t>
      </w:r>
      <w:proofErr w:type="spellEnd"/>
      <w:r w:rsidRPr="00AC66CA">
        <w:rPr>
          <w:rFonts w:eastAsiaTheme="minorEastAsia"/>
          <w:lang w:eastAsia="ko-KR"/>
        </w:rPr>
        <w:t xml:space="preserve"> allowed to S-SN from MN to S-SN would be designed </w:t>
      </w:r>
      <w:r>
        <w:rPr>
          <w:rFonts w:eastAsiaTheme="minorEastAsia"/>
          <w:lang w:eastAsia="ko-KR"/>
        </w:rPr>
        <w:t xml:space="preserve">even </w:t>
      </w:r>
      <w:r w:rsidRPr="00AC66CA">
        <w:rPr>
          <w:rFonts w:eastAsiaTheme="minorEastAsia"/>
          <w:lang w:eastAsia="ko-KR"/>
        </w:rPr>
        <w:t>without any coexistence case</w:t>
      </w:r>
      <w:r>
        <w:rPr>
          <w:rFonts w:eastAsiaTheme="minorEastAsia"/>
          <w:lang w:eastAsia="ko-KR"/>
        </w:rPr>
        <w:t xml:space="preserve">. For example, there should be the capability signalling </w:t>
      </w:r>
      <w:r w:rsidR="005A6414">
        <w:rPr>
          <w:rFonts w:eastAsiaTheme="minorEastAsia"/>
          <w:lang w:eastAsia="ko-KR"/>
        </w:rPr>
        <w:t xml:space="preserve">on the max number of candidate </w:t>
      </w:r>
      <w:proofErr w:type="spellStart"/>
      <w:r w:rsidR="005A6414">
        <w:rPr>
          <w:rFonts w:eastAsiaTheme="minorEastAsia"/>
          <w:lang w:eastAsia="ko-KR"/>
        </w:rPr>
        <w:t>pscell</w:t>
      </w:r>
      <w:proofErr w:type="spellEnd"/>
      <w:r w:rsidR="005A6414">
        <w:rPr>
          <w:rFonts w:eastAsiaTheme="minorEastAsia"/>
          <w:lang w:eastAsia="ko-KR"/>
        </w:rPr>
        <w:t xml:space="preserve"> when UE only has the </w:t>
      </w:r>
      <w:r>
        <w:rPr>
          <w:rFonts w:eastAsiaTheme="minorEastAsia"/>
          <w:lang w:eastAsia="ko-KR"/>
        </w:rPr>
        <w:t xml:space="preserve">R17 SI-CPC </w:t>
      </w:r>
      <w:r w:rsidR="005A6414">
        <w:rPr>
          <w:rFonts w:eastAsiaTheme="minorEastAsia"/>
          <w:lang w:eastAsia="ko-KR"/>
        </w:rPr>
        <w:t xml:space="preserve">capability. The expected signalling would be that MN can indicate to SN upon receiving this number from the UE. </w:t>
      </w:r>
      <w:r w:rsidR="005A6414" w:rsidRPr="005A6414">
        <w:rPr>
          <w:rFonts w:eastAsiaTheme="minorEastAsia"/>
          <w:u w:val="single"/>
          <w:lang w:eastAsia="ko-KR"/>
        </w:rPr>
        <w:t>Then remaining coexistence case can use this signalling</w:t>
      </w:r>
      <w:r w:rsidR="005A6414">
        <w:rPr>
          <w:rFonts w:eastAsiaTheme="minorEastAsia"/>
          <w:lang w:eastAsia="ko-KR"/>
        </w:rPr>
        <w:t xml:space="preserve">. Therefore, to design the signalling between MN/SN for coordination of max number of candidate </w:t>
      </w:r>
      <w:proofErr w:type="spellStart"/>
      <w:r w:rsidR="005A6414">
        <w:rPr>
          <w:rFonts w:eastAsiaTheme="minorEastAsia"/>
          <w:lang w:eastAsia="ko-KR"/>
        </w:rPr>
        <w:t>pscells</w:t>
      </w:r>
      <w:proofErr w:type="spellEnd"/>
      <w:r w:rsidR="005A6414">
        <w:rPr>
          <w:rFonts w:eastAsiaTheme="minorEastAsia"/>
          <w:lang w:eastAsia="ko-KR"/>
        </w:rPr>
        <w:t xml:space="preserve"> only specific to any co-existence case is not necessary. </w:t>
      </w:r>
    </w:p>
    <w:p w14:paraId="2026E838" w14:textId="6731F5E3" w:rsidR="009A2459" w:rsidRDefault="009A2459" w:rsidP="009A2459">
      <w:pPr>
        <w:rPr>
          <w:rFonts w:eastAsiaTheme="minorEastAsia"/>
          <w:i/>
          <w:lang w:eastAsia="ko-KR"/>
        </w:rPr>
      </w:pPr>
      <w:r w:rsidRPr="00AC66CA">
        <w:rPr>
          <w:rFonts w:eastAsiaTheme="minorEastAsia"/>
          <w:i/>
          <w:lang w:eastAsia="ko-KR"/>
        </w:rPr>
        <w:lastRenderedPageBreak/>
        <w:t xml:space="preserve">Observation #: </w:t>
      </w:r>
      <w:r w:rsidR="0063394E">
        <w:rPr>
          <w:rFonts w:eastAsiaTheme="minorEastAsia"/>
          <w:i/>
          <w:lang w:eastAsia="ko-KR"/>
        </w:rPr>
        <w:t xml:space="preserve">It </w:t>
      </w:r>
      <w:r w:rsidRPr="00AC66CA">
        <w:rPr>
          <w:rFonts w:eastAsiaTheme="minorEastAsia"/>
          <w:i/>
          <w:lang w:eastAsia="ko-KR"/>
        </w:rPr>
        <w:t>need</w:t>
      </w:r>
      <w:r w:rsidR="0063394E">
        <w:rPr>
          <w:rFonts w:eastAsiaTheme="minorEastAsia"/>
          <w:i/>
          <w:lang w:eastAsia="ko-KR"/>
        </w:rPr>
        <w:t>s</w:t>
      </w:r>
      <w:r w:rsidRPr="00AC66CA">
        <w:rPr>
          <w:rFonts w:eastAsiaTheme="minorEastAsia"/>
          <w:i/>
          <w:lang w:eastAsia="ko-KR"/>
        </w:rPr>
        <w:t xml:space="preserve"> to introduce </w:t>
      </w:r>
      <w:r w:rsidR="0063394E">
        <w:rPr>
          <w:rFonts w:eastAsiaTheme="minorEastAsia"/>
          <w:i/>
          <w:lang w:eastAsia="ko-KR"/>
        </w:rPr>
        <w:t xml:space="preserve">the </w:t>
      </w:r>
      <w:r w:rsidRPr="00AC66CA">
        <w:rPr>
          <w:rFonts w:eastAsiaTheme="minorEastAsia"/>
          <w:i/>
          <w:lang w:eastAsia="ko-KR"/>
        </w:rPr>
        <w:t xml:space="preserve">signalling between MN/SN for indicating the maximum number of candidate </w:t>
      </w:r>
      <w:proofErr w:type="spellStart"/>
      <w:r w:rsidRPr="00AC66CA">
        <w:rPr>
          <w:rFonts w:eastAsiaTheme="minorEastAsia"/>
          <w:i/>
          <w:lang w:eastAsia="ko-KR"/>
        </w:rPr>
        <w:t>pscells</w:t>
      </w:r>
      <w:proofErr w:type="spellEnd"/>
      <w:r w:rsidRPr="00AC66CA">
        <w:rPr>
          <w:rFonts w:eastAsiaTheme="minorEastAsia"/>
          <w:i/>
          <w:lang w:eastAsia="ko-KR"/>
        </w:rPr>
        <w:t xml:space="preserve"> allowed to S-SN</w:t>
      </w:r>
      <w:r w:rsidR="005A6414">
        <w:rPr>
          <w:rFonts w:eastAsiaTheme="minorEastAsia"/>
          <w:i/>
          <w:lang w:eastAsia="ko-KR"/>
        </w:rPr>
        <w:t xml:space="preserve"> specific </w:t>
      </w:r>
      <w:r w:rsidR="0063394E">
        <w:rPr>
          <w:rFonts w:eastAsiaTheme="minorEastAsia"/>
          <w:i/>
          <w:lang w:eastAsia="ko-KR"/>
        </w:rPr>
        <w:t xml:space="preserve">for scenario 3, 5 and 6. However this </w:t>
      </w:r>
      <w:r w:rsidR="0075677B">
        <w:rPr>
          <w:rFonts w:eastAsiaTheme="minorEastAsia"/>
          <w:i/>
          <w:lang w:eastAsia="ko-KR"/>
        </w:rPr>
        <w:t>signalling is also necessary</w:t>
      </w:r>
      <w:r w:rsidR="0063394E">
        <w:rPr>
          <w:rFonts w:eastAsiaTheme="minorEastAsia"/>
          <w:i/>
          <w:lang w:eastAsia="ko-KR"/>
        </w:rPr>
        <w:t xml:space="preserve"> </w:t>
      </w:r>
      <w:r w:rsidR="0075677B">
        <w:rPr>
          <w:rFonts w:eastAsiaTheme="minorEastAsia"/>
          <w:i/>
          <w:lang w:eastAsia="ko-KR"/>
        </w:rPr>
        <w:t>to only R17 SI-CPC scenario. Therefore, there is no need of new signalling only specific to co-existence case.</w:t>
      </w:r>
    </w:p>
    <w:p w14:paraId="46C76087" w14:textId="2516FF73" w:rsidR="005A6414" w:rsidRPr="0075677B" w:rsidRDefault="0063394E" w:rsidP="009A2459">
      <w:pPr>
        <w:rPr>
          <w:rFonts w:eastAsiaTheme="minorEastAsia"/>
          <w:b/>
          <w:lang w:eastAsia="ko-KR"/>
        </w:rPr>
      </w:pPr>
      <w:r w:rsidRPr="00FB44AE">
        <w:rPr>
          <w:rFonts w:eastAsiaTheme="minorEastAsia" w:hint="eastAsia"/>
          <w:b/>
          <w:lang w:eastAsia="ko-KR"/>
        </w:rPr>
        <w:t xml:space="preserve">Proposal </w:t>
      </w:r>
      <w:r w:rsidR="00FB44AE" w:rsidRPr="00FB44AE">
        <w:rPr>
          <w:rFonts w:eastAsiaTheme="minorEastAsia" w:hint="eastAsia"/>
          <w:b/>
          <w:lang w:eastAsia="ko-KR"/>
        </w:rPr>
        <w:t xml:space="preserve">9: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Pr="0075677B">
        <w:rPr>
          <w:rFonts w:eastAsiaTheme="minorEastAsia"/>
          <w:b/>
          <w:lang w:eastAsia="ko-KR"/>
        </w:rPr>
        <w:t xml:space="preserve">RAN2 agree that there is no need of introduction of new </w:t>
      </w:r>
      <w:r w:rsidR="0075677B" w:rsidRPr="0075677B">
        <w:rPr>
          <w:rFonts w:eastAsiaTheme="minorEastAsia"/>
          <w:b/>
          <w:lang w:eastAsia="ko-KR"/>
        </w:rPr>
        <w:t xml:space="preserve">signalling for coordination of max number of candidate </w:t>
      </w:r>
      <w:proofErr w:type="spellStart"/>
      <w:r w:rsidR="0075677B" w:rsidRPr="0075677B">
        <w:rPr>
          <w:rFonts w:eastAsiaTheme="minorEastAsia"/>
          <w:b/>
          <w:lang w:eastAsia="ko-KR"/>
        </w:rPr>
        <w:t>pscells</w:t>
      </w:r>
      <w:proofErr w:type="spellEnd"/>
      <w:r w:rsidR="0075677B" w:rsidRPr="0075677B">
        <w:rPr>
          <w:rFonts w:eastAsiaTheme="minorEastAsia"/>
          <w:b/>
          <w:lang w:eastAsia="ko-KR"/>
        </w:rPr>
        <w:t xml:space="preserve"> assigned to S-SN only specific to R16/R17CPC co-existence case.</w:t>
      </w:r>
    </w:p>
    <w:p w14:paraId="27EBB836" w14:textId="534B9F29" w:rsidR="009A2459" w:rsidRPr="009A2459" w:rsidRDefault="009A2459">
      <w:pPr>
        <w:rPr>
          <w:rFonts w:eastAsiaTheme="minorEastAsia"/>
          <w:lang w:eastAsia="ko-KR"/>
        </w:rPr>
      </w:pPr>
    </w:p>
    <w:p w14:paraId="2F5819A2" w14:textId="61DC2428" w:rsidR="009A2459" w:rsidRDefault="009A2459">
      <w:pPr>
        <w:rPr>
          <w:rFonts w:eastAsia="SimSun"/>
          <w:lang w:val="en-US"/>
        </w:rPr>
      </w:pPr>
    </w:p>
    <w:p w14:paraId="5563F73C" w14:textId="77777777" w:rsidR="009A2459" w:rsidRDefault="009A2459">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Therefore there is a case that sum of the number of candidate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b"/>
        <w:numPr>
          <w:ilvl w:val="0"/>
          <w:numId w:val="3"/>
        </w:numPr>
        <w:ind w:leftChars="0"/>
        <w:rPr>
          <w:rFonts w:eastAsiaTheme="minorEastAsia"/>
          <w:lang w:eastAsia="ko-KR"/>
        </w:rPr>
      </w:pPr>
      <w:r>
        <w:rPr>
          <w:rFonts w:eastAsiaTheme="minorEastAsia"/>
          <w:lang w:eastAsia="ko-KR"/>
        </w:rPr>
        <w:t xml:space="preserve">Intra-SN CPC should be configured in R16 </w:t>
      </w:r>
      <w:proofErr w:type="gramStart"/>
      <w:r>
        <w:rPr>
          <w:rFonts w:eastAsiaTheme="minorEastAsia"/>
          <w:lang w:eastAsia="ko-KR"/>
        </w:rPr>
        <w:t>way ?</w:t>
      </w:r>
      <w:proofErr w:type="gramEnd"/>
    </w:p>
    <w:p w14:paraId="78318360" w14:textId="77777777" w:rsidR="00F16D72" w:rsidRDefault="001E1C52">
      <w:pPr>
        <w:pStyle w:val="ab"/>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b"/>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1A5E336"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w:t>
      </w:r>
      <w:r w:rsidR="00BD026D">
        <w:rPr>
          <w:rFonts w:eastAsiaTheme="minorEastAsia"/>
          <w:lang w:eastAsia="ko-KR"/>
        </w:rPr>
        <w:t>tence issue. There are two parties</w:t>
      </w:r>
      <w:r>
        <w:rPr>
          <w:rFonts w:eastAsiaTheme="minorEastAsia"/>
          <w:lang w:eastAsia="ko-KR"/>
        </w:rPr>
        <w:t xml:space="preserve"> </w:t>
      </w:r>
      <w:r w:rsidR="00BD026D">
        <w:rPr>
          <w:rFonts w:eastAsiaTheme="minorEastAsia"/>
          <w:lang w:eastAsia="ko-KR"/>
        </w:rPr>
        <w:t xml:space="preserve">i.e., </w:t>
      </w:r>
      <w:r>
        <w:rPr>
          <w:rFonts w:eastAsiaTheme="minorEastAsia"/>
          <w:lang w:eastAsia="ko-KR"/>
        </w:rPr>
        <w:t xml:space="preserve">to reuse the legacy </w:t>
      </w:r>
      <w:r w:rsidR="00BD026D">
        <w:rPr>
          <w:rFonts w:eastAsiaTheme="minorEastAsia"/>
          <w:lang w:eastAsia="ko-KR"/>
        </w:rPr>
        <w:t>vs</w:t>
      </w:r>
      <w:r>
        <w:rPr>
          <w:rFonts w:eastAsiaTheme="minorEastAsia"/>
          <w:lang w:eastAsia="ko-KR"/>
        </w:rPr>
        <w:t xml:space="preserve"> </w:t>
      </w:r>
      <w:r w:rsidR="00BD026D">
        <w:rPr>
          <w:rFonts w:eastAsiaTheme="minorEastAsia"/>
          <w:lang w:eastAsia="ko-KR"/>
        </w:rPr>
        <w:t xml:space="preserve">to </w:t>
      </w:r>
      <w:r>
        <w:rPr>
          <w:rFonts w:eastAsiaTheme="minorEastAsia"/>
          <w:lang w:eastAsia="ko-KR"/>
        </w:rPr>
        <w:t xml:space="preserve">modify the intra-SN CPC by </w:t>
      </w:r>
      <w:ins w:id="56" w:author="Samsung - June" w:date="2022-02-28T21:10:00Z">
        <w:r w:rsidR="000711C1">
          <w:rPr>
            <w:rFonts w:eastAsiaTheme="minorEastAsia"/>
            <w:lang w:eastAsia="ko-KR"/>
          </w:rPr>
          <w:t>indicating to MN so that MN can update its configuration corresponding to the received</w:t>
        </w:r>
      </w:ins>
      <w:ins w:id="57" w:author="Samsung - June" w:date="2022-02-28T21:12:00Z">
        <w:r w:rsidR="000711C1">
          <w:rPr>
            <w:rFonts w:eastAsiaTheme="minorEastAsia"/>
            <w:lang w:eastAsia="ko-KR"/>
          </w:rPr>
          <w:t xml:space="preserve"> SCG configuration.</w:t>
        </w:r>
      </w:ins>
      <w:del w:id="58" w:author="Samsung - June" w:date="2022-02-28T21:12:00Z">
        <w:r w:rsidDel="000711C1">
          <w:rPr>
            <w:rFonts w:eastAsiaTheme="minorEastAsia"/>
            <w:lang w:eastAsia="ko-KR"/>
          </w:rPr>
          <w:delText>including the MCG configuration information.</w:delText>
        </w:r>
      </w:del>
      <w:r>
        <w:rPr>
          <w:rFonts w:eastAsiaTheme="minorEastAsia"/>
          <w:lang w:eastAsia="ko-KR"/>
        </w:rPr>
        <w:t xml:space="preserve">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41ECFF98" w:rsidR="00F16D72" w:rsidRDefault="001E1C52">
      <w:pPr>
        <w:rPr>
          <w:rFonts w:eastAsiaTheme="minorEastAsia"/>
          <w:i/>
          <w:lang w:eastAsia="ko-KR"/>
        </w:rPr>
      </w:pPr>
      <w:r>
        <w:rPr>
          <w:rFonts w:eastAsiaTheme="minorEastAsia"/>
          <w:i/>
          <w:lang w:eastAsia="ko-KR"/>
        </w:rPr>
        <w:t xml:space="preserve">Opt 2. Support for </w:t>
      </w:r>
      <w:ins w:id="59" w:author="Samsung - June" w:date="2022-02-28T21:06:00Z">
        <w:r w:rsidR="000711C1">
          <w:rPr>
            <w:rFonts w:eastAsiaTheme="minorEastAsia"/>
            <w:i/>
            <w:lang w:eastAsia="ko-KR"/>
          </w:rPr>
          <w:t xml:space="preserve">R17 </w:t>
        </w:r>
      </w:ins>
      <w:r>
        <w:rPr>
          <w:rFonts w:eastAsiaTheme="minorEastAsia"/>
          <w:i/>
          <w:lang w:eastAsia="ko-KR"/>
        </w:rPr>
        <w:t xml:space="preserve">intra-SN CPC </w:t>
      </w:r>
      <w:ins w:id="60" w:author="Samsung - June" w:date="2022-02-28T21:06:00Z">
        <w:r w:rsidR="000711C1">
          <w:rPr>
            <w:rFonts w:eastAsiaTheme="minorEastAsia"/>
            <w:i/>
            <w:lang w:eastAsia="ko-KR"/>
          </w:rPr>
          <w:t xml:space="preserve">by allowing </w:t>
        </w:r>
      </w:ins>
      <w:ins w:id="61" w:author="Samsung - June" w:date="2022-02-28T21:07:00Z">
        <w:r w:rsidR="000711C1">
          <w:rPr>
            <w:rFonts w:eastAsiaTheme="minorEastAsia"/>
            <w:i/>
            <w:lang w:eastAsia="ko-KR"/>
          </w:rPr>
          <w:t xml:space="preserve">S-SN </w:t>
        </w:r>
      </w:ins>
      <w:ins w:id="62" w:author="Samsung - June" w:date="2022-02-28T21:08:00Z">
        <w:r w:rsidR="000711C1">
          <w:rPr>
            <w:rFonts w:eastAsiaTheme="minorEastAsia"/>
            <w:i/>
            <w:lang w:eastAsia="ko-KR"/>
          </w:rPr>
          <w:t xml:space="preserve">to include the identifier </w:t>
        </w:r>
      </w:ins>
      <w:ins w:id="63" w:author="Samsung - June" w:date="2022-02-28T21:12:00Z">
        <w:r w:rsidR="000711C1">
          <w:rPr>
            <w:rFonts w:eastAsiaTheme="minorEastAsia"/>
            <w:i/>
            <w:lang w:eastAsia="ko-KR"/>
          </w:rPr>
          <w:t xml:space="preserve">indicating Intra-SN CPC </w:t>
        </w:r>
      </w:ins>
      <w:ins w:id="64" w:author="Samsung - June" w:date="2022-02-28T21:13:00Z">
        <w:r w:rsidR="000711C1">
          <w:rPr>
            <w:rFonts w:eastAsiaTheme="minorEastAsia"/>
            <w:i/>
            <w:lang w:eastAsia="ko-KR"/>
          </w:rPr>
          <w:t xml:space="preserve">configuration </w:t>
        </w:r>
      </w:ins>
      <w:ins w:id="65" w:author="Samsung - June" w:date="2022-02-28T21:08:00Z">
        <w:r w:rsidR="000711C1">
          <w:rPr>
            <w:rFonts w:eastAsiaTheme="minorEastAsia"/>
            <w:i/>
            <w:lang w:eastAsia="ko-KR"/>
          </w:rPr>
          <w:t xml:space="preserve">in the </w:t>
        </w:r>
        <w:proofErr w:type="spellStart"/>
        <w:r w:rsidR="000711C1">
          <w:rPr>
            <w:rFonts w:eastAsiaTheme="minorEastAsia"/>
            <w:i/>
            <w:lang w:eastAsia="ko-KR"/>
          </w:rPr>
          <w:t>SNChangeRequired</w:t>
        </w:r>
        <w:proofErr w:type="spellEnd"/>
        <w:r w:rsidR="000711C1">
          <w:rPr>
            <w:rFonts w:eastAsiaTheme="minorEastAsia"/>
            <w:i/>
            <w:lang w:eastAsia="ko-KR"/>
          </w:rPr>
          <w:t xml:space="preserve"> message to the MN</w:t>
        </w:r>
      </w:ins>
      <w:ins w:id="66" w:author="Samsung - June" w:date="2022-02-28T21:14:00Z">
        <w:r w:rsidR="000711C1">
          <w:rPr>
            <w:rFonts w:eastAsiaTheme="minorEastAsia"/>
            <w:i/>
            <w:lang w:eastAsia="ko-KR"/>
          </w:rPr>
          <w:t xml:space="preserve"> for</w:t>
        </w:r>
      </w:ins>
      <w:del w:id="67" w:author="Samsung - June" w:date="2022-02-28T21:14:00Z">
        <w:r w:rsidDel="000711C1">
          <w:rPr>
            <w:rFonts w:eastAsiaTheme="minorEastAsia"/>
            <w:i/>
            <w:lang w:eastAsia="ko-KR"/>
          </w:rPr>
          <w:delText xml:space="preserve">including </w:delText>
        </w:r>
      </w:del>
      <w:ins w:id="68" w:author="Samsung - June" w:date="2022-02-28T21:16:00Z">
        <w:r w:rsidR="00851C90">
          <w:rPr>
            <w:rFonts w:eastAsiaTheme="minorEastAsia"/>
            <w:i/>
            <w:lang w:eastAsia="ko-KR"/>
          </w:rPr>
          <w:t xml:space="preserve"> </w:t>
        </w:r>
      </w:ins>
      <w:r>
        <w:rPr>
          <w:rFonts w:eastAsiaTheme="minorEastAsia"/>
          <w:i/>
          <w:lang w:eastAsia="ko-KR"/>
        </w:rPr>
        <w:t>updat</w:t>
      </w:r>
      <w:ins w:id="69" w:author="Samsung - June" w:date="2022-02-28T21:16:00Z">
        <w:r w:rsidR="00E02018">
          <w:rPr>
            <w:rFonts w:eastAsiaTheme="minorEastAsia"/>
            <w:i/>
            <w:lang w:eastAsia="ko-KR"/>
          </w:rPr>
          <w:t>ing</w:t>
        </w:r>
      </w:ins>
      <w:del w:id="70" w:author="Samsung - June" w:date="2022-02-28T21:17:00Z">
        <w:r w:rsidDel="00E02018">
          <w:rPr>
            <w:rFonts w:eastAsiaTheme="minorEastAsia"/>
            <w:i/>
            <w:lang w:eastAsia="ko-KR"/>
          </w:rPr>
          <w:delText>es to</w:delText>
        </w:r>
      </w:del>
      <w:r>
        <w:rPr>
          <w:rFonts w:eastAsiaTheme="minorEastAsia"/>
          <w:i/>
          <w:lang w:eastAsia="ko-KR"/>
        </w:rPr>
        <w:t xml:space="preserve"> the MCG configuration</w:t>
      </w:r>
      <w:ins w:id="71" w:author="Samsung - June" w:date="2022-02-28T21:17:00Z">
        <w:r w:rsidR="00E02018">
          <w:rPr>
            <w:rFonts w:eastAsiaTheme="minorEastAsia"/>
            <w:i/>
            <w:lang w:eastAsia="ko-KR"/>
          </w:rPr>
          <w:t xml:space="preserve"> correspondingly</w:t>
        </w:r>
      </w:ins>
      <w:r>
        <w:rPr>
          <w:rFonts w:eastAsiaTheme="minorEastAsia"/>
          <w:i/>
          <w:lang w:eastAsia="ko-KR"/>
        </w:rPr>
        <w:t>.</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DengXian"/>
                <w:lang w:eastAsia="ko-KR"/>
              </w:rPr>
            </w:pPr>
            <w:r>
              <w:rPr>
                <w:rFonts w:eastAsia="DengXian"/>
                <w:lang w:eastAsia="ko-KR"/>
              </w:rPr>
              <w:t>CMCC</w:t>
            </w:r>
          </w:p>
        </w:tc>
        <w:tc>
          <w:tcPr>
            <w:tcW w:w="1701" w:type="dxa"/>
            <w:hideMark/>
          </w:tcPr>
          <w:p w14:paraId="55FFF0A9" w14:textId="77777777" w:rsidR="00403B97" w:rsidRDefault="00403B97">
            <w:pPr>
              <w:rPr>
                <w:rFonts w:eastAsia="DengXian"/>
                <w:lang w:eastAsia="ko-KR"/>
              </w:rPr>
            </w:pPr>
            <w:r>
              <w:rPr>
                <w:rFonts w:eastAsia="DengXian"/>
                <w:lang w:eastAsia="ko-KR"/>
              </w:rPr>
              <w:t>Opt 1</w:t>
            </w:r>
          </w:p>
        </w:tc>
        <w:tc>
          <w:tcPr>
            <w:tcW w:w="5506" w:type="dxa"/>
          </w:tcPr>
          <w:p w14:paraId="56C0670C" w14:textId="77777777" w:rsidR="00403B97" w:rsidRDefault="00403B97">
            <w:pPr>
              <w:jc w:val="both"/>
              <w:rPr>
                <w:lang w:eastAsia="ko-KR"/>
              </w:rPr>
            </w:pPr>
          </w:p>
        </w:tc>
      </w:tr>
      <w:tr w:rsidR="00354074" w14:paraId="41319D21" w14:textId="77777777" w:rsidTr="00403B97">
        <w:tc>
          <w:tcPr>
            <w:tcW w:w="1809" w:type="dxa"/>
          </w:tcPr>
          <w:p w14:paraId="23472D20" w14:textId="4E1900BD" w:rsidR="00354074" w:rsidRDefault="00354074" w:rsidP="00354074">
            <w:pPr>
              <w:rPr>
                <w:rFonts w:eastAsia="DengXian"/>
                <w:lang w:eastAsia="ko-KR"/>
              </w:rPr>
            </w:pPr>
            <w:r>
              <w:rPr>
                <w:rFonts w:eastAsia="PMingLiU" w:hint="eastAsia"/>
                <w:lang w:eastAsia="zh-TW"/>
              </w:rPr>
              <w:t>I</w:t>
            </w:r>
            <w:r>
              <w:rPr>
                <w:rFonts w:eastAsia="PMingLiU"/>
                <w:lang w:eastAsia="zh-TW"/>
              </w:rPr>
              <w:t>TRI</w:t>
            </w:r>
          </w:p>
        </w:tc>
        <w:tc>
          <w:tcPr>
            <w:tcW w:w="1701" w:type="dxa"/>
          </w:tcPr>
          <w:p w14:paraId="7C9AD9EE" w14:textId="303E2DC6" w:rsidR="00354074" w:rsidRDefault="00354074" w:rsidP="00354074">
            <w:pPr>
              <w:rPr>
                <w:rFonts w:eastAsia="DengXian"/>
                <w:lang w:eastAsia="ko-KR"/>
              </w:rPr>
            </w:pPr>
            <w:r>
              <w:rPr>
                <w:rFonts w:eastAsia="Yu Mincho" w:hint="eastAsia"/>
                <w:lang w:eastAsia="ja-JP"/>
              </w:rPr>
              <w:t>O</w:t>
            </w:r>
            <w:r>
              <w:rPr>
                <w:rFonts w:eastAsia="Yu Mincho"/>
                <w:lang w:eastAsia="ja-JP"/>
              </w:rPr>
              <w:t>pt 1</w:t>
            </w:r>
          </w:p>
        </w:tc>
        <w:tc>
          <w:tcPr>
            <w:tcW w:w="5506" w:type="dxa"/>
          </w:tcPr>
          <w:p w14:paraId="5BA76DF1" w14:textId="77777777" w:rsidR="00354074" w:rsidRDefault="00354074" w:rsidP="00354074">
            <w:pPr>
              <w:jc w:val="both"/>
              <w:rPr>
                <w:lang w:eastAsia="ko-KR"/>
              </w:rPr>
            </w:pPr>
          </w:p>
        </w:tc>
      </w:tr>
      <w:tr w:rsidR="00354074" w14:paraId="0CF8B68A" w14:textId="77777777" w:rsidTr="00403B97">
        <w:tc>
          <w:tcPr>
            <w:tcW w:w="1809" w:type="dxa"/>
          </w:tcPr>
          <w:p w14:paraId="50327111" w14:textId="5C6ED9F9" w:rsidR="00354074" w:rsidRDefault="00354074" w:rsidP="00354074">
            <w:pPr>
              <w:rPr>
                <w:rFonts w:eastAsia="DengXian"/>
                <w:lang w:eastAsia="ko-KR"/>
              </w:rPr>
            </w:pPr>
            <w:r>
              <w:rPr>
                <w:rFonts w:eastAsiaTheme="minorEastAsia"/>
                <w:lang w:eastAsia="ko-KR"/>
              </w:rPr>
              <w:t>Qualcomm</w:t>
            </w:r>
          </w:p>
        </w:tc>
        <w:tc>
          <w:tcPr>
            <w:tcW w:w="1701" w:type="dxa"/>
          </w:tcPr>
          <w:p w14:paraId="3A287FAE" w14:textId="23AD0584" w:rsidR="00354074" w:rsidRDefault="00354074" w:rsidP="00354074">
            <w:pPr>
              <w:rPr>
                <w:rFonts w:eastAsia="DengXian"/>
                <w:lang w:eastAsia="ko-KR"/>
              </w:rPr>
            </w:pPr>
            <w:r>
              <w:rPr>
                <w:rFonts w:eastAsiaTheme="minorEastAsia"/>
                <w:lang w:eastAsia="ko-KR"/>
              </w:rPr>
              <w:t>Opt 1, 2</w:t>
            </w:r>
          </w:p>
        </w:tc>
        <w:tc>
          <w:tcPr>
            <w:tcW w:w="5506" w:type="dxa"/>
          </w:tcPr>
          <w:p w14:paraId="3EB6FC45" w14:textId="3FB96D8C" w:rsidR="00354074" w:rsidRDefault="00354074" w:rsidP="00354074">
            <w:pPr>
              <w:jc w:val="both"/>
              <w:rPr>
                <w:lang w:eastAsia="ko-KR"/>
              </w:rPr>
            </w:pPr>
            <w:r>
              <w:rPr>
                <w:rFonts w:eastAsiaTheme="minorEastAsia"/>
                <w:lang w:eastAsia="ko-KR"/>
              </w:rPr>
              <w:t xml:space="preserve">Opt 2 makes sense, since if </w:t>
            </w:r>
            <w:proofErr w:type="spellStart"/>
            <w:r>
              <w:rPr>
                <w:rFonts w:eastAsiaTheme="minorEastAsia"/>
                <w:lang w:eastAsia="ko-KR"/>
              </w:rPr>
              <w:t>PSCell</w:t>
            </w:r>
            <w:proofErr w:type="spellEnd"/>
            <w:r>
              <w:rPr>
                <w:rFonts w:eastAsiaTheme="minorEastAsia"/>
                <w:lang w:eastAsia="ko-KR"/>
              </w:rPr>
              <w:t xml:space="preserve"> changes then the MCG configuration, e.g., the radio bearer configuration, may also change.  </w:t>
            </w:r>
          </w:p>
        </w:tc>
      </w:tr>
    </w:tbl>
    <w:p w14:paraId="2E4BF7B7" w14:textId="77777777" w:rsidR="00C9755E" w:rsidRDefault="00C9755E">
      <w:pPr>
        <w:rPr>
          <w:rFonts w:eastAsiaTheme="minorEastAsia"/>
          <w:lang w:eastAsia="ko-KR"/>
        </w:rPr>
      </w:pPr>
      <w:proofErr w:type="gramStart"/>
      <w:r w:rsidRPr="00C9755E">
        <w:rPr>
          <w:rFonts w:eastAsiaTheme="minorEastAsia"/>
          <w:b/>
          <w:lang w:eastAsia="ko-KR"/>
        </w:rPr>
        <w:t>S</w:t>
      </w:r>
      <w:r w:rsidRPr="00C9755E">
        <w:rPr>
          <w:rFonts w:eastAsiaTheme="minorEastAsia" w:hint="eastAsia"/>
          <w:b/>
          <w:lang w:eastAsia="ko-KR"/>
        </w:rPr>
        <w:t>ummary</w:t>
      </w:r>
      <w:r>
        <w:rPr>
          <w:rFonts w:eastAsiaTheme="minorEastAsia" w:hint="eastAsia"/>
          <w:lang w:eastAsia="ko-KR"/>
        </w:rPr>
        <w:t xml:space="preserve"> </w:t>
      </w:r>
      <w:r>
        <w:rPr>
          <w:rFonts w:eastAsiaTheme="minorEastAsia"/>
          <w:lang w:eastAsia="ko-KR"/>
        </w:rPr>
        <w:t>:</w:t>
      </w:r>
      <w:proofErr w:type="gramEnd"/>
      <w:r>
        <w:rPr>
          <w:rFonts w:eastAsiaTheme="minorEastAsia"/>
          <w:lang w:eastAsia="ko-KR"/>
        </w:rPr>
        <w:t xml:space="preserve"> Clear majority doesn’t want to make any modification for intra-SN CPC but just reuse the legacy R16 CPC. It was indicated that R2 already down prioritized the intra-SN CPC with MN involvement. </w:t>
      </w:r>
    </w:p>
    <w:p w14:paraId="6F5A990C" w14:textId="5E1040FD" w:rsidR="00F16D72" w:rsidRPr="00C9755E" w:rsidRDefault="00BF048F">
      <w:pPr>
        <w:rPr>
          <w:rFonts w:eastAsiaTheme="minorEastAsia"/>
          <w:b/>
          <w:lang w:eastAsia="ko-KR"/>
        </w:rPr>
      </w:pPr>
      <w:r>
        <w:rPr>
          <w:rFonts w:eastAsiaTheme="minorEastAsia"/>
          <w:b/>
          <w:lang w:eastAsia="ko-KR"/>
        </w:rPr>
        <w:t>Proposal 10</w:t>
      </w:r>
      <w:r w:rsidR="00C9755E" w:rsidRPr="00C9755E">
        <w:rPr>
          <w:rFonts w:eastAsiaTheme="minorEastAsia"/>
          <w:b/>
          <w:lang w:eastAsia="ko-KR"/>
        </w:rPr>
        <w:t xml:space="preserve">: </w:t>
      </w:r>
      <w:r w:rsidR="00107116">
        <w:rPr>
          <w:rFonts w:eastAsiaTheme="minorEastAsia"/>
          <w:b/>
          <w:lang w:eastAsia="ko-KR"/>
        </w:rPr>
        <w:t xml:space="preserve">(R16/17 CPC </w:t>
      </w:r>
      <w:proofErr w:type="spellStart"/>
      <w:r w:rsidR="00107116">
        <w:rPr>
          <w:rFonts w:eastAsiaTheme="minorEastAsia"/>
          <w:b/>
          <w:lang w:eastAsia="ko-KR"/>
        </w:rPr>
        <w:t>coex</w:t>
      </w:r>
      <w:proofErr w:type="spellEnd"/>
      <w:r w:rsidR="00107116">
        <w:rPr>
          <w:rFonts w:eastAsiaTheme="minorEastAsia"/>
          <w:b/>
          <w:lang w:eastAsia="ko-KR"/>
        </w:rPr>
        <w:t xml:space="preserve">) </w:t>
      </w:r>
      <w:r w:rsidR="00C9755E" w:rsidRPr="00C9755E">
        <w:rPr>
          <w:rFonts w:eastAsiaTheme="minorEastAsia"/>
          <w:b/>
          <w:lang w:eastAsia="ko-KR"/>
        </w:rPr>
        <w:t>RAN2 agree that no modification of R16 intra-SN CPC procedure for the</w:t>
      </w:r>
      <w:r w:rsidR="007666F3">
        <w:rPr>
          <w:rFonts w:eastAsiaTheme="minorEastAsia"/>
          <w:b/>
          <w:lang w:eastAsia="ko-KR"/>
        </w:rPr>
        <w:t xml:space="preserve"> usage of </w:t>
      </w:r>
      <w:r w:rsidR="00C9755E" w:rsidRPr="00C9755E">
        <w:rPr>
          <w:rFonts w:eastAsiaTheme="minorEastAsia"/>
          <w:b/>
          <w:lang w:eastAsia="ko-KR"/>
        </w:rPr>
        <w:t>R17 CPC.</w:t>
      </w:r>
    </w:p>
    <w:p w14:paraId="01AE52CE" w14:textId="77777777" w:rsidR="00F16D72" w:rsidRPr="00107116"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w:t>
      </w:r>
      <w:proofErr w:type="gramStart"/>
      <w:r>
        <w:rPr>
          <w:rFonts w:eastAsiaTheme="minorEastAsia" w:hint="eastAsia"/>
          <w:b/>
          <w:lang w:eastAsia="ko-KR"/>
        </w:rPr>
        <w:t>][</w:t>
      </w:r>
      <w:proofErr w:type="gramEnd"/>
      <w:r>
        <w:rPr>
          <w:rFonts w:eastAsiaTheme="minorEastAsia" w:hint="eastAsia"/>
          <w:b/>
          <w:lang w:eastAsia="ko-KR"/>
        </w:rPr>
        <w:t>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b"/>
        <w:numPr>
          <w:ilvl w:val="0"/>
          <w:numId w:val="4"/>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705335EB" w14:textId="77777777" w:rsidR="00F16D72" w:rsidRPr="00111B79" w:rsidRDefault="001E1C52">
      <w:pPr>
        <w:pStyle w:val="ab"/>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b"/>
        <w:numPr>
          <w:ilvl w:val="1"/>
          <w:numId w:val="4"/>
        </w:numPr>
        <w:ind w:leftChars="0"/>
        <w:rPr>
          <w:rFonts w:eastAsiaTheme="minorEastAsia"/>
          <w:lang w:eastAsia="ko-KR"/>
        </w:rPr>
      </w:pPr>
      <w:r>
        <w:rPr>
          <w:rFonts w:eastAsiaTheme="minorEastAsia"/>
          <w:lang w:eastAsia="ko-KR"/>
        </w:rPr>
        <w:lastRenderedPageBreak/>
        <w:t>Partially: Ericsson (support for CHO and Rel-17 CPAC but not for CHO and Rel-16 CPC)</w:t>
      </w:r>
    </w:p>
    <w:p w14:paraId="4B555308" w14:textId="77777777" w:rsidR="00F16D72" w:rsidRDefault="001E1C52">
      <w:pPr>
        <w:pStyle w:val="ab"/>
        <w:numPr>
          <w:ilvl w:val="1"/>
          <w:numId w:val="4"/>
        </w:numPr>
        <w:ind w:leftChars="0"/>
        <w:rPr>
          <w:rFonts w:eastAsiaTheme="minorEastAsia"/>
          <w:lang w:eastAsia="ko-KR"/>
        </w:rPr>
      </w:pPr>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72"/>
      <w:r>
        <w:rPr>
          <w:rFonts w:eastAsiaTheme="minorEastAsia"/>
          <w:lang w:eastAsia="ko-KR"/>
        </w:rPr>
        <w:t>configured</w:t>
      </w:r>
      <w:commentRangeEnd w:id="72"/>
      <w:r>
        <w:rPr>
          <w:rStyle w:val="aa"/>
        </w:rPr>
        <w:commentReference w:id="72"/>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 xml:space="preserve">ssue 1: FFS coordination about the </w:t>
            </w:r>
            <w:proofErr w:type="spellStart"/>
            <w:r>
              <w:rPr>
                <w:rFonts w:eastAsia="DengXian" w:hint="eastAsia"/>
              </w:rPr>
              <w:t>conditionalReconfigurationID</w:t>
            </w:r>
            <w:proofErr w:type="spellEnd"/>
            <w:r>
              <w:rPr>
                <w:rFonts w:eastAsia="DengXian" w:hint="eastAsia"/>
              </w:rPr>
              <w:t xml:space="preserve"> between MN and SN;</w:t>
            </w:r>
          </w:p>
          <w:p w14:paraId="73E0923C" w14:textId="77777777" w:rsidR="00F16D72" w:rsidRDefault="001E1C52">
            <w:pPr>
              <w:rPr>
                <w:rFonts w:eastAsia="DengXian"/>
              </w:rPr>
            </w:pPr>
            <w:r>
              <w:rPr>
                <w:rFonts w:eastAsia="DengXian"/>
              </w:rPr>
              <w:t>I</w:t>
            </w:r>
            <w:r>
              <w:rPr>
                <w:rFonts w:eastAsia="DengXian" w:hint="eastAsia"/>
              </w:rPr>
              <w:t xml:space="preserve">ssue 2: FFS to extend the maximum candidate cells, and FFS to extend the </w:t>
            </w:r>
            <w:proofErr w:type="spellStart"/>
            <w:r>
              <w:rPr>
                <w:rFonts w:eastAsia="DengXian" w:hint="eastAsia"/>
              </w:rPr>
              <w:t>conditionalReconfigurationID</w:t>
            </w:r>
            <w:proofErr w:type="spellEnd"/>
            <w:r>
              <w:rPr>
                <w:rFonts w:eastAsia="DengXian" w:hint="eastAsia"/>
              </w:rPr>
              <w:t>;</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 xml:space="preserve">We see almost all MN/SN coordination issues also exist for coexistence of different types of CPC, e.g. R16 CPC + R17 CPC, R17 MI-CPC + SI-CPC. So if the coexistence of different types of </w:t>
            </w:r>
            <w:r>
              <w:rPr>
                <w:rFonts w:eastAsia="SimSun" w:hint="eastAsia"/>
                <w:lang w:val="en-US"/>
              </w:rPr>
              <w:lastRenderedPageBreak/>
              <w:t>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lastRenderedPageBreak/>
              <w:t>Ericsson</w:t>
            </w:r>
          </w:p>
        </w:tc>
        <w:tc>
          <w:tcPr>
            <w:tcW w:w="1418" w:type="dxa"/>
          </w:tcPr>
          <w:p w14:paraId="7E3D3448" w14:textId="76B78262" w:rsidR="00A640A7" w:rsidRDefault="00A640A7" w:rsidP="00E02018">
            <w:pPr>
              <w:rPr>
                <w:rFonts w:eastAsia="DengXian"/>
              </w:rPr>
            </w:pPr>
            <w:del w:id="73" w:author="Samsung - June" w:date="2022-02-28T21:24:00Z">
              <w:r w:rsidDel="00E02018">
                <w:rPr>
                  <w:rFonts w:eastAsiaTheme="minorEastAsia"/>
                  <w:lang w:eastAsia="ko-KR"/>
                </w:rPr>
                <w:delText xml:space="preserve">3, but </w:delText>
              </w:r>
            </w:del>
            <w:r>
              <w:rPr>
                <w:rFonts w:eastAsiaTheme="minorEastAsia"/>
                <w:lang w:eastAsia="ko-KR"/>
              </w:rPr>
              <w:t>1 is</w:t>
            </w:r>
            <w:ins w:id="74" w:author="Samsung - June" w:date="2022-02-28T21:24:00Z">
              <w:r w:rsidR="00E02018">
                <w:rPr>
                  <w:rFonts w:eastAsiaTheme="minorEastAsia"/>
                  <w:lang w:eastAsia="ko-KR"/>
                </w:rPr>
                <w:t xml:space="preserve"> preferred.</w:t>
              </w:r>
            </w:ins>
            <w:r>
              <w:rPr>
                <w:rFonts w:eastAsiaTheme="minorEastAsia"/>
                <w:lang w:eastAsia="ko-KR"/>
              </w:rPr>
              <w:t xml:space="preserve"> </w:t>
            </w:r>
            <w:del w:id="75" w:author="Samsung - June" w:date="2022-02-28T21:24:00Z">
              <w:r w:rsidDel="00E02018">
                <w:rPr>
                  <w:rFonts w:eastAsiaTheme="minorEastAsia"/>
                  <w:lang w:eastAsia="ko-KR"/>
                </w:rPr>
                <w:delText>acceptable</w:delText>
              </w:r>
            </w:del>
          </w:p>
        </w:tc>
        <w:tc>
          <w:tcPr>
            <w:tcW w:w="5789" w:type="dxa"/>
          </w:tcPr>
          <w:p w14:paraId="0D0B9915" w14:textId="22E51ADF" w:rsidR="00A640A7" w:rsidRDefault="00A640A7" w:rsidP="00E02018">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ins w:id="76" w:author="Samsung - June" w:date="2022-02-28T21:23:00Z">
              <w:r w:rsidR="00E02018">
                <w:rPr>
                  <w:rFonts w:eastAsiaTheme="minorEastAsia"/>
                  <w:lang w:eastAsia="ko-KR"/>
                </w:rPr>
                <w:t xml:space="preserve"> </w:t>
              </w:r>
            </w:ins>
            <w:ins w:id="77" w:author="Samsung - June" w:date="2022-02-28T21:24:00Z">
              <w:r w:rsidR="00E02018">
                <w:rPr>
                  <w:rFonts w:eastAsiaTheme="minorEastAsia"/>
                  <w:lang w:eastAsia="ko-KR"/>
                </w:rPr>
                <w:t>Later</w:t>
              </w:r>
            </w:ins>
            <w:ins w:id="78" w:author="Samsung - June" w:date="2022-02-28T21:23:00Z">
              <w:r w:rsidR="00E02018">
                <w:rPr>
                  <w:rFonts w:eastAsiaTheme="minorEastAsia"/>
                  <w:lang w:eastAsia="ko-KR"/>
                </w:rPr>
                <w:t>, Ericsson want</w:t>
              </w:r>
            </w:ins>
            <w:ins w:id="79" w:author="Samsung - June" w:date="2022-02-28T21:24:00Z">
              <w:r w:rsidR="00E02018">
                <w:rPr>
                  <w:rFonts w:eastAsiaTheme="minorEastAsia"/>
                  <w:lang w:eastAsia="ko-KR"/>
                </w:rPr>
                <w:t>ed</w:t>
              </w:r>
            </w:ins>
            <w:ins w:id="80" w:author="Samsung - June" w:date="2022-02-28T21:23:00Z">
              <w:r w:rsidR="00E02018">
                <w:rPr>
                  <w:rFonts w:eastAsiaTheme="minorEastAsia"/>
                  <w:lang w:eastAsia="ko-KR"/>
                </w:rPr>
                <w:t xml:space="preserve"> to prefer only Opt 1.</w:t>
              </w:r>
            </w:ins>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DengXian"/>
                <w:lang w:eastAsia="ko-KR"/>
              </w:rPr>
            </w:pPr>
            <w:r>
              <w:rPr>
                <w:rFonts w:eastAsia="DengXian"/>
                <w:lang w:eastAsia="ko-KR"/>
              </w:rPr>
              <w:t>CMCC</w:t>
            </w:r>
          </w:p>
        </w:tc>
        <w:tc>
          <w:tcPr>
            <w:tcW w:w="1418" w:type="dxa"/>
            <w:hideMark/>
          </w:tcPr>
          <w:p w14:paraId="46E4C3C4" w14:textId="4D537B67" w:rsidR="00A560D4" w:rsidRDefault="00A560D4">
            <w:pPr>
              <w:rPr>
                <w:rFonts w:eastAsia="DengXian"/>
                <w:lang w:eastAsia="ko-KR"/>
              </w:rPr>
            </w:pPr>
            <w:r>
              <w:rPr>
                <w:rFonts w:eastAsia="DengXian"/>
                <w:lang w:eastAsia="ko-KR"/>
              </w:rPr>
              <w:t>4</w:t>
            </w:r>
          </w:p>
        </w:tc>
        <w:tc>
          <w:tcPr>
            <w:tcW w:w="5789" w:type="dxa"/>
          </w:tcPr>
          <w:p w14:paraId="5136FEE2" w14:textId="77777777" w:rsidR="00A560D4" w:rsidRDefault="00A560D4">
            <w:pPr>
              <w:jc w:val="both"/>
              <w:rPr>
                <w:rFonts w:eastAsia="DengXian"/>
                <w:lang w:eastAsia="ko-KR"/>
              </w:rPr>
            </w:pPr>
          </w:p>
        </w:tc>
      </w:tr>
      <w:tr w:rsidR="00756186" w14:paraId="386DA55D" w14:textId="77777777" w:rsidTr="00A560D4">
        <w:tc>
          <w:tcPr>
            <w:tcW w:w="1809" w:type="dxa"/>
          </w:tcPr>
          <w:p w14:paraId="27AD76BA" w14:textId="112283FA" w:rsidR="00756186" w:rsidRDefault="00756186" w:rsidP="00756186">
            <w:pPr>
              <w:rPr>
                <w:rFonts w:eastAsia="DengXian"/>
                <w:lang w:eastAsia="ko-KR"/>
              </w:rPr>
            </w:pPr>
            <w:r>
              <w:rPr>
                <w:rFonts w:eastAsia="PMingLiU" w:hint="eastAsia"/>
                <w:lang w:val="en-US" w:eastAsia="zh-TW"/>
              </w:rPr>
              <w:t>I</w:t>
            </w:r>
            <w:r>
              <w:rPr>
                <w:rFonts w:eastAsia="PMingLiU"/>
                <w:lang w:val="en-US" w:eastAsia="zh-TW"/>
              </w:rPr>
              <w:t>TRI</w:t>
            </w:r>
          </w:p>
        </w:tc>
        <w:tc>
          <w:tcPr>
            <w:tcW w:w="1418" w:type="dxa"/>
          </w:tcPr>
          <w:p w14:paraId="44B094A3" w14:textId="742DC8DC" w:rsidR="00756186" w:rsidRDefault="00756186" w:rsidP="00756186">
            <w:pPr>
              <w:rPr>
                <w:rFonts w:eastAsia="DengXian"/>
                <w:lang w:eastAsia="ko-KR"/>
              </w:rPr>
            </w:pPr>
            <w:r>
              <w:rPr>
                <w:rFonts w:eastAsia="PMingLiU"/>
                <w:lang w:eastAsia="zh-TW"/>
              </w:rPr>
              <w:t>Opt 3</w:t>
            </w:r>
          </w:p>
        </w:tc>
        <w:tc>
          <w:tcPr>
            <w:tcW w:w="5789" w:type="dxa"/>
          </w:tcPr>
          <w:p w14:paraId="45430D9A" w14:textId="1B7FA539" w:rsidR="00756186" w:rsidRDefault="00756186" w:rsidP="00756186">
            <w:pPr>
              <w:jc w:val="both"/>
              <w:rPr>
                <w:rFonts w:eastAsia="DengXian"/>
                <w:lang w:eastAsia="ko-KR"/>
              </w:rPr>
            </w:pPr>
            <w:r>
              <w:rPr>
                <w:rFonts w:eastAsiaTheme="minorEastAsia"/>
                <w:lang w:eastAsia="ko-KR"/>
              </w:rPr>
              <w:t>For opt 3 (</w:t>
            </w:r>
            <w:r>
              <w:rPr>
                <w:rFonts w:eastAsia="PMingLiU"/>
                <w:lang w:eastAsia="zh-TW"/>
              </w:rPr>
              <w:t>with no R16 CPC</w:t>
            </w:r>
            <w:r>
              <w:rPr>
                <w:rFonts w:eastAsia="PMingLiU" w:hint="eastAsia"/>
                <w:lang w:eastAsia="zh-TW"/>
              </w:rPr>
              <w:t xml:space="preserve"> </w:t>
            </w:r>
            <w:r>
              <w:rPr>
                <w:rFonts w:eastAsia="PMingLiU"/>
                <w:lang w:eastAsia="zh-TW"/>
              </w:rPr>
              <w:t xml:space="preserve">involvement), we think the remaining essential issues are: (1) </w:t>
            </w:r>
            <w:r w:rsidRPr="00090874">
              <w:rPr>
                <w:rFonts w:eastAsia="SimSun" w:hint="eastAsia"/>
                <w:lang w:val="en-US"/>
              </w:rPr>
              <w:t>MN/SN coordination on the number of candidate</w:t>
            </w:r>
            <w:r w:rsidRPr="00090874">
              <w:rPr>
                <w:rFonts w:eastAsia="SimSun"/>
                <w:lang w:val="en-US"/>
              </w:rPr>
              <w:t xml:space="preserve"> c</w:t>
            </w:r>
            <w:r w:rsidRPr="00090874">
              <w:rPr>
                <w:rFonts w:eastAsia="SimSun" w:hint="eastAsia"/>
                <w:lang w:val="en-US"/>
              </w:rPr>
              <w:t>ells</w:t>
            </w:r>
            <w:r>
              <w:rPr>
                <w:rFonts w:eastAsia="SimSun"/>
                <w:lang w:val="en-US"/>
              </w:rPr>
              <w:t xml:space="preserve"> and (2) how to handle the CHO/R17 CPC configuration when R17 CPC/CHO is triggered, which has been under discussion in this offline discussion.</w:t>
            </w:r>
          </w:p>
        </w:tc>
      </w:tr>
      <w:tr w:rsidR="00756186" w14:paraId="54BD0D5B" w14:textId="77777777" w:rsidTr="00A560D4">
        <w:tc>
          <w:tcPr>
            <w:tcW w:w="1809" w:type="dxa"/>
          </w:tcPr>
          <w:p w14:paraId="67A45BC8" w14:textId="0AF23495" w:rsidR="00756186" w:rsidRDefault="00756186" w:rsidP="00756186">
            <w:pPr>
              <w:rPr>
                <w:rFonts w:eastAsia="DengXian"/>
                <w:lang w:eastAsia="ko-KR"/>
              </w:rPr>
            </w:pPr>
            <w:r>
              <w:rPr>
                <w:rFonts w:eastAsiaTheme="minorEastAsia"/>
                <w:lang w:eastAsia="ko-KR"/>
              </w:rPr>
              <w:t>Qualcomm</w:t>
            </w:r>
          </w:p>
        </w:tc>
        <w:tc>
          <w:tcPr>
            <w:tcW w:w="1418" w:type="dxa"/>
          </w:tcPr>
          <w:p w14:paraId="276201DE" w14:textId="08D7E670" w:rsidR="00756186" w:rsidRDefault="00756186" w:rsidP="00756186">
            <w:pPr>
              <w:rPr>
                <w:rFonts w:eastAsia="DengXian"/>
                <w:lang w:eastAsia="ko-KR"/>
              </w:rPr>
            </w:pPr>
            <w:r>
              <w:rPr>
                <w:rFonts w:eastAsiaTheme="minorEastAsia"/>
                <w:lang w:eastAsia="ko-KR"/>
              </w:rPr>
              <w:t>Opt 3</w:t>
            </w:r>
          </w:p>
        </w:tc>
        <w:tc>
          <w:tcPr>
            <w:tcW w:w="5789" w:type="dxa"/>
          </w:tcPr>
          <w:p w14:paraId="75EE5EF0" w14:textId="5DB013E7" w:rsidR="00756186" w:rsidRDefault="00756186" w:rsidP="00756186">
            <w:pPr>
              <w:jc w:val="both"/>
              <w:rPr>
                <w:rFonts w:eastAsia="DengXian"/>
                <w:lang w:eastAsia="ko-KR"/>
              </w:rPr>
            </w:pPr>
            <w:r>
              <w:rPr>
                <w:rFonts w:eastAsiaTheme="minorEastAsia"/>
                <w:lang w:eastAsia="ko-KR"/>
              </w:rPr>
              <w:t>We think it may be possible to support Opt 3 in Rel-17.</w:t>
            </w:r>
          </w:p>
        </w:tc>
      </w:tr>
    </w:tbl>
    <w:p w14:paraId="12870BAF" w14:textId="77777777" w:rsidR="00F16D72" w:rsidRDefault="00F16D72">
      <w:pPr>
        <w:rPr>
          <w:rFonts w:eastAsiaTheme="minorEastAsia"/>
          <w:lang w:eastAsia="ko-KR"/>
        </w:rPr>
      </w:pPr>
    </w:p>
    <w:p w14:paraId="61D7E707" w14:textId="673DDC4D" w:rsidR="00F16D72" w:rsidRDefault="00A62F38">
      <w:pPr>
        <w:rPr>
          <w:rFonts w:eastAsiaTheme="minorEastAsia"/>
          <w:lang w:eastAsia="ko-KR"/>
        </w:rPr>
      </w:pPr>
      <w:r w:rsidRPr="00617B61">
        <w:rPr>
          <w:rFonts w:eastAsiaTheme="minorEastAsia"/>
          <w:b/>
          <w:lang w:eastAsia="ko-KR"/>
        </w:rPr>
        <w:t>S</w:t>
      </w:r>
      <w:r w:rsidRPr="00617B61">
        <w:rPr>
          <w:rFonts w:eastAsiaTheme="minorEastAsia" w:hint="eastAsia"/>
          <w:b/>
          <w:lang w:eastAsia="ko-KR"/>
        </w:rPr>
        <w:t>ummary</w:t>
      </w:r>
      <w:r>
        <w:rPr>
          <w:rFonts w:eastAsiaTheme="minorEastAsia" w:hint="eastAsia"/>
          <w:lang w:eastAsia="ko-KR"/>
        </w:rPr>
        <w:t>:</w:t>
      </w:r>
      <w:r w:rsidR="00244ADD">
        <w:rPr>
          <w:rFonts w:eastAsiaTheme="minorEastAsia"/>
          <w:lang w:eastAsia="ko-KR"/>
        </w:rPr>
        <w:t xml:space="preserve"> There is quite splits on this issue. The majority is, in this case, to want to have full co-existence among CHO and CPCs.</w:t>
      </w:r>
    </w:p>
    <w:p w14:paraId="290A3824" w14:textId="4E5EBC92" w:rsidR="00A62F38" w:rsidRDefault="00A62F38">
      <w:pPr>
        <w:rPr>
          <w:rFonts w:eastAsiaTheme="minorEastAsia"/>
          <w:lang w:eastAsia="ko-KR"/>
        </w:rPr>
      </w:pPr>
      <w:r>
        <w:rPr>
          <w:rFonts w:eastAsiaTheme="minorEastAsia"/>
          <w:lang w:eastAsia="ko-KR"/>
        </w:rPr>
        <w:t>Opt 1: 6</w:t>
      </w:r>
    </w:p>
    <w:p w14:paraId="23751797" w14:textId="4E31B383" w:rsidR="00A62F38" w:rsidRDefault="00A62F38">
      <w:pPr>
        <w:rPr>
          <w:rFonts w:eastAsiaTheme="minorEastAsia"/>
          <w:lang w:eastAsia="ko-KR"/>
        </w:rPr>
      </w:pPr>
      <w:r>
        <w:rPr>
          <w:rFonts w:eastAsiaTheme="minorEastAsia"/>
          <w:lang w:eastAsia="ko-KR"/>
        </w:rPr>
        <w:t>Opt 3: 4</w:t>
      </w:r>
    </w:p>
    <w:p w14:paraId="63C08B6B" w14:textId="3BF039B7" w:rsidR="00244ADD" w:rsidRDefault="00244ADD">
      <w:pPr>
        <w:rPr>
          <w:rFonts w:eastAsiaTheme="minorEastAsia"/>
          <w:lang w:eastAsia="ko-KR"/>
        </w:rPr>
      </w:pPr>
      <w:r>
        <w:rPr>
          <w:rFonts w:eastAsiaTheme="minorEastAsia"/>
          <w:lang w:eastAsia="ko-KR"/>
        </w:rPr>
        <w:t>Opt 4: 8</w:t>
      </w:r>
    </w:p>
    <w:p w14:paraId="671BF209" w14:textId="7D1358EB" w:rsidR="00134673" w:rsidRDefault="002361EA">
      <w:pPr>
        <w:rPr>
          <w:rFonts w:eastAsiaTheme="minorEastAsia"/>
          <w:lang w:eastAsia="ko-KR"/>
        </w:rPr>
      </w:pPr>
      <w:r>
        <w:rPr>
          <w:rFonts w:eastAsiaTheme="minorEastAsia" w:hint="eastAsia"/>
          <w:lang w:eastAsia="ko-KR"/>
        </w:rPr>
        <w:t>As ZTE</w:t>
      </w:r>
      <w:r>
        <w:rPr>
          <w:rFonts w:eastAsiaTheme="minorEastAsia"/>
          <w:lang w:eastAsia="ko-KR"/>
        </w:rPr>
        <w:t xml:space="preserve"> said, most of raised issue to be solve</w:t>
      </w:r>
      <w:r w:rsidR="00134673">
        <w:rPr>
          <w:rFonts w:eastAsiaTheme="minorEastAsia"/>
          <w:lang w:eastAsia="ko-KR"/>
        </w:rPr>
        <w:t>d</w:t>
      </w:r>
      <w:r>
        <w:rPr>
          <w:rFonts w:eastAsiaTheme="minorEastAsia"/>
          <w:lang w:eastAsia="ko-KR"/>
        </w:rPr>
        <w:t xml:space="preserve"> when co-ex is possible are the same issues when R16/17 CPC’s coexistence. </w:t>
      </w:r>
      <w:r w:rsidR="00134673">
        <w:rPr>
          <w:rFonts w:eastAsiaTheme="minorEastAsia"/>
          <w:lang w:eastAsia="ko-KR"/>
        </w:rPr>
        <w:t>And one more issue raised by CATT was how to handle “</w:t>
      </w:r>
      <w:r w:rsidR="00134673">
        <w:rPr>
          <w:rFonts w:eastAsia="DengXian" w:hint="eastAsia"/>
        </w:rPr>
        <w:t xml:space="preserve">for delta configuration related issue, once one type of CPC is executed, the SCG configuration is updated, FFS how to handle other CPC configurations </w:t>
      </w:r>
      <w:r w:rsidR="00134673">
        <w:rPr>
          <w:rFonts w:eastAsia="DengXian"/>
        </w:rPr>
        <w:t>that</w:t>
      </w:r>
      <w:r w:rsidR="00134673">
        <w:rPr>
          <w:rFonts w:eastAsia="DengXian" w:hint="eastAsia"/>
        </w:rPr>
        <w:t xml:space="preserve"> not </w:t>
      </w:r>
      <w:r w:rsidR="00134673">
        <w:rPr>
          <w:rFonts w:eastAsia="DengXian"/>
        </w:rPr>
        <w:t>triggered</w:t>
      </w:r>
      <w:r w:rsidR="00134673">
        <w:rPr>
          <w:rFonts w:eastAsiaTheme="minorEastAsia"/>
          <w:lang w:eastAsia="ko-KR"/>
        </w:rPr>
        <w:t>”</w:t>
      </w:r>
      <w:r w:rsidR="00737D52">
        <w:rPr>
          <w:rFonts w:eastAsiaTheme="minorEastAsia"/>
          <w:lang w:eastAsia="ko-KR"/>
        </w:rPr>
        <w:t xml:space="preserve"> We think that once CPC happens, and therefore SCG is updated, then all the related configurations for CHO and CPAC needs to be refreshed, i.e., release the conditional reconfigurations</w:t>
      </w:r>
      <w:r w:rsidR="000E1504">
        <w:rPr>
          <w:rFonts w:eastAsiaTheme="minorEastAsia"/>
          <w:lang w:eastAsia="ko-KR"/>
        </w:rPr>
        <w:t xml:space="preserve">, which is aligned with legacy of course. </w:t>
      </w:r>
    </w:p>
    <w:p w14:paraId="32C6E90F" w14:textId="0B822B7C" w:rsidR="00F16D72" w:rsidRDefault="000E1504">
      <w:pPr>
        <w:rPr>
          <w:rFonts w:eastAsiaTheme="minorEastAsia"/>
          <w:lang w:eastAsia="ko-KR"/>
        </w:rPr>
      </w:pPr>
      <w:r>
        <w:rPr>
          <w:rFonts w:eastAsiaTheme="minorEastAsia"/>
          <w:lang w:eastAsia="ko-KR"/>
        </w:rPr>
        <w:t xml:space="preserve">There is more UE behaviour raised by the companies. </w:t>
      </w:r>
      <w:r w:rsidR="002361EA">
        <w:rPr>
          <w:rFonts w:eastAsiaTheme="minorEastAsia"/>
          <w:lang w:eastAsia="ko-KR"/>
        </w:rPr>
        <w:t>Therefore, rapporteur can repeat the drawing the table for the comparison as below (shaded part is from summary of Q3):</w:t>
      </w:r>
    </w:p>
    <w:tbl>
      <w:tblPr>
        <w:tblStyle w:val="a9"/>
        <w:tblW w:w="0" w:type="auto"/>
        <w:tblLook w:val="04A0" w:firstRow="1" w:lastRow="0" w:firstColumn="1" w:lastColumn="0" w:noHBand="0" w:noVBand="1"/>
      </w:tblPr>
      <w:tblGrid>
        <w:gridCol w:w="1206"/>
        <w:gridCol w:w="1819"/>
        <w:gridCol w:w="1134"/>
        <w:gridCol w:w="1843"/>
        <w:gridCol w:w="1701"/>
        <w:gridCol w:w="1276"/>
      </w:tblGrid>
      <w:tr w:rsidR="00617B61" w14:paraId="17861EDE" w14:textId="530454FF" w:rsidTr="00617B61">
        <w:trPr>
          <w:trHeight w:val="1429"/>
        </w:trPr>
        <w:tc>
          <w:tcPr>
            <w:tcW w:w="1153" w:type="dxa"/>
          </w:tcPr>
          <w:p w14:paraId="2FA2A33A" w14:textId="7321B9BF" w:rsidR="00617B61" w:rsidRDefault="00617B61" w:rsidP="008B1AD5">
            <w:pPr>
              <w:rPr>
                <w:rFonts w:eastAsiaTheme="minorEastAsia"/>
                <w:lang w:eastAsia="ko-KR"/>
              </w:rPr>
            </w:pPr>
            <w:r>
              <w:rPr>
                <w:rFonts w:eastAsiaTheme="minorEastAsia"/>
                <w:lang w:eastAsia="ko-KR"/>
              </w:rPr>
              <w:lastRenderedPageBreak/>
              <w:t>O</w:t>
            </w:r>
            <w:r>
              <w:rPr>
                <w:rFonts w:eastAsiaTheme="minorEastAsia" w:hint="eastAsia"/>
                <w:lang w:eastAsia="ko-KR"/>
              </w:rPr>
              <w:t xml:space="preserve">ptions </w:t>
            </w:r>
            <w:r w:rsidR="00692A90">
              <w:rPr>
                <w:rFonts w:eastAsiaTheme="minorEastAsia"/>
                <w:lang w:eastAsia="ko-KR"/>
              </w:rPr>
              <w:t>(R16/17 CPC)</w:t>
            </w:r>
          </w:p>
        </w:tc>
        <w:tc>
          <w:tcPr>
            <w:tcW w:w="1819" w:type="dxa"/>
          </w:tcPr>
          <w:p w14:paraId="0D5CACC8" w14:textId="2ACFD986" w:rsidR="00617B61" w:rsidRDefault="00617B61" w:rsidP="008B1AD5">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134" w:type="dxa"/>
          </w:tcPr>
          <w:p w14:paraId="375D3DCA" w14:textId="50479D32" w:rsidR="00617B61" w:rsidRDefault="00617B61" w:rsidP="008B1AD5">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1843" w:type="dxa"/>
          </w:tcPr>
          <w:p w14:paraId="0F182CA7" w14:textId="01790279" w:rsidR="00617B61" w:rsidRDefault="00617B61" w:rsidP="008B1AD5">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xml:space="preserve">) or MN/SN signalling on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w:t>
            </w:r>
            <w:proofErr w:type="spellEnd"/>
            <w:r>
              <w:rPr>
                <w:rFonts w:eastAsiaTheme="minorEastAsia"/>
                <w:lang w:eastAsia="ko-KR"/>
              </w:rPr>
              <w:t xml:space="preserve"> ID space (</w:t>
            </w:r>
            <w:r w:rsidRPr="000E1504">
              <w:rPr>
                <w:rFonts w:eastAsiaTheme="minorEastAsia"/>
                <w:highlight w:val="magenta"/>
                <w:lang w:eastAsia="ko-KR"/>
              </w:rPr>
              <w:t>new</w:t>
            </w:r>
            <w:r>
              <w:rPr>
                <w:rFonts w:eastAsiaTheme="minorEastAsia"/>
                <w:lang w:eastAsia="ko-KR"/>
              </w:rPr>
              <w:t>):Q8</w:t>
            </w:r>
          </w:p>
        </w:tc>
        <w:tc>
          <w:tcPr>
            <w:tcW w:w="1701" w:type="dxa"/>
          </w:tcPr>
          <w:p w14:paraId="2D75B3F9" w14:textId="46084DE0" w:rsidR="00617B61" w:rsidRDefault="00617B61" w:rsidP="00F16ACE">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 xml:space="preserve">for max # of candidate </w:t>
            </w:r>
            <w:proofErr w:type="spellStart"/>
            <w:r>
              <w:rPr>
                <w:rFonts w:eastAsiaTheme="minorEastAsia"/>
                <w:lang w:eastAsia="ko-KR"/>
              </w:rPr>
              <w:t>pscells</w:t>
            </w:r>
            <w:proofErr w:type="spellEnd"/>
            <w:r>
              <w:rPr>
                <w:rFonts w:eastAsiaTheme="minorEastAsia"/>
                <w:lang w:eastAsia="ko-KR"/>
              </w:rPr>
              <w:t xml:space="preserve"> allowed at S-SN (</w:t>
            </w:r>
            <w:del w:id="81" w:author="Samsung - June" w:date="2022-02-28T20:46:00Z">
              <w:r w:rsidRPr="000E1504" w:rsidDel="00F16ACE">
                <w:rPr>
                  <w:rFonts w:eastAsiaTheme="minorEastAsia"/>
                  <w:highlight w:val="cyan"/>
                  <w:lang w:eastAsia="ko-KR"/>
                </w:rPr>
                <w:delText>legac</w:delText>
              </w:r>
              <w:r w:rsidDel="00F16ACE">
                <w:rPr>
                  <w:rFonts w:eastAsiaTheme="minorEastAsia"/>
                  <w:lang w:eastAsia="ko-KR"/>
                </w:rPr>
                <w:delText>y</w:delText>
              </w:r>
            </w:del>
            <w:ins w:id="82" w:author="Samsung - June" w:date="2022-02-28T20:46:00Z">
              <w:r w:rsidR="00F16ACE" w:rsidRPr="00F16ACE">
                <w:rPr>
                  <w:rFonts w:eastAsiaTheme="minorEastAsia"/>
                  <w:highlight w:val="magenta"/>
                  <w:lang w:eastAsia="ko-KR"/>
                  <w:rPrChange w:id="83" w:author="Samsung - June" w:date="2022-02-28T20:46:00Z">
                    <w:rPr>
                      <w:rFonts w:eastAsiaTheme="minorEastAsia"/>
                      <w:lang w:eastAsia="ko-KR"/>
                    </w:rPr>
                  </w:rPrChange>
                </w:rPr>
                <w:t>new</w:t>
              </w:r>
            </w:ins>
            <w:r>
              <w:rPr>
                <w:rFonts w:eastAsiaTheme="minorEastAsia"/>
                <w:lang w:eastAsia="ko-KR"/>
              </w:rPr>
              <w:t>):Q9</w:t>
            </w:r>
          </w:p>
        </w:tc>
        <w:tc>
          <w:tcPr>
            <w:tcW w:w="1276" w:type="dxa"/>
          </w:tcPr>
          <w:p w14:paraId="1E0DB398" w14:textId="3BE08826" w:rsidR="00617B61" w:rsidRPr="00617B61" w:rsidRDefault="00617B61" w:rsidP="008B1AD5">
            <w:pPr>
              <w:rPr>
                <w:rFonts w:eastAsiaTheme="minorEastAsia"/>
                <w:lang w:eastAsia="ko-KR"/>
              </w:rPr>
            </w:pPr>
          </w:p>
        </w:tc>
      </w:tr>
      <w:tr w:rsidR="00617B61" w14:paraId="6686F2AB" w14:textId="1E955110" w:rsidTr="00617B61">
        <w:trPr>
          <w:trHeight w:val="592"/>
        </w:trPr>
        <w:tc>
          <w:tcPr>
            <w:tcW w:w="1153" w:type="dxa"/>
            <w:shd w:val="clear" w:color="auto" w:fill="BFBFBF" w:themeFill="background1" w:themeFillShade="BF"/>
          </w:tcPr>
          <w:p w14:paraId="0F5AE219"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MI-CPC</w:t>
            </w:r>
          </w:p>
        </w:tc>
        <w:tc>
          <w:tcPr>
            <w:tcW w:w="1819" w:type="dxa"/>
            <w:shd w:val="clear" w:color="auto" w:fill="BFBFBF" w:themeFill="background1" w:themeFillShade="BF"/>
          </w:tcPr>
          <w:p w14:paraId="2CA09C72"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289E803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63A92CF8"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6C2F1D61"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7E2C1A0A" w14:textId="77777777" w:rsidR="00617B61" w:rsidRPr="00860FA1" w:rsidRDefault="00617B61" w:rsidP="00F03A95">
            <w:pPr>
              <w:rPr>
                <w:rFonts w:eastAsiaTheme="minorEastAsia"/>
                <w:sz w:val="16"/>
                <w:lang w:eastAsia="ko-KR"/>
              </w:rPr>
            </w:pPr>
          </w:p>
        </w:tc>
      </w:tr>
      <w:tr w:rsidR="00617B61" w14:paraId="7CBCA6B2" w14:textId="5DBDC642" w:rsidTr="00617B61">
        <w:trPr>
          <w:trHeight w:val="582"/>
        </w:trPr>
        <w:tc>
          <w:tcPr>
            <w:tcW w:w="1153" w:type="dxa"/>
            <w:shd w:val="clear" w:color="auto" w:fill="BFBFBF" w:themeFill="background1" w:themeFillShade="BF"/>
          </w:tcPr>
          <w:p w14:paraId="621881A1"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SI-CPC</w:t>
            </w:r>
          </w:p>
        </w:tc>
        <w:tc>
          <w:tcPr>
            <w:tcW w:w="1819" w:type="dxa"/>
            <w:shd w:val="clear" w:color="auto" w:fill="BFBFBF" w:themeFill="background1" w:themeFillShade="BF"/>
          </w:tcPr>
          <w:p w14:paraId="6131F2D3"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543D73B9" w14:textId="77777777" w:rsidR="00617B61" w:rsidRPr="00860FA1" w:rsidRDefault="00617B61" w:rsidP="00F03A95">
            <w:pPr>
              <w:rPr>
                <w:rFonts w:eastAsiaTheme="minorEastAsia"/>
                <w:sz w:val="16"/>
                <w:lang w:eastAsia="ko-KR"/>
              </w:rPr>
            </w:pPr>
          </w:p>
        </w:tc>
        <w:tc>
          <w:tcPr>
            <w:tcW w:w="1843" w:type="dxa"/>
            <w:shd w:val="clear" w:color="auto" w:fill="BFBFBF" w:themeFill="background1" w:themeFillShade="BF"/>
          </w:tcPr>
          <w:p w14:paraId="548D6FB3"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51030AA8"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1B9EF62F" w14:textId="77777777" w:rsidR="00617B61" w:rsidRPr="00860FA1" w:rsidRDefault="00617B61" w:rsidP="00F03A95">
            <w:pPr>
              <w:rPr>
                <w:rFonts w:eastAsiaTheme="minorEastAsia"/>
                <w:sz w:val="16"/>
                <w:lang w:eastAsia="ko-KR"/>
              </w:rPr>
            </w:pPr>
          </w:p>
        </w:tc>
      </w:tr>
      <w:tr w:rsidR="00617B61" w14:paraId="2BE31931" w14:textId="44462498" w:rsidTr="00617B61">
        <w:trPr>
          <w:trHeight w:val="381"/>
        </w:trPr>
        <w:tc>
          <w:tcPr>
            <w:tcW w:w="1153" w:type="dxa"/>
            <w:shd w:val="clear" w:color="auto" w:fill="BFBFBF" w:themeFill="background1" w:themeFillShade="BF"/>
          </w:tcPr>
          <w:p w14:paraId="6C53E86E"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CPC</w:t>
            </w:r>
          </w:p>
        </w:tc>
        <w:tc>
          <w:tcPr>
            <w:tcW w:w="1819" w:type="dxa"/>
            <w:shd w:val="clear" w:color="auto" w:fill="BFBFBF" w:themeFill="background1" w:themeFillShade="BF"/>
          </w:tcPr>
          <w:p w14:paraId="6A08C83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6DF58A0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7FBCC9D0"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08973544"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7459A59E" w14:textId="77777777" w:rsidR="00617B61" w:rsidRPr="00860FA1" w:rsidRDefault="00617B61" w:rsidP="00F03A95">
            <w:pPr>
              <w:rPr>
                <w:rFonts w:eastAsiaTheme="minorEastAsia"/>
                <w:sz w:val="16"/>
                <w:lang w:eastAsia="ko-KR"/>
              </w:rPr>
            </w:pPr>
          </w:p>
        </w:tc>
      </w:tr>
      <w:tr w:rsidR="00617B61" w14:paraId="0F24F107" w14:textId="00EE8DBA" w:rsidTr="00617B61">
        <w:trPr>
          <w:trHeight w:val="370"/>
        </w:trPr>
        <w:tc>
          <w:tcPr>
            <w:tcW w:w="1153" w:type="dxa"/>
          </w:tcPr>
          <w:p w14:paraId="424A3C13" w14:textId="749F1530" w:rsidR="00617B61" w:rsidRDefault="00692A90" w:rsidP="00860FA1">
            <w:pPr>
              <w:rPr>
                <w:rFonts w:eastAsiaTheme="minorEastAsia"/>
                <w:lang w:eastAsia="ko-KR"/>
              </w:rPr>
            </w:pPr>
            <w:r>
              <w:rPr>
                <w:rFonts w:eastAsiaTheme="minorEastAsia" w:hint="eastAsia"/>
                <w:lang w:eastAsia="ko-KR"/>
              </w:rPr>
              <w:t>Options (CHO/CPC)</w:t>
            </w:r>
          </w:p>
        </w:tc>
        <w:tc>
          <w:tcPr>
            <w:tcW w:w="1819" w:type="dxa"/>
          </w:tcPr>
          <w:p w14:paraId="34EF857C" w14:textId="3602756B" w:rsidR="00617B61" w:rsidRDefault="00617B61" w:rsidP="008B1AD5">
            <w:pPr>
              <w:rPr>
                <w:rFonts w:eastAsiaTheme="minorEastAsia"/>
                <w:lang w:eastAsia="ko-KR"/>
              </w:rPr>
            </w:pPr>
            <w:r>
              <w:rPr>
                <w:rFonts w:eastAsiaTheme="minorEastAsia"/>
                <w:lang w:eastAsia="ko-KR"/>
              </w:rPr>
              <w:t xml:space="preserve">Other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C</w:t>
            </w:r>
            <w:r>
              <w:rPr>
                <w:rFonts w:eastAsiaTheme="minorEastAsia" w:hint="eastAsia"/>
                <w:lang w:eastAsia="ko-KR"/>
              </w:rPr>
              <w:t>onfig</w:t>
            </w:r>
            <w:proofErr w:type="spellEnd"/>
            <w:r>
              <w:rPr>
                <w:rFonts w:eastAsiaTheme="minorEastAsia"/>
                <w:lang w:eastAsia="ko-KR"/>
              </w:rPr>
              <w:t xml:space="preserve"> released upon one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Reconfig’s</w:t>
            </w:r>
            <w:proofErr w:type="spellEnd"/>
            <w:r>
              <w:rPr>
                <w:rFonts w:eastAsiaTheme="minorEastAsia"/>
                <w:lang w:eastAsia="ko-KR"/>
              </w:rPr>
              <w:t xml:space="preserve"> successful execution. (aligned in </w:t>
            </w:r>
            <w:r w:rsidRPr="008B1AD5">
              <w:rPr>
                <w:rFonts w:eastAsiaTheme="minorEastAsia"/>
                <w:highlight w:val="cyan"/>
                <w:lang w:eastAsia="ko-KR"/>
              </w:rPr>
              <w:t>legacy</w:t>
            </w:r>
            <w:r>
              <w:rPr>
                <w:rFonts w:eastAsiaTheme="minorEastAsia"/>
                <w:lang w:eastAsia="ko-KR"/>
              </w:rPr>
              <w:t>):Q12/13</w:t>
            </w:r>
          </w:p>
        </w:tc>
        <w:tc>
          <w:tcPr>
            <w:tcW w:w="1134" w:type="dxa"/>
          </w:tcPr>
          <w:p w14:paraId="63E0C50E" w14:textId="77777777" w:rsidR="00617B61" w:rsidRDefault="00617B61" w:rsidP="00860FA1">
            <w:pPr>
              <w:rPr>
                <w:rFonts w:eastAsiaTheme="minorEastAsia"/>
                <w:lang w:eastAsia="ko-KR"/>
              </w:rPr>
            </w:pPr>
          </w:p>
        </w:tc>
        <w:tc>
          <w:tcPr>
            <w:tcW w:w="1843" w:type="dxa"/>
          </w:tcPr>
          <w:p w14:paraId="40F49037" w14:textId="77777777" w:rsidR="00617B61" w:rsidRDefault="00617B61" w:rsidP="00860FA1">
            <w:pPr>
              <w:rPr>
                <w:rFonts w:eastAsiaTheme="minorEastAsia"/>
                <w:lang w:eastAsia="ko-KR"/>
              </w:rPr>
            </w:pPr>
          </w:p>
        </w:tc>
        <w:tc>
          <w:tcPr>
            <w:tcW w:w="1701" w:type="dxa"/>
          </w:tcPr>
          <w:p w14:paraId="014D5790" w14:textId="77777777" w:rsidR="00617B61" w:rsidRDefault="00617B61" w:rsidP="00860FA1">
            <w:pPr>
              <w:rPr>
                <w:rFonts w:eastAsiaTheme="minorEastAsia"/>
                <w:lang w:eastAsia="ko-KR"/>
              </w:rPr>
            </w:pPr>
          </w:p>
        </w:tc>
        <w:tc>
          <w:tcPr>
            <w:tcW w:w="1276" w:type="dxa"/>
          </w:tcPr>
          <w:p w14:paraId="0AE5A7E4" w14:textId="2FD3DB38" w:rsidR="00617B61" w:rsidRDefault="00617B61" w:rsidP="00860FA1">
            <w:pPr>
              <w:rPr>
                <w:rFonts w:eastAsiaTheme="minorEastAsia"/>
                <w:lang w:eastAsia="ko-KR"/>
              </w:rPr>
            </w:pPr>
            <w:r>
              <w:rPr>
                <w:rFonts w:eastAsiaTheme="minorEastAsia"/>
                <w:lang w:eastAsia="ko-KR"/>
              </w:rPr>
              <w:t>O</w:t>
            </w:r>
            <w:r>
              <w:rPr>
                <w:rFonts w:eastAsiaTheme="minorEastAsia" w:hint="eastAsia"/>
                <w:lang w:eastAsia="ko-KR"/>
              </w:rPr>
              <w:t xml:space="preserve">ther </w:t>
            </w:r>
            <w:r>
              <w:rPr>
                <w:rFonts w:eastAsiaTheme="minorEastAsia"/>
                <w:lang w:eastAsia="ko-KR"/>
              </w:rPr>
              <w:t>UE behaviour such as abort of other type execution, suspend of evaluation of other type (</w:t>
            </w:r>
            <w:r w:rsidRPr="008B1AD5">
              <w:rPr>
                <w:rFonts w:eastAsiaTheme="minorEastAsia"/>
                <w:highlight w:val="magenta"/>
                <w:lang w:eastAsia="ko-KR"/>
              </w:rPr>
              <w:t>new</w:t>
            </w:r>
            <w:r>
              <w:rPr>
                <w:rFonts w:eastAsiaTheme="minorEastAsia"/>
                <w:lang w:eastAsia="ko-KR"/>
              </w:rPr>
              <w:t>):Q12</w:t>
            </w:r>
          </w:p>
        </w:tc>
      </w:tr>
      <w:tr w:rsidR="00617B61" w14:paraId="5D30C443" w14:textId="0CF223CB" w:rsidTr="00617B61">
        <w:trPr>
          <w:trHeight w:val="370"/>
        </w:trPr>
        <w:tc>
          <w:tcPr>
            <w:tcW w:w="1153" w:type="dxa"/>
          </w:tcPr>
          <w:p w14:paraId="739E4367" w14:textId="1EB21F4D" w:rsidR="00617B61" w:rsidRDefault="00617B61" w:rsidP="008B1AD5">
            <w:pPr>
              <w:rPr>
                <w:rFonts w:eastAsiaTheme="minorEastAsia"/>
                <w:lang w:eastAsia="ko-KR"/>
              </w:rPr>
            </w:pPr>
            <w:r w:rsidRPr="00860FA1">
              <w:rPr>
                <w:rFonts w:eastAsiaTheme="minorEastAsia"/>
                <w:sz w:val="16"/>
                <w:lang w:eastAsia="ko-KR"/>
              </w:rPr>
              <w:t>R16 CPC+R17 MI-CPC</w:t>
            </w:r>
            <w:r>
              <w:rPr>
                <w:rFonts w:eastAsiaTheme="minorEastAsia"/>
                <w:sz w:val="16"/>
                <w:lang w:eastAsia="ko-KR"/>
              </w:rPr>
              <w:t>+CHO</w:t>
            </w:r>
            <w:ins w:id="84" w:author="Samsung - June" w:date="2022-02-28T21:27:00Z">
              <w:r w:rsidR="009464CB">
                <w:rPr>
                  <w:rFonts w:eastAsiaTheme="minorEastAsia"/>
                  <w:sz w:val="16"/>
                  <w:lang w:eastAsia="ko-KR"/>
                </w:rPr>
                <w:t xml:space="preserve"> Opt3</w:t>
              </w:r>
            </w:ins>
          </w:p>
        </w:tc>
        <w:tc>
          <w:tcPr>
            <w:tcW w:w="1819" w:type="dxa"/>
          </w:tcPr>
          <w:p w14:paraId="198CBB9C" w14:textId="5736C6CB" w:rsidR="00617B61" w:rsidRDefault="00617B61" w:rsidP="008B1AD5">
            <w:pPr>
              <w:rPr>
                <w:rFonts w:eastAsiaTheme="minorEastAsia"/>
                <w:lang w:eastAsia="ko-KR"/>
              </w:rPr>
            </w:pPr>
            <w:r>
              <w:rPr>
                <w:rFonts w:eastAsiaTheme="minorEastAsia" w:hint="eastAsia"/>
                <w:lang w:eastAsia="ko-KR"/>
              </w:rPr>
              <w:t>v</w:t>
            </w:r>
          </w:p>
        </w:tc>
        <w:tc>
          <w:tcPr>
            <w:tcW w:w="1134" w:type="dxa"/>
          </w:tcPr>
          <w:p w14:paraId="47060672" w14:textId="01226420" w:rsidR="00617B61" w:rsidRDefault="00617B61" w:rsidP="008B1AD5">
            <w:pPr>
              <w:rPr>
                <w:rFonts w:eastAsiaTheme="minorEastAsia"/>
                <w:lang w:eastAsia="ko-KR"/>
              </w:rPr>
            </w:pPr>
            <w:r>
              <w:rPr>
                <w:rFonts w:eastAsiaTheme="minorEastAsia" w:hint="eastAsia"/>
                <w:lang w:eastAsia="ko-KR"/>
              </w:rPr>
              <w:t>v</w:t>
            </w:r>
          </w:p>
        </w:tc>
        <w:tc>
          <w:tcPr>
            <w:tcW w:w="1843" w:type="dxa"/>
          </w:tcPr>
          <w:p w14:paraId="4D3214C9" w14:textId="1C4F4E84" w:rsidR="00617B61" w:rsidRDefault="00617B61" w:rsidP="008B1AD5">
            <w:pPr>
              <w:rPr>
                <w:rFonts w:eastAsiaTheme="minorEastAsia"/>
                <w:lang w:eastAsia="ko-KR"/>
              </w:rPr>
            </w:pPr>
            <w:r>
              <w:rPr>
                <w:rFonts w:eastAsiaTheme="minorEastAsia" w:hint="eastAsia"/>
                <w:lang w:eastAsia="ko-KR"/>
              </w:rPr>
              <w:t>v</w:t>
            </w:r>
          </w:p>
        </w:tc>
        <w:tc>
          <w:tcPr>
            <w:tcW w:w="1701" w:type="dxa"/>
          </w:tcPr>
          <w:p w14:paraId="155446E7" w14:textId="500CED8B" w:rsidR="00617B61" w:rsidRDefault="00617B61" w:rsidP="008B1AD5">
            <w:pPr>
              <w:rPr>
                <w:rFonts w:eastAsiaTheme="minorEastAsia"/>
                <w:lang w:eastAsia="ko-KR"/>
              </w:rPr>
            </w:pPr>
            <w:r>
              <w:rPr>
                <w:rFonts w:eastAsiaTheme="minorEastAsia" w:hint="eastAsia"/>
                <w:lang w:eastAsia="ko-KR"/>
              </w:rPr>
              <w:t>v</w:t>
            </w:r>
          </w:p>
        </w:tc>
        <w:tc>
          <w:tcPr>
            <w:tcW w:w="1276" w:type="dxa"/>
          </w:tcPr>
          <w:p w14:paraId="214FC24C" w14:textId="77777777" w:rsidR="00617B61" w:rsidRDefault="00617B61" w:rsidP="008B1AD5">
            <w:pPr>
              <w:rPr>
                <w:rFonts w:eastAsiaTheme="minorEastAsia"/>
                <w:lang w:eastAsia="ko-KR"/>
              </w:rPr>
            </w:pPr>
          </w:p>
        </w:tc>
      </w:tr>
      <w:tr w:rsidR="00617B61" w14:paraId="704091B8" w14:textId="6A3746EC" w:rsidTr="00617B61">
        <w:trPr>
          <w:trHeight w:val="370"/>
        </w:trPr>
        <w:tc>
          <w:tcPr>
            <w:tcW w:w="1153" w:type="dxa"/>
          </w:tcPr>
          <w:p w14:paraId="0CD59327" w14:textId="491B166C" w:rsidR="00617B61" w:rsidRDefault="00617B61" w:rsidP="008B1AD5">
            <w:pPr>
              <w:rPr>
                <w:rFonts w:eastAsiaTheme="minorEastAsia"/>
                <w:lang w:eastAsia="ko-KR"/>
              </w:rPr>
            </w:pPr>
            <w:r w:rsidRPr="00860FA1">
              <w:rPr>
                <w:rFonts w:eastAsiaTheme="minorEastAsia"/>
                <w:sz w:val="16"/>
                <w:lang w:eastAsia="ko-KR"/>
              </w:rPr>
              <w:t>R16 CPC+R17 SI-CPC</w:t>
            </w:r>
            <w:r>
              <w:rPr>
                <w:rFonts w:eastAsiaTheme="minorEastAsia"/>
                <w:sz w:val="16"/>
                <w:lang w:eastAsia="ko-KR"/>
              </w:rPr>
              <w:t>+CHO</w:t>
            </w:r>
            <w:ins w:id="85" w:author="Samsung - June" w:date="2022-02-28T21:27:00Z">
              <w:r w:rsidR="009464CB">
                <w:rPr>
                  <w:rFonts w:eastAsiaTheme="minorEastAsia"/>
                  <w:sz w:val="16"/>
                  <w:lang w:eastAsia="ko-KR"/>
                </w:rPr>
                <w:t xml:space="preserve"> Opt3</w:t>
              </w:r>
            </w:ins>
          </w:p>
        </w:tc>
        <w:tc>
          <w:tcPr>
            <w:tcW w:w="1819" w:type="dxa"/>
          </w:tcPr>
          <w:p w14:paraId="787AF3B1" w14:textId="6B753FA5" w:rsidR="00617B61" w:rsidRDefault="00617B61" w:rsidP="008B1AD5">
            <w:pPr>
              <w:rPr>
                <w:rFonts w:eastAsiaTheme="minorEastAsia"/>
                <w:lang w:eastAsia="ko-KR"/>
              </w:rPr>
            </w:pPr>
            <w:r>
              <w:rPr>
                <w:rFonts w:eastAsiaTheme="minorEastAsia" w:hint="eastAsia"/>
                <w:lang w:eastAsia="ko-KR"/>
              </w:rPr>
              <w:t>v</w:t>
            </w:r>
          </w:p>
        </w:tc>
        <w:tc>
          <w:tcPr>
            <w:tcW w:w="1134" w:type="dxa"/>
          </w:tcPr>
          <w:p w14:paraId="1FE3B3CE" w14:textId="1F67BE0C" w:rsidR="00617B61" w:rsidRDefault="00617B61" w:rsidP="008B1AD5">
            <w:pPr>
              <w:rPr>
                <w:rFonts w:eastAsiaTheme="minorEastAsia"/>
                <w:lang w:eastAsia="ko-KR"/>
              </w:rPr>
            </w:pPr>
            <w:r>
              <w:rPr>
                <w:rFonts w:eastAsiaTheme="minorEastAsia" w:hint="eastAsia"/>
                <w:lang w:eastAsia="ko-KR"/>
              </w:rPr>
              <w:t>v</w:t>
            </w:r>
          </w:p>
        </w:tc>
        <w:tc>
          <w:tcPr>
            <w:tcW w:w="1843" w:type="dxa"/>
          </w:tcPr>
          <w:p w14:paraId="7D75ABE4" w14:textId="2983DE3E" w:rsidR="00617B61" w:rsidRDefault="00617B61" w:rsidP="008B1AD5">
            <w:pPr>
              <w:rPr>
                <w:rFonts w:eastAsiaTheme="minorEastAsia"/>
                <w:lang w:eastAsia="ko-KR"/>
              </w:rPr>
            </w:pPr>
            <w:r>
              <w:rPr>
                <w:rFonts w:eastAsiaTheme="minorEastAsia" w:hint="eastAsia"/>
                <w:lang w:eastAsia="ko-KR"/>
              </w:rPr>
              <w:t>v</w:t>
            </w:r>
          </w:p>
        </w:tc>
        <w:tc>
          <w:tcPr>
            <w:tcW w:w="1701" w:type="dxa"/>
          </w:tcPr>
          <w:p w14:paraId="265043AA" w14:textId="00DE3667" w:rsidR="00617B61" w:rsidRDefault="00617B61" w:rsidP="008B1AD5">
            <w:pPr>
              <w:rPr>
                <w:rFonts w:eastAsiaTheme="minorEastAsia"/>
                <w:lang w:eastAsia="ko-KR"/>
              </w:rPr>
            </w:pPr>
            <w:r>
              <w:rPr>
                <w:rFonts w:eastAsiaTheme="minorEastAsia" w:hint="eastAsia"/>
                <w:lang w:eastAsia="ko-KR"/>
              </w:rPr>
              <w:t>v</w:t>
            </w:r>
          </w:p>
        </w:tc>
        <w:tc>
          <w:tcPr>
            <w:tcW w:w="1276" w:type="dxa"/>
          </w:tcPr>
          <w:p w14:paraId="51D6BF57" w14:textId="77777777" w:rsidR="00617B61" w:rsidRDefault="00617B61" w:rsidP="008B1AD5">
            <w:pPr>
              <w:rPr>
                <w:rFonts w:eastAsiaTheme="minorEastAsia"/>
                <w:lang w:eastAsia="ko-KR"/>
              </w:rPr>
            </w:pPr>
          </w:p>
        </w:tc>
      </w:tr>
      <w:tr w:rsidR="00617B61" w14:paraId="4B00FCCD" w14:textId="143D8F0C" w:rsidTr="00617B61">
        <w:trPr>
          <w:trHeight w:val="370"/>
        </w:trPr>
        <w:tc>
          <w:tcPr>
            <w:tcW w:w="1153" w:type="dxa"/>
          </w:tcPr>
          <w:p w14:paraId="1A2836BE" w14:textId="5D3E48AC" w:rsidR="00617B61" w:rsidRDefault="00617B61" w:rsidP="008B1AD5">
            <w:pPr>
              <w:rPr>
                <w:rFonts w:eastAsiaTheme="minorEastAsia"/>
                <w:lang w:eastAsia="ko-KR"/>
              </w:rPr>
            </w:pPr>
            <w:r w:rsidRPr="00860FA1">
              <w:rPr>
                <w:rFonts w:eastAsiaTheme="minorEastAsia"/>
                <w:sz w:val="16"/>
                <w:lang w:eastAsia="ko-KR"/>
              </w:rPr>
              <w:t>R16 CPC+R17 CPC</w:t>
            </w:r>
            <w:r>
              <w:rPr>
                <w:rFonts w:eastAsiaTheme="minorEastAsia"/>
                <w:sz w:val="16"/>
                <w:lang w:eastAsia="ko-KR"/>
              </w:rPr>
              <w:t>+CHO</w:t>
            </w:r>
            <w:ins w:id="86" w:author="Samsung - June" w:date="2022-02-28T21:26:00Z">
              <w:r w:rsidR="009464CB">
                <w:rPr>
                  <w:rFonts w:eastAsiaTheme="minorEastAsia"/>
                  <w:sz w:val="16"/>
                  <w:lang w:eastAsia="ko-KR"/>
                </w:rPr>
                <w:t xml:space="preserve"> Opt</w:t>
              </w:r>
            </w:ins>
            <w:ins w:id="87" w:author="Samsung - June" w:date="2022-02-28T21:27:00Z">
              <w:r w:rsidR="009464CB">
                <w:rPr>
                  <w:rFonts w:eastAsiaTheme="minorEastAsia"/>
                  <w:sz w:val="16"/>
                  <w:lang w:eastAsia="ko-KR"/>
                </w:rPr>
                <w:t xml:space="preserve"> </w:t>
              </w:r>
            </w:ins>
            <w:ins w:id="88" w:author="Samsung - June" w:date="2022-02-28T21:26:00Z">
              <w:r w:rsidR="009464CB">
                <w:rPr>
                  <w:rFonts w:eastAsiaTheme="minorEastAsia"/>
                  <w:sz w:val="16"/>
                  <w:lang w:eastAsia="ko-KR"/>
                </w:rPr>
                <w:t>4</w:t>
              </w:r>
            </w:ins>
          </w:p>
        </w:tc>
        <w:tc>
          <w:tcPr>
            <w:tcW w:w="1819" w:type="dxa"/>
          </w:tcPr>
          <w:p w14:paraId="13C8CDE0" w14:textId="0C179E59" w:rsidR="00617B61" w:rsidRDefault="00617B61" w:rsidP="008B1AD5">
            <w:pPr>
              <w:rPr>
                <w:rFonts w:eastAsiaTheme="minorEastAsia"/>
                <w:lang w:eastAsia="ko-KR"/>
              </w:rPr>
            </w:pPr>
            <w:r>
              <w:rPr>
                <w:rFonts w:eastAsiaTheme="minorEastAsia" w:hint="eastAsia"/>
                <w:lang w:eastAsia="ko-KR"/>
              </w:rPr>
              <w:t>v</w:t>
            </w:r>
          </w:p>
        </w:tc>
        <w:tc>
          <w:tcPr>
            <w:tcW w:w="1134" w:type="dxa"/>
          </w:tcPr>
          <w:p w14:paraId="198EBC5B" w14:textId="69F2A275" w:rsidR="00617B61" w:rsidRDefault="00617B61" w:rsidP="008B1AD5">
            <w:pPr>
              <w:rPr>
                <w:rFonts w:eastAsiaTheme="minorEastAsia"/>
                <w:lang w:eastAsia="ko-KR"/>
              </w:rPr>
            </w:pPr>
            <w:r>
              <w:rPr>
                <w:rFonts w:eastAsiaTheme="minorEastAsia" w:hint="eastAsia"/>
                <w:lang w:eastAsia="ko-KR"/>
              </w:rPr>
              <w:t>v</w:t>
            </w:r>
          </w:p>
        </w:tc>
        <w:tc>
          <w:tcPr>
            <w:tcW w:w="1843" w:type="dxa"/>
          </w:tcPr>
          <w:p w14:paraId="13DCA875" w14:textId="42F1C485" w:rsidR="00617B61" w:rsidRDefault="00617B61" w:rsidP="008B1AD5">
            <w:pPr>
              <w:rPr>
                <w:rFonts w:eastAsiaTheme="minorEastAsia"/>
                <w:lang w:eastAsia="ko-KR"/>
              </w:rPr>
            </w:pPr>
            <w:r>
              <w:rPr>
                <w:rFonts w:eastAsiaTheme="minorEastAsia" w:hint="eastAsia"/>
                <w:lang w:eastAsia="ko-KR"/>
              </w:rPr>
              <w:t>v</w:t>
            </w:r>
          </w:p>
        </w:tc>
        <w:tc>
          <w:tcPr>
            <w:tcW w:w="1701" w:type="dxa"/>
          </w:tcPr>
          <w:p w14:paraId="1337493A" w14:textId="67D9CF47" w:rsidR="00617B61" w:rsidRDefault="00617B61" w:rsidP="008B1AD5">
            <w:pPr>
              <w:rPr>
                <w:rFonts w:eastAsiaTheme="minorEastAsia"/>
                <w:lang w:eastAsia="ko-KR"/>
              </w:rPr>
            </w:pPr>
            <w:r>
              <w:rPr>
                <w:rFonts w:eastAsiaTheme="minorEastAsia" w:hint="eastAsia"/>
                <w:lang w:eastAsia="ko-KR"/>
              </w:rPr>
              <w:t>v</w:t>
            </w:r>
          </w:p>
        </w:tc>
        <w:tc>
          <w:tcPr>
            <w:tcW w:w="1276" w:type="dxa"/>
          </w:tcPr>
          <w:p w14:paraId="18D934F6" w14:textId="77777777" w:rsidR="00617B61" w:rsidRDefault="00617B61" w:rsidP="008B1AD5">
            <w:pPr>
              <w:rPr>
                <w:rFonts w:eastAsiaTheme="minorEastAsia"/>
                <w:lang w:eastAsia="ko-KR"/>
              </w:rPr>
            </w:pPr>
          </w:p>
        </w:tc>
      </w:tr>
    </w:tbl>
    <w:p w14:paraId="6EA5A6A6" w14:textId="00EB35BB" w:rsidR="00D75531" w:rsidRDefault="00D75531">
      <w:pPr>
        <w:rPr>
          <w:rFonts w:eastAsiaTheme="minorEastAsia"/>
          <w:lang w:eastAsia="ko-KR"/>
        </w:rPr>
      </w:pPr>
      <w:r>
        <w:rPr>
          <w:rFonts w:eastAsiaTheme="minorEastAsia"/>
          <w:lang w:eastAsia="ko-KR"/>
        </w:rPr>
        <w:t>B</w:t>
      </w:r>
      <w:r>
        <w:rPr>
          <w:rFonts w:eastAsiaTheme="minorEastAsia" w:hint="eastAsia"/>
          <w:lang w:eastAsia="ko-KR"/>
        </w:rPr>
        <w:t xml:space="preserve">ased </w:t>
      </w:r>
      <w:r>
        <w:rPr>
          <w:rFonts w:eastAsiaTheme="minorEastAsia"/>
          <w:lang w:eastAsia="ko-KR"/>
        </w:rPr>
        <w:t>on above table, RAN2 can further judge on that which option can be supported with new specification impact.</w:t>
      </w:r>
    </w:p>
    <w:p w14:paraId="47F2615C" w14:textId="10137B26" w:rsidR="00E23A4B" w:rsidRPr="00953275" w:rsidRDefault="00E23A4B" w:rsidP="00E23A4B">
      <w:pPr>
        <w:rPr>
          <w:rFonts w:eastAsiaTheme="minorEastAsia"/>
          <w:b/>
          <w:lang w:eastAsia="ko-KR"/>
        </w:rPr>
      </w:pPr>
      <w:r w:rsidRPr="00953275">
        <w:rPr>
          <w:rFonts w:eastAsiaTheme="minorEastAsia"/>
          <w:b/>
          <w:lang w:eastAsia="ko-KR"/>
        </w:rPr>
        <w:t xml:space="preserve">Proposal </w:t>
      </w:r>
      <w:r>
        <w:rPr>
          <w:rFonts w:eastAsiaTheme="minorEastAsia"/>
          <w:b/>
          <w:lang w:eastAsia="ko-KR"/>
        </w:rPr>
        <w:t>11</w:t>
      </w:r>
      <w:r w:rsidRPr="00953275">
        <w:rPr>
          <w:rFonts w:eastAsiaTheme="minorEastAsia"/>
          <w:b/>
          <w:lang w:eastAsia="ko-KR"/>
        </w:rPr>
        <w:t xml:space="preserve">: </w:t>
      </w:r>
      <w:r w:rsidR="001618FC">
        <w:rPr>
          <w:rFonts w:eastAsiaTheme="minorEastAsia"/>
          <w:b/>
          <w:lang w:eastAsia="ko-KR"/>
        </w:rPr>
        <w:t xml:space="preserve">(CHO/CPC </w:t>
      </w:r>
      <w:proofErr w:type="spellStart"/>
      <w:r w:rsidR="001618FC">
        <w:rPr>
          <w:rFonts w:eastAsiaTheme="minorEastAsia"/>
          <w:b/>
          <w:lang w:eastAsia="ko-KR"/>
        </w:rPr>
        <w:t>coex</w:t>
      </w:r>
      <w:proofErr w:type="spellEnd"/>
      <w:r w:rsidR="001618FC">
        <w:rPr>
          <w:rFonts w:eastAsiaTheme="minorEastAsia"/>
          <w:b/>
          <w:lang w:eastAsia="ko-KR"/>
        </w:rPr>
        <w:t xml:space="preserve">) </w:t>
      </w:r>
      <w:r w:rsidRPr="00953275">
        <w:rPr>
          <w:rFonts w:eastAsiaTheme="minorEastAsia"/>
          <w:b/>
          <w:lang w:eastAsia="ko-KR"/>
        </w:rPr>
        <w:t>RAN2 determine to support which co-existence option</w:t>
      </w:r>
      <w:r>
        <w:rPr>
          <w:rFonts w:eastAsiaTheme="minorEastAsia"/>
          <w:b/>
          <w:lang w:eastAsia="ko-KR"/>
        </w:rPr>
        <w:t xml:space="preserve"> in CHO/CPC</w:t>
      </w:r>
      <w:r w:rsidRPr="00953275">
        <w:rPr>
          <w:rFonts w:eastAsiaTheme="minorEastAsia"/>
          <w:b/>
          <w:lang w:eastAsia="ko-KR"/>
        </w:rPr>
        <w:t xml:space="preserve"> can be supported in R17 based on the estimated specification impact.</w:t>
      </w:r>
    </w:p>
    <w:p w14:paraId="0979DE71" w14:textId="6F06B048" w:rsidR="002361EA" w:rsidRPr="00E23A4B" w:rsidRDefault="002361EA">
      <w:pPr>
        <w:rPr>
          <w:rFonts w:eastAsiaTheme="minorEastAsia"/>
          <w:lang w:eastAsia="ko-KR"/>
        </w:rPr>
      </w:pPr>
    </w:p>
    <w:p w14:paraId="71E2A2C8" w14:textId="1E8BCBD1" w:rsidR="00244ADD" w:rsidRDefault="00244ADD">
      <w:pPr>
        <w:rPr>
          <w:rFonts w:eastAsiaTheme="minorEastAsia"/>
          <w:lang w:eastAsia="ko-KR"/>
        </w:rPr>
      </w:pPr>
    </w:p>
    <w:p w14:paraId="7416DFD3" w14:textId="77777777" w:rsidR="00244ADD" w:rsidRDefault="00244ADD">
      <w:pPr>
        <w:rPr>
          <w:rFonts w:eastAsiaTheme="minorEastAsia"/>
          <w:lang w:eastAsia="ko-KR"/>
        </w:rPr>
      </w:pPr>
    </w:p>
    <w:p w14:paraId="13E7C569" w14:textId="77777777" w:rsidR="00F16D72" w:rsidRDefault="001E1C52">
      <w:pPr>
        <w:pStyle w:val="ab"/>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b"/>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QC: when CHO and CPA are triggered together, CHO is prioritized. Then CPA </w:t>
      </w:r>
      <w:proofErr w:type="spellStart"/>
      <w:r>
        <w:rPr>
          <w:rFonts w:eastAsiaTheme="minorEastAsia"/>
          <w:lang w:eastAsia="ko-KR"/>
        </w:rPr>
        <w:t>configs</w:t>
      </w:r>
      <w:proofErr w:type="spellEnd"/>
      <w:r>
        <w:rPr>
          <w:rFonts w:eastAsiaTheme="minorEastAsia"/>
          <w:lang w:eastAsia="ko-KR"/>
        </w:rPr>
        <w:t xml:space="preserve">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lastRenderedPageBreak/>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t xml:space="preserve">Opt 3. CPAC </w:t>
      </w:r>
      <w:proofErr w:type="spellStart"/>
      <w:r>
        <w:rPr>
          <w:rFonts w:eastAsiaTheme="minorEastAsia"/>
          <w:i/>
          <w:lang w:eastAsia="ko-KR"/>
        </w:rPr>
        <w:t>configs</w:t>
      </w:r>
      <w:proofErr w:type="spellEnd"/>
      <w:r>
        <w:rPr>
          <w:rFonts w:eastAsiaTheme="minorEastAsia"/>
          <w:i/>
          <w:lang w:eastAsia="ko-KR"/>
        </w:rPr>
        <w:t xml:space="preserve">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Which option(s) do companies prefer to have, if any type of coexistence of CHO/CPC is allowed? (</w:t>
      </w:r>
      <w:proofErr w:type="gramStart"/>
      <w:r>
        <w:rPr>
          <w:rFonts w:eastAsiaTheme="minorEastAsia"/>
          <w:b/>
          <w:lang w:eastAsia="ko-KR"/>
        </w:rPr>
        <w:t>can</w:t>
      </w:r>
      <w:proofErr w:type="gramEnd"/>
      <w:r>
        <w:rPr>
          <w:rFonts w:eastAsiaTheme="minorEastAsia"/>
          <w:b/>
          <w:lang w:eastAsia="ko-KR"/>
        </w:rPr>
        <w:t xml:space="preserve">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235229" w:rsidR="00F16D72" w:rsidRDefault="00FC078F">
            <w:pPr>
              <w:rPr>
                <w:rFonts w:eastAsiaTheme="minorEastAsia"/>
                <w:lang w:eastAsia="ko-KR"/>
              </w:rPr>
            </w:pPr>
            <w:r>
              <w:rPr>
                <w:rFonts w:eastAsiaTheme="minorEastAsia" w:hint="eastAsia"/>
                <w:lang w:eastAsia="ko-KR"/>
              </w:rPr>
              <w:t>No need to</w:t>
            </w:r>
            <w:r>
              <w:rPr>
                <w:rFonts w:eastAsiaTheme="minorEastAsia"/>
                <w:lang w:eastAsia="ko-KR"/>
              </w:rPr>
              <w:t xml:space="preserve"> specify </w:t>
            </w:r>
            <w:r>
              <w:rPr>
                <w:rFonts w:eastAsiaTheme="minorEastAsia" w:hint="eastAsia"/>
                <w:lang w:eastAsia="ko-KR"/>
              </w:rPr>
              <w:t>prioritisation</w:t>
            </w:r>
            <w:r>
              <w:rPr>
                <w:rFonts w:eastAsiaTheme="minorEastAsia"/>
                <w:lang w:eastAsia="ko-KR"/>
              </w:rPr>
              <w:t xml:space="preserve"> over CHO and CPAC</w:t>
            </w:r>
          </w:p>
        </w:tc>
        <w:tc>
          <w:tcPr>
            <w:tcW w:w="5647" w:type="dxa"/>
          </w:tcPr>
          <w:p w14:paraId="10195A0A" w14:textId="77777777" w:rsidR="00F16D72" w:rsidRDefault="001E1C52">
            <w:pPr>
              <w:rPr>
                <w:rFonts w:eastAsiaTheme="minorEastAsia"/>
                <w:lang w:eastAsia="ko-KR"/>
              </w:rPr>
            </w:pPr>
            <w:r>
              <w:rPr>
                <w:rFonts w:eastAsiaTheme="minorEastAsia"/>
                <w:lang w:eastAsia="ko-KR"/>
              </w:rPr>
              <w:t xml:space="preserve">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w:t>
            </w:r>
            <w:proofErr w:type="spellStart"/>
            <w:r>
              <w:rPr>
                <w:rFonts w:eastAsiaTheme="minorEastAsia"/>
                <w:lang w:eastAsia="ko-KR"/>
              </w:rPr>
              <w:t>PCell</w:t>
            </w:r>
            <w:proofErr w:type="spellEnd"/>
            <w:r>
              <w:rPr>
                <w:rFonts w:eastAsiaTheme="minorEastAsia"/>
                <w:lang w:eastAsia="ko-KR"/>
              </w:rPr>
              <w:t xml:space="preserve">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 xml:space="preserve">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w:t>
            </w:r>
            <w:proofErr w:type="spellStart"/>
            <w:r>
              <w:rPr>
                <w:rFonts w:eastAsiaTheme="minorEastAsia"/>
                <w:lang w:eastAsia="ko-KR"/>
              </w:rPr>
              <w:t>behaviors</w:t>
            </w:r>
            <w:proofErr w:type="spellEnd"/>
            <w:r>
              <w:rPr>
                <w:rFonts w:eastAsiaTheme="minorEastAsia"/>
                <w:lang w:eastAsia="ko-KR"/>
              </w:rPr>
              <w:t xml:space="preserve">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lastRenderedPageBreak/>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think for </w:t>
            </w:r>
            <w:proofErr w:type="spellStart"/>
            <w:r>
              <w:rPr>
                <w:rFonts w:eastAsiaTheme="minorEastAsia"/>
                <w:lang w:eastAsia="ko-KR"/>
              </w:rPr>
              <w:t>releaseing</w:t>
            </w:r>
            <w:proofErr w:type="spellEnd"/>
            <w:r>
              <w:rPr>
                <w:rFonts w:eastAsiaTheme="minorEastAsia"/>
                <w:lang w:eastAsia="ko-KR"/>
              </w:rPr>
              <w:t xml:space="preserve"> the </w:t>
            </w:r>
            <w:proofErr w:type="spellStart"/>
            <w:r>
              <w:rPr>
                <w:rFonts w:eastAsiaTheme="minorEastAsia"/>
                <w:lang w:eastAsia="ko-KR"/>
              </w:rPr>
              <w:t>config</w:t>
            </w:r>
            <w:proofErr w:type="spellEnd"/>
            <w:r>
              <w:rPr>
                <w:rFonts w:eastAsiaTheme="minorEastAsia"/>
                <w:lang w:eastAsia="ko-KR"/>
              </w:rPr>
              <w:t>,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r>
              <w:rPr>
                <w:rFonts w:eastAsia="Yu Mincho" w:hint="eastAsia"/>
                <w:lang w:eastAsia="ja-JP"/>
              </w:rPr>
              <w:t>O</w:t>
            </w:r>
            <w:r>
              <w:rPr>
                <w:rFonts w:eastAsia="Yu Mincho"/>
                <w:lang w:eastAsia="ja-JP"/>
              </w:rPr>
              <w:t>pt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DengXian"/>
                <w:lang w:eastAsia="ko-KR"/>
              </w:rPr>
            </w:pPr>
            <w:r>
              <w:rPr>
                <w:rFonts w:eastAsia="DengXian"/>
                <w:lang w:eastAsia="ko-KR"/>
              </w:rPr>
              <w:t>CMCC</w:t>
            </w:r>
          </w:p>
        </w:tc>
        <w:tc>
          <w:tcPr>
            <w:tcW w:w="1560" w:type="dxa"/>
            <w:hideMark/>
          </w:tcPr>
          <w:p w14:paraId="18485F1A" w14:textId="77777777" w:rsidR="00CE0A7F" w:rsidRDefault="00CE0A7F">
            <w:pPr>
              <w:rPr>
                <w:rFonts w:eastAsia="DengXian"/>
                <w:lang w:eastAsia="ko-KR"/>
              </w:rPr>
            </w:pPr>
            <w:r>
              <w:rPr>
                <w:rFonts w:eastAsia="DengXian"/>
                <w:lang w:eastAsia="ko-KR"/>
              </w:rPr>
              <w:t>4</w:t>
            </w:r>
          </w:p>
        </w:tc>
        <w:tc>
          <w:tcPr>
            <w:tcW w:w="5647" w:type="dxa"/>
          </w:tcPr>
          <w:p w14:paraId="2B7523CA" w14:textId="77777777" w:rsidR="00CE0A7F" w:rsidRDefault="00CE0A7F">
            <w:pPr>
              <w:jc w:val="both"/>
              <w:rPr>
                <w:rFonts w:eastAsiaTheme="minorEastAsia"/>
                <w:lang w:eastAsia="ko-KR"/>
              </w:rPr>
            </w:pPr>
          </w:p>
        </w:tc>
      </w:tr>
      <w:tr w:rsidR="00B00B3C" w14:paraId="06E142EE" w14:textId="77777777" w:rsidTr="00CE0A7F">
        <w:tc>
          <w:tcPr>
            <w:tcW w:w="1809" w:type="dxa"/>
          </w:tcPr>
          <w:p w14:paraId="0BD3A5C0" w14:textId="26982219" w:rsidR="00B00B3C" w:rsidRDefault="00B00B3C" w:rsidP="00B00B3C">
            <w:pPr>
              <w:rPr>
                <w:rFonts w:eastAsia="DengXian"/>
                <w:lang w:eastAsia="ko-KR"/>
              </w:rPr>
            </w:pPr>
            <w:r>
              <w:rPr>
                <w:rFonts w:eastAsia="PMingLiU" w:hint="eastAsia"/>
                <w:lang w:val="en-US" w:eastAsia="zh-TW"/>
              </w:rPr>
              <w:t>I</w:t>
            </w:r>
            <w:r>
              <w:rPr>
                <w:rFonts w:eastAsia="PMingLiU"/>
                <w:lang w:val="en-US" w:eastAsia="zh-TW"/>
              </w:rPr>
              <w:t>TRI</w:t>
            </w:r>
          </w:p>
        </w:tc>
        <w:tc>
          <w:tcPr>
            <w:tcW w:w="1560" w:type="dxa"/>
          </w:tcPr>
          <w:p w14:paraId="518A6880" w14:textId="3560DD91" w:rsidR="00B00B3C" w:rsidRDefault="00B00B3C" w:rsidP="00B00B3C">
            <w:pPr>
              <w:rPr>
                <w:rFonts w:eastAsia="DengXian"/>
                <w:lang w:eastAsia="ko-KR"/>
              </w:rPr>
            </w:pPr>
            <w:r>
              <w:rPr>
                <w:rFonts w:eastAsiaTheme="minorEastAsia"/>
                <w:lang w:eastAsia="ko-KR"/>
              </w:rPr>
              <w:t>Opt 1, 2, 3</w:t>
            </w:r>
          </w:p>
        </w:tc>
        <w:tc>
          <w:tcPr>
            <w:tcW w:w="5647" w:type="dxa"/>
          </w:tcPr>
          <w:p w14:paraId="45D7E7B7" w14:textId="6020DE43" w:rsidR="00B00B3C" w:rsidRDefault="00B00B3C" w:rsidP="00B00B3C">
            <w:pPr>
              <w:jc w:val="both"/>
              <w:rPr>
                <w:rFonts w:eastAsiaTheme="minorEastAsia"/>
                <w:lang w:eastAsia="ko-KR"/>
              </w:rPr>
            </w:pPr>
            <w:r w:rsidRPr="00293097">
              <w:rPr>
                <w:rFonts w:eastAsia="PMingLiU" w:hint="eastAsia"/>
                <w:lang w:eastAsia="zh-TW"/>
              </w:rPr>
              <w:t>C</w:t>
            </w:r>
            <w:r w:rsidRPr="00293097">
              <w:rPr>
                <w:rFonts w:eastAsia="PMingLiU"/>
                <w:lang w:eastAsia="zh-TW"/>
              </w:rPr>
              <w:t>PAC configurations should be released</w:t>
            </w:r>
            <w:r>
              <w:rPr>
                <w:rFonts w:eastAsia="PMingLiU"/>
                <w:lang w:eastAsia="zh-TW"/>
              </w:rPr>
              <w:t xml:space="preserve"> after CHO execution completes.</w:t>
            </w:r>
          </w:p>
        </w:tc>
      </w:tr>
      <w:tr w:rsidR="00B00B3C" w14:paraId="7794F7B6" w14:textId="77777777" w:rsidTr="00CE0A7F">
        <w:tc>
          <w:tcPr>
            <w:tcW w:w="1809" w:type="dxa"/>
          </w:tcPr>
          <w:p w14:paraId="71EB445B" w14:textId="67FBA154" w:rsidR="00B00B3C" w:rsidRDefault="00B00B3C" w:rsidP="00B00B3C">
            <w:pPr>
              <w:rPr>
                <w:rFonts w:eastAsia="DengXian"/>
                <w:lang w:eastAsia="ko-KR"/>
              </w:rPr>
            </w:pPr>
            <w:r>
              <w:rPr>
                <w:rFonts w:eastAsiaTheme="minorEastAsia"/>
                <w:lang w:eastAsia="ko-KR"/>
              </w:rPr>
              <w:t>Qualcomm</w:t>
            </w:r>
          </w:p>
        </w:tc>
        <w:tc>
          <w:tcPr>
            <w:tcW w:w="1560" w:type="dxa"/>
          </w:tcPr>
          <w:p w14:paraId="69AA4114" w14:textId="3B69106C" w:rsidR="00B00B3C" w:rsidRDefault="00B00B3C" w:rsidP="00B00B3C">
            <w:pPr>
              <w:rPr>
                <w:rFonts w:eastAsia="DengXian"/>
                <w:lang w:eastAsia="ko-KR"/>
              </w:rPr>
            </w:pPr>
            <w:r>
              <w:rPr>
                <w:rFonts w:eastAsiaTheme="minorEastAsia"/>
                <w:lang w:eastAsia="ko-KR"/>
              </w:rPr>
              <w:t>Opt 3 seems to be the closest to what we prefer</w:t>
            </w:r>
          </w:p>
        </w:tc>
        <w:tc>
          <w:tcPr>
            <w:tcW w:w="5647" w:type="dxa"/>
          </w:tcPr>
          <w:p w14:paraId="438F9D5E" w14:textId="48A7D135" w:rsidR="00B00B3C" w:rsidRDefault="00B00B3C" w:rsidP="00B00B3C">
            <w:pPr>
              <w:jc w:val="both"/>
              <w:rPr>
                <w:rFonts w:eastAsiaTheme="minorEastAsia"/>
                <w:lang w:eastAsia="ko-KR"/>
              </w:rPr>
            </w:pPr>
            <w:r>
              <w:rPr>
                <w:rFonts w:eastAsiaTheme="minorEastAsia"/>
                <w:lang w:eastAsia="ko-KR"/>
              </w:rPr>
              <w:t xml:space="preserve">CHO should be prioritized over CPAC, i.e., if CHO and CPA or CPC are both triggered, CHO execution should be performed. Similar is the case if CHO gets triggered earlier than CPAC. In both cases, for simplicity, UE could discard the CPAC configuration upon triggering of CHO (please see our response to Q13).  </w:t>
            </w:r>
          </w:p>
        </w:tc>
      </w:tr>
    </w:tbl>
    <w:p w14:paraId="49A59075" w14:textId="307DB451" w:rsidR="00F16D72" w:rsidRDefault="00081C75">
      <w:pPr>
        <w:rPr>
          <w:rFonts w:eastAsiaTheme="minorEastAsia"/>
          <w:lang w:eastAsia="ko-KR"/>
        </w:rPr>
      </w:pPr>
      <w:r w:rsidRPr="00A3482C">
        <w:rPr>
          <w:rFonts w:eastAsiaTheme="minorEastAsia"/>
          <w:b/>
          <w:lang w:eastAsia="ko-KR"/>
        </w:rPr>
        <w:t>S</w:t>
      </w:r>
      <w:r w:rsidRPr="00A3482C">
        <w:rPr>
          <w:rFonts w:eastAsiaTheme="minorEastAsia" w:hint="eastAsia"/>
          <w:b/>
          <w:lang w:eastAsia="ko-KR"/>
        </w:rPr>
        <w:t>ummary</w:t>
      </w:r>
      <w:r>
        <w:rPr>
          <w:rFonts w:eastAsiaTheme="minorEastAsia" w:hint="eastAsia"/>
          <w:lang w:eastAsia="ko-KR"/>
        </w:rPr>
        <w:t>:</w:t>
      </w:r>
      <w:r>
        <w:rPr>
          <w:rFonts w:eastAsiaTheme="minorEastAsia"/>
          <w:lang w:eastAsia="ko-KR"/>
        </w:rPr>
        <w:t xml:space="preserve"> there is some split though majority view is to Opt 4. </w:t>
      </w:r>
    </w:p>
    <w:p w14:paraId="3AEDFB1B" w14:textId="4B10C642" w:rsidR="00081C75" w:rsidRDefault="00081C75" w:rsidP="00081C75">
      <w:pPr>
        <w:pStyle w:val="ab"/>
        <w:numPr>
          <w:ilvl w:val="0"/>
          <w:numId w:val="2"/>
        </w:numPr>
        <w:ind w:leftChars="0"/>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 7</w:t>
      </w:r>
    </w:p>
    <w:p w14:paraId="5D92A6CB" w14:textId="7C9630F4" w:rsidR="00081C75" w:rsidRDefault="00081C75" w:rsidP="00081C75">
      <w:pPr>
        <w:pStyle w:val="ab"/>
        <w:numPr>
          <w:ilvl w:val="0"/>
          <w:numId w:val="2"/>
        </w:numPr>
        <w:ind w:leftChars="0"/>
        <w:rPr>
          <w:rFonts w:eastAsiaTheme="minorEastAsia"/>
          <w:lang w:eastAsia="ko-KR"/>
        </w:rPr>
      </w:pPr>
      <w:r>
        <w:rPr>
          <w:rFonts w:eastAsiaTheme="minorEastAsia"/>
          <w:lang w:eastAsia="ko-KR"/>
        </w:rPr>
        <w:t>Opt 1: 4</w:t>
      </w:r>
    </w:p>
    <w:p w14:paraId="28E0FB9A" w14:textId="66B25DA5" w:rsidR="00081C75" w:rsidRDefault="00081C75" w:rsidP="00081C75">
      <w:pPr>
        <w:pStyle w:val="ab"/>
        <w:numPr>
          <w:ilvl w:val="0"/>
          <w:numId w:val="2"/>
        </w:numPr>
        <w:ind w:leftChars="0"/>
        <w:rPr>
          <w:rFonts w:eastAsiaTheme="minorEastAsia"/>
          <w:lang w:eastAsia="ko-KR"/>
        </w:rPr>
      </w:pPr>
      <w:r>
        <w:rPr>
          <w:rFonts w:eastAsiaTheme="minorEastAsia"/>
          <w:lang w:eastAsia="ko-KR"/>
        </w:rPr>
        <w:t>Opt 2: 5</w:t>
      </w:r>
    </w:p>
    <w:p w14:paraId="63BF8371" w14:textId="634587A4" w:rsidR="00081C75" w:rsidRDefault="00081C75" w:rsidP="00081C75">
      <w:pPr>
        <w:pStyle w:val="ab"/>
        <w:numPr>
          <w:ilvl w:val="0"/>
          <w:numId w:val="2"/>
        </w:numPr>
        <w:ind w:leftChars="0"/>
        <w:rPr>
          <w:rFonts w:eastAsiaTheme="minorEastAsia"/>
          <w:lang w:eastAsia="ko-KR"/>
        </w:rPr>
      </w:pPr>
      <w:r>
        <w:rPr>
          <w:rFonts w:eastAsiaTheme="minorEastAsia"/>
          <w:lang w:eastAsia="ko-KR"/>
        </w:rPr>
        <w:t>Opt 3: 4</w:t>
      </w:r>
    </w:p>
    <w:p w14:paraId="7D719809" w14:textId="3E7A4425" w:rsidR="00081C75" w:rsidRPr="00081C75" w:rsidRDefault="00081C75" w:rsidP="00081C75">
      <w:pPr>
        <w:pStyle w:val="ab"/>
        <w:numPr>
          <w:ilvl w:val="0"/>
          <w:numId w:val="2"/>
        </w:numPr>
        <w:ind w:leftChars="0"/>
        <w:rPr>
          <w:rFonts w:eastAsiaTheme="minorEastAsia"/>
          <w:lang w:eastAsia="ko-KR"/>
        </w:rPr>
      </w:pPr>
      <w:r>
        <w:rPr>
          <w:rFonts w:eastAsiaTheme="minorEastAsia"/>
          <w:lang w:eastAsia="ko-KR"/>
        </w:rPr>
        <w:t>No need of specification: 1</w:t>
      </w:r>
    </w:p>
    <w:p w14:paraId="2D0B86D3" w14:textId="56A0527B" w:rsidR="00081C75" w:rsidRPr="00081C75" w:rsidRDefault="00081C75" w:rsidP="00081C75">
      <w:pPr>
        <w:rPr>
          <w:rFonts w:eastAsiaTheme="minorEastAsia"/>
          <w:lang w:eastAsia="ko-KR"/>
        </w:rPr>
      </w:pPr>
      <w:r w:rsidRPr="00081C75">
        <w:rPr>
          <w:rFonts w:eastAsiaTheme="minorEastAsia" w:hint="eastAsia"/>
          <w:lang w:eastAsia="ko-KR"/>
        </w:rPr>
        <w:t xml:space="preserve">We think </w:t>
      </w:r>
      <w:r>
        <w:rPr>
          <w:rFonts w:eastAsiaTheme="minorEastAsia"/>
          <w:lang w:eastAsia="ko-KR"/>
        </w:rPr>
        <w:t>Opt 4 (</w:t>
      </w:r>
      <w:r w:rsidRPr="00081C75">
        <w:rPr>
          <w:rFonts w:eastAsiaTheme="minorEastAsia"/>
          <w:lang w:eastAsia="ko-KR"/>
        </w:rPr>
        <w:t>If one conditional reconfiguration is executed, the other conditional reconfigurations should be released. Everything else is up to UE implementation.</w:t>
      </w:r>
      <w:r>
        <w:rPr>
          <w:rFonts w:eastAsiaTheme="minorEastAsia"/>
          <w:lang w:eastAsia="ko-KR"/>
        </w:rPr>
        <w:t xml:space="preserve">) </w:t>
      </w:r>
      <w:proofErr w:type="gramStart"/>
      <w:r>
        <w:rPr>
          <w:rFonts w:eastAsiaTheme="minorEastAsia"/>
          <w:lang w:eastAsia="ko-KR"/>
        </w:rPr>
        <w:t>is</w:t>
      </w:r>
      <w:proofErr w:type="gramEnd"/>
      <w:r>
        <w:rPr>
          <w:rFonts w:eastAsiaTheme="minorEastAsia"/>
          <w:lang w:eastAsia="ko-KR"/>
        </w:rPr>
        <w:t xml:space="preserve"> aligned with the majority of Q4, i.e., UE releases other type CPC configuration after successful CPC execution, and vice-versa, which is also in legacy spirit. </w:t>
      </w:r>
    </w:p>
    <w:p w14:paraId="617B4A7C" w14:textId="5B16E03F" w:rsidR="00081C75" w:rsidRPr="00081C75" w:rsidRDefault="00081C75" w:rsidP="00081C75">
      <w:pPr>
        <w:rPr>
          <w:rFonts w:eastAsiaTheme="minorEastAsia"/>
          <w:b/>
          <w:lang w:eastAsia="ko-KR"/>
        </w:rPr>
      </w:pPr>
      <w:r w:rsidRPr="00081C75">
        <w:rPr>
          <w:rFonts w:eastAsiaTheme="minorEastAsia" w:hint="eastAsia"/>
          <w:b/>
          <w:lang w:eastAsia="ko-KR"/>
        </w:rPr>
        <w:t xml:space="preserve">Proposal </w:t>
      </w:r>
      <w:r w:rsidR="00A3482C">
        <w:rPr>
          <w:rFonts w:eastAsiaTheme="minorEastAsia"/>
          <w:b/>
          <w:lang w:eastAsia="ko-KR"/>
        </w:rPr>
        <w:t>12</w:t>
      </w:r>
      <w:r>
        <w:rPr>
          <w:rFonts w:eastAsiaTheme="minorEastAsia"/>
          <w:b/>
          <w:lang w:eastAsia="ko-KR"/>
        </w:rPr>
        <w:t xml:space="preserve">: </w:t>
      </w:r>
      <w:r w:rsidR="001618FC">
        <w:rPr>
          <w:rFonts w:eastAsiaTheme="minorEastAsia"/>
          <w:b/>
          <w:lang w:eastAsia="ko-KR"/>
        </w:rPr>
        <w:t xml:space="preserve">(CHO/CPC </w:t>
      </w:r>
      <w:proofErr w:type="spellStart"/>
      <w:r w:rsidR="001618FC">
        <w:rPr>
          <w:rFonts w:eastAsiaTheme="minorEastAsia"/>
          <w:b/>
          <w:lang w:eastAsia="ko-KR"/>
        </w:rPr>
        <w:t>coex</w:t>
      </w:r>
      <w:proofErr w:type="spellEnd"/>
      <w:r w:rsidR="001618FC">
        <w:rPr>
          <w:rFonts w:eastAsiaTheme="minorEastAsia"/>
          <w:b/>
          <w:lang w:eastAsia="ko-KR"/>
        </w:rPr>
        <w:t xml:space="preserve">) </w:t>
      </w:r>
      <w:r w:rsidRPr="00081C75">
        <w:rPr>
          <w:rFonts w:eastAsiaTheme="minorEastAsia"/>
          <w:b/>
          <w:lang w:eastAsia="ko-KR"/>
        </w:rPr>
        <w:t>If one conditional reconfiguration is executed, the other conditional reconfigurations should be released. Everything else is up to UE implementation.</w:t>
      </w: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Vivo: Releasing all CPAC </w:t>
      </w:r>
      <w:proofErr w:type="spellStart"/>
      <w:r>
        <w:rPr>
          <w:rFonts w:eastAsiaTheme="minorEastAsia"/>
          <w:lang w:eastAsia="ko-KR"/>
        </w:rPr>
        <w:t>configs</w:t>
      </w:r>
      <w:proofErr w:type="spellEnd"/>
      <w:r>
        <w:rPr>
          <w:rFonts w:eastAsiaTheme="minorEastAsia"/>
          <w:lang w:eastAsia="ko-KR"/>
        </w:rPr>
        <w:t xml:space="preserve"> after CHO successful completion if CPAC </w:t>
      </w:r>
      <w:proofErr w:type="spellStart"/>
      <w:r>
        <w:rPr>
          <w:rFonts w:eastAsiaTheme="minorEastAsia"/>
          <w:lang w:eastAsia="ko-KR"/>
        </w:rPr>
        <w:t>config</w:t>
      </w:r>
      <w:proofErr w:type="spellEnd"/>
      <w:r>
        <w:rPr>
          <w:rFonts w:eastAsiaTheme="minorEastAsia"/>
          <w:lang w:eastAsia="ko-KR"/>
        </w:rPr>
        <w:t xml:space="preserve"> depends on the CHO </w:t>
      </w:r>
      <w:proofErr w:type="spellStart"/>
      <w:r>
        <w:rPr>
          <w:rFonts w:eastAsiaTheme="minorEastAsia"/>
          <w:lang w:eastAsia="ko-KR"/>
        </w:rPr>
        <w:t>configs</w:t>
      </w:r>
      <w:proofErr w:type="spellEnd"/>
      <w:r>
        <w:rPr>
          <w:rFonts w:eastAsiaTheme="minorEastAsia"/>
          <w:lang w:eastAsia="ko-KR"/>
        </w:rPr>
        <w:t xml:space="preserve">. </w:t>
      </w:r>
    </w:p>
    <w:p w14:paraId="0D1F3598"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0157B2B5"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b"/>
        <w:numPr>
          <w:ilvl w:val="3"/>
          <w:numId w:val="4"/>
        </w:numPr>
        <w:ind w:leftChars="0"/>
        <w:rPr>
          <w:rFonts w:eastAsiaTheme="minorEastAsia"/>
          <w:lang w:eastAsia="ko-KR"/>
        </w:rPr>
      </w:pPr>
      <w:proofErr w:type="gramStart"/>
      <w:r>
        <w:rPr>
          <w:rFonts w:eastAsiaTheme="minorEastAsia"/>
          <w:lang w:eastAsia="ko-KR"/>
        </w:rPr>
        <w:t>when</w:t>
      </w:r>
      <w:proofErr w:type="gramEnd"/>
      <w:r>
        <w:rPr>
          <w:rFonts w:eastAsiaTheme="minorEastAsia"/>
          <w:lang w:eastAsia="ko-KR"/>
        </w:rPr>
        <w:t xml:space="preserve"> CPA executed before CHO, Alt1. Discard CHO </w:t>
      </w:r>
      <w:proofErr w:type="spellStart"/>
      <w:r>
        <w:rPr>
          <w:rFonts w:eastAsiaTheme="minorEastAsia"/>
          <w:lang w:eastAsia="ko-KR"/>
        </w:rPr>
        <w:t>config</w:t>
      </w:r>
      <w:proofErr w:type="spellEnd"/>
      <w:r>
        <w:rPr>
          <w:rFonts w:eastAsiaTheme="minorEastAsia"/>
          <w:lang w:eastAsia="ko-KR"/>
        </w:rPr>
        <w:t xml:space="preserve">, Alt 2. Keeps CHO </w:t>
      </w:r>
      <w:proofErr w:type="spellStart"/>
      <w:r>
        <w:rPr>
          <w:rFonts w:eastAsiaTheme="minorEastAsia"/>
          <w:lang w:eastAsia="ko-KR"/>
        </w:rPr>
        <w:t>config</w:t>
      </w:r>
      <w:proofErr w:type="spellEnd"/>
      <w:r>
        <w:rPr>
          <w:rFonts w:eastAsiaTheme="minorEastAsia"/>
          <w:lang w:eastAsia="ko-KR"/>
        </w:rPr>
        <w:t xml:space="preserve"> but doesn’t measure until receiving updated CHO </w:t>
      </w:r>
      <w:proofErr w:type="spellStart"/>
      <w:r>
        <w:rPr>
          <w:rFonts w:eastAsiaTheme="minorEastAsia"/>
          <w:lang w:eastAsia="ko-KR"/>
        </w:rPr>
        <w:t>configs</w:t>
      </w:r>
      <w:proofErr w:type="spellEnd"/>
      <w:r>
        <w:rPr>
          <w:rFonts w:eastAsiaTheme="minorEastAsia"/>
          <w:lang w:eastAsia="ko-KR"/>
        </w:rPr>
        <w:t xml:space="preserve">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w:t>
      </w:r>
      <w:proofErr w:type="spellStart"/>
      <w:r>
        <w:rPr>
          <w:rFonts w:eastAsiaTheme="minorEastAsia"/>
          <w:lang w:eastAsia="ko-KR"/>
        </w:rPr>
        <w:t>RRCReconfiguration</w:t>
      </w:r>
      <w:proofErr w:type="spellEnd"/>
      <w:r>
        <w:rPr>
          <w:rFonts w:eastAsiaTheme="minorEastAsia"/>
          <w:lang w:eastAsia="ko-KR"/>
        </w:rPr>
        <w:t xml:space="preserve"> message containing CHO or CPA configuration to keep the CHO </w:t>
      </w:r>
      <w:proofErr w:type="spellStart"/>
      <w:r>
        <w:rPr>
          <w:rFonts w:eastAsiaTheme="minorEastAsia"/>
          <w:lang w:eastAsia="ko-KR"/>
        </w:rPr>
        <w:t>config</w:t>
      </w:r>
      <w:proofErr w:type="spellEnd"/>
      <w:r>
        <w:rPr>
          <w:rFonts w:eastAsiaTheme="minorEastAsia"/>
          <w:lang w:eastAsia="ko-KR"/>
        </w:rPr>
        <w:t xml:space="preserve"> is received, UE keeps CHO </w:t>
      </w:r>
      <w:proofErr w:type="spellStart"/>
      <w:r>
        <w:rPr>
          <w:rFonts w:eastAsiaTheme="minorEastAsia"/>
          <w:lang w:eastAsia="ko-KR"/>
        </w:rPr>
        <w:t>configs</w:t>
      </w:r>
      <w:proofErr w:type="spellEnd"/>
      <w:r>
        <w:rPr>
          <w:rFonts w:eastAsiaTheme="minorEastAsia"/>
          <w:lang w:eastAsia="ko-KR"/>
        </w:rPr>
        <w:t>. Same for CPC with straightforward modification</w:t>
      </w:r>
    </w:p>
    <w:p w14:paraId="7C15B2C0" w14:textId="77777777" w:rsidR="00F16D72" w:rsidRDefault="001E1C52">
      <w:pPr>
        <w:pStyle w:val="ab"/>
        <w:numPr>
          <w:ilvl w:val="3"/>
          <w:numId w:val="4"/>
        </w:numPr>
        <w:ind w:leftChars="0"/>
        <w:rPr>
          <w:rFonts w:eastAsiaTheme="minorEastAsia"/>
          <w:lang w:eastAsia="ko-KR"/>
        </w:rPr>
      </w:pPr>
      <w:r>
        <w:rPr>
          <w:rFonts w:eastAsiaTheme="minorEastAsia"/>
          <w:lang w:eastAsia="ko-KR"/>
        </w:rPr>
        <w:t xml:space="preserve">When CHO executed before CPA, UE discard the CPA </w:t>
      </w:r>
      <w:proofErr w:type="spellStart"/>
      <w:r>
        <w:rPr>
          <w:rFonts w:eastAsiaTheme="minorEastAsia"/>
          <w:lang w:eastAsia="ko-KR"/>
        </w:rPr>
        <w:t>configs</w:t>
      </w:r>
      <w:proofErr w:type="spellEnd"/>
      <w:r>
        <w:rPr>
          <w:rFonts w:eastAsiaTheme="minorEastAsia"/>
          <w:lang w:eastAsia="ko-KR"/>
        </w:rPr>
        <w:t xml:space="preserve"> (UE perspective), S-MN initiates SN release procedures toward the T-SNs upon CHO successfully executed. Same for CPC with straightforward modification</w:t>
      </w:r>
    </w:p>
    <w:p w14:paraId="6777693F" w14:textId="77777777" w:rsidR="00F16D72" w:rsidRDefault="001E1C52">
      <w:pPr>
        <w:pStyle w:val="ab"/>
        <w:numPr>
          <w:ilvl w:val="2"/>
          <w:numId w:val="4"/>
        </w:numPr>
        <w:ind w:leftChars="0"/>
        <w:rPr>
          <w:rFonts w:eastAsiaTheme="minorEastAsia"/>
          <w:lang w:eastAsia="ko-KR"/>
        </w:rPr>
      </w:pPr>
      <w:r>
        <w:rPr>
          <w:rFonts w:eastAsia="SimSun" w:hint="eastAsia"/>
          <w:lang w:val="en-US"/>
        </w:rPr>
        <w:t>ZTE</w:t>
      </w:r>
      <w:r>
        <w:rPr>
          <w:rFonts w:eastAsiaTheme="minorEastAsia"/>
          <w:lang w:eastAsia="ko-KR"/>
        </w:rPr>
        <w:t xml:space="preserve">: Releasing all CPAC </w:t>
      </w:r>
      <w:proofErr w:type="spellStart"/>
      <w:r>
        <w:rPr>
          <w:rFonts w:eastAsiaTheme="minorEastAsia"/>
          <w:lang w:eastAsia="ko-KR"/>
        </w:rPr>
        <w:t>configs</w:t>
      </w:r>
      <w:proofErr w:type="spellEnd"/>
      <w:r>
        <w:rPr>
          <w:rFonts w:eastAsiaTheme="minorEastAsia"/>
          <w:lang w:eastAsia="ko-KR"/>
        </w:rPr>
        <w:t xml:space="preserve">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b"/>
        <w:numPr>
          <w:ilvl w:val="255"/>
          <w:numId w:val="0"/>
        </w:numPr>
        <w:rPr>
          <w:rFonts w:eastAsiaTheme="minorEastAsia"/>
          <w:lang w:eastAsia="ko-KR"/>
        </w:rPr>
      </w:pPr>
      <w:r>
        <w:rPr>
          <w:rFonts w:eastAsiaTheme="minorEastAsia" w:hint="eastAsia"/>
          <w:lang w:eastAsia="ko-KR"/>
        </w:rPr>
        <w:lastRenderedPageBreak/>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b"/>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 xml:space="preserve">1. Releasing all CPAC </w:t>
      </w:r>
      <w:proofErr w:type="spellStart"/>
      <w:r>
        <w:rPr>
          <w:rFonts w:eastAsiaTheme="minorEastAsia"/>
          <w:i/>
          <w:lang w:eastAsia="ko-KR"/>
        </w:rPr>
        <w:t>configs</w:t>
      </w:r>
      <w:proofErr w:type="spellEnd"/>
      <w:r>
        <w:rPr>
          <w:rFonts w:eastAsiaTheme="minorEastAsia"/>
          <w:i/>
          <w:lang w:eastAsia="ko-KR"/>
        </w:rPr>
        <w:t xml:space="preserve"> after CHO successful completion if CPAC </w:t>
      </w:r>
      <w:proofErr w:type="spellStart"/>
      <w:r>
        <w:rPr>
          <w:rFonts w:eastAsiaTheme="minorEastAsia"/>
          <w:i/>
          <w:lang w:eastAsia="ko-KR"/>
        </w:rPr>
        <w:t>config</w:t>
      </w:r>
      <w:proofErr w:type="spellEnd"/>
      <w:r>
        <w:rPr>
          <w:rFonts w:eastAsiaTheme="minorEastAsia"/>
          <w:i/>
          <w:lang w:eastAsia="ko-KR"/>
        </w:rPr>
        <w:t xml:space="preserve"> depends on the CHO </w:t>
      </w:r>
      <w:proofErr w:type="spellStart"/>
      <w:r>
        <w:rPr>
          <w:rFonts w:eastAsiaTheme="minorEastAsia"/>
          <w:i/>
          <w:lang w:eastAsia="ko-KR"/>
        </w:rPr>
        <w:t>configs</w:t>
      </w:r>
      <w:proofErr w:type="spellEnd"/>
      <w:r>
        <w:rPr>
          <w:rFonts w:eastAsiaTheme="minorEastAsia"/>
          <w:i/>
          <w:lang w:eastAsia="ko-KR"/>
        </w:rPr>
        <w:t>.</w:t>
      </w:r>
    </w:p>
    <w:p w14:paraId="310A3651" w14:textId="77777777" w:rsidR="00F16D72" w:rsidRDefault="001E1C52">
      <w:pPr>
        <w:pStyle w:val="ab"/>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b"/>
        <w:numPr>
          <w:ilvl w:val="255"/>
          <w:numId w:val="0"/>
        </w:numPr>
        <w:rPr>
          <w:rFonts w:eastAsiaTheme="minorEastAsia"/>
          <w:i/>
          <w:lang w:eastAsia="ko-KR"/>
        </w:rPr>
      </w:pPr>
      <w:r>
        <w:rPr>
          <w:rFonts w:eastAsiaTheme="minorEastAsia"/>
          <w:i/>
          <w:lang w:eastAsia="ko-KR"/>
        </w:rPr>
        <w:t xml:space="preserve">Opt 3. When CPA executed before CHO, Alt1. Discard CHO </w:t>
      </w:r>
      <w:proofErr w:type="spellStart"/>
      <w:r>
        <w:rPr>
          <w:rFonts w:eastAsiaTheme="minorEastAsia"/>
          <w:i/>
          <w:lang w:eastAsia="ko-KR"/>
        </w:rPr>
        <w:t>config</w:t>
      </w:r>
      <w:proofErr w:type="spellEnd"/>
      <w:r>
        <w:rPr>
          <w:rFonts w:eastAsiaTheme="minorEastAsia"/>
          <w:i/>
          <w:lang w:eastAsia="ko-KR"/>
        </w:rPr>
        <w:t xml:space="preserve">, Alt 2. Keeps CHO </w:t>
      </w:r>
      <w:proofErr w:type="spellStart"/>
      <w:r>
        <w:rPr>
          <w:rFonts w:eastAsiaTheme="minorEastAsia"/>
          <w:i/>
          <w:lang w:eastAsia="ko-KR"/>
        </w:rPr>
        <w:t>config</w:t>
      </w:r>
      <w:proofErr w:type="spellEnd"/>
      <w:r>
        <w:rPr>
          <w:rFonts w:eastAsiaTheme="minorEastAsia"/>
          <w:i/>
          <w:lang w:eastAsia="ko-KR"/>
        </w:rPr>
        <w:t xml:space="preserve"> but doesn’t measure until receiving updated CHO </w:t>
      </w:r>
      <w:proofErr w:type="spellStart"/>
      <w:r>
        <w:rPr>
          <w:rFonts w:eastAsiaTheme="minorEastAsia"/>
          <w:i/>
          <w:lang w:eastAsia="ko-KR"/>
        </w:rPr>
        <w:t>configs</w:t>
      </w:r>
      <w:proofErr w:type="spellEnd"/>
      <w:r>
        <w:rPr>
          <w:rFonts w:eastAsiaTheme="minorEastAsia"/>
          <w:i/>
          <w:lang w:eastAsia="ko-KR"/>
        </w:rPr>
        <w:t xml:space="preserve">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w:t>
      </w:r>
      <w:proofErr w:type="spellStart"/>
      <w:r>
        <w:rPr>
          <w:rFonts w:eastAsiaTheme="minorEastAsia"/>
          <w:i/>
          <w:lang w:eastAsia="ko-KR"/>
        </w:rPr>
        <w:t>RRCReconfiguration</w:t>
      </w:r>
      <w:proofErr w:type="spellEnd"/>
      <w:r>
        <w:rPr>
          <w:rFonts w:eastAsiaTheme="minorEastAsia"/>
          <w:i/>
          <w:lang w:eastAsia="ko-KR"/>
        </w:rPr>
        <w:t xml:space="preserve"> message containing CHO or CPA configuration to keep the CHO </w:t>
      </w:r>
      <w:proofErr w:type="spellStart"/>
      <w:r>
        <w:rPr>
          <w:rFonts w:eastAsiaTheme="minorEastAsia"/>
          <w:i/>
          <w:lang w:eastAsia="ko-KR"/>
        </w:rPr>
        <w:t>config</w:t>
      </w:r>
      <w:proofErr w:type="spellEnd"/>
      <w:r>
        <w:rPr>
          <w:rFonts w:eastAsiaTheme="minorEastAsia"/>
          <w:i/>
          <w:lang w:eastAsia="ko-KR"/>
        </w:rPr>
        <w:t xml:space="preserve"> is received, UE keeps CHO </w:t>
      </w:r>
      <w:proofErr w:type="spellStart"/>
      <w:r>
        <w:rPr>
          <w:rFonts w:eastAsiaTheme="minorEastAsia"/>
          <w:i/>
          <w:lang w:eastAsia="ko-KR"/>
        </w:rPr>
        <w:t>configs</w:t>
      </w:r>
      <w:proofErr w:type="spellEnd"/>
      <w:r>
        <w:rPr>
          <w:rFonts w:eastAsiaTheme="minorEastAsia"/>
          <w:i/>
          <w:lang w:eastAsia="ko-KR"/>
        </w:rPr>
        <w:t xml:space="preserve">. When CHO executed before CPA, UE discard the CPA </w:t>
      </w:r>
      <w:proofErr w:type="spellStart"/>
      <w:r>
        <w:rPr>
          <w:rFonts w:eastAsiaTheme="minorEastAsia"/>
          <w:i/>
          <w:lang w:eastAsia="ko-KR"/>
        </w:rPr>
        <w:t>configs</w:t>
      </w:r>
      <w:proofErr w:type="spellEnd"/>
    </w:p>
    <w:p w14:paraId="791D851A" w14:textId="77777777" w:rsidR="00F16D72" w:rsidRDefault="001E1C52">
      <w:pPr>
        <w:pStyle w:val="ab"/>
        <w:numPr>
          <w:ilvl w:val="255"/>
          <w:numId w:val="0"/>
        </w:numPr>
        <w:rPr>
          <w:rFonts w:eastAsiaTheme="minorEastAsia"/>
          <w:i/>
          <w:lang w:eastAsia="ko-KR"/>
        </w:rPr>
      </w:pPr>
      <w:r>
        <w:rPr>
          <w:rFonts w:eastAsiaTheme="minorEastAsia"/>
          <w:i/>
          <w:lang w:eastAsia="ko-KR"/>
        </w:rPr>
        <w:t xml:space="preserve">Opt 4. Releasing all CPAC </w:t>
      </w:r>
      <w:proofErr w:type="spellStart"/>
      <w:r>
        <w:rPr>
          <w:rFonts w:eastAsiaTheme="minorEastAsia"/>
          <w:i/>
          <w:lang w:eastAsia="ko-KR"/>
        </w:rPr>
        <w:t>configs</w:t>
      </w:r>
      <w:proofErr w:type="spellEnd"/>
      <w:r>
        <w:rPr>
          <w:rFonts w:eastAsiaTheme="minorEastAsia"/>
          <w:i/>
          <w:lang w:eastAsia="ko-KR"/>
        </w:rPr>
        <w:t xml:space="preserve">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 xml:space="preserve">We suggested 2 in our paper, but our intention was to say those </w:t>
            </w:r>
            <w:proofErr w:type="spellStart"/>
            <w:r w:rsidRPr="00D67865">
              <w:rPr>
                <w:rFonts w:eastAsiaTheme="minorEastAsia"/>
                <w:lang w:eastAsia="ko-KR"/>
              </w:rPr>
              <w:t>configs</w:t>
            </w:r>
            <w:proofErr w:type="spellEnd"/>
            <w:r w:rsidRPr="00D67865">
              <w:rPr>
                <w:rFonts w:eastAsiaTheme="minorEastAsia"/>
                <w:lang w:eastAsia="ko-KR"/>
              </w:rPr>
              <w:t xml:space="preserve"> are not evaluated anymore when one conditional </w:t>
            </w:r>
            <w:proofErr w:type="spellStart"/>
            <w:r w:rsidRPr="00D67865">
              <w:rPr>
                <w:rFonts w:eastAsiaTheme="minorEastAsia"/>
                <w:lang w:eastAsia="ko-KR"/>
              </w:rPr>
              <w:t>config</w:t>
            </w:r>
            <w:proofErr w:type="spellEnd"/>
            <w:r w:rsidRPr="00D67865">
              <w:rPr>
                <w:rFonts w:eastAsiaTheme="minorEastAsia"/>
                <w:lang w:eastAsia="ko-KR"/>
              </w:rPr>
              <w:t xml:space="preserve">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DengXian"/>
                <w:lang w:eastAsia="ko-KR"/>
              </w:rPr>
            </w:pPr>
            <w:r>
              <w:rPr>
                <w:rFonts w:eastAsia="DengXian"/>
                <w:lang w:eastAsia="ko-KR"/>
              </w:rPr>
              <w:t>CMCC</w:t>
            </w:r>
          </w:p>
        </w:tc>
        <w:tc>
          <w:tcPr>
            <w:tcW w:w="3005" w:type="dxa"/>
            <w:hideMark/>
          </w:tcPr>
          <w:p w14:paraId="0F37C185" w14:textId="77777777" w:rsidR="008073D5" w:rsidRDefault="008073D5">
            <w:pPr>
              <w:rPr>
                <w:rFonts w:eastAsia="DengXian"/>
                <w:lang w:eastAsia="ko-KR"/>
              </w:rPr>
            </w:pPr>
            <w:r>
              <w:rPr>
                <w:rFonts w:eastAsia="DengXian"/>
                <w:lang w:eastAsia="ko-KR"/>
              </w:rPr>
              <w:t>4</w:t>
            </w:r>
          </w:p>
        </w:tc>
        <w:tc>
          <w:tcPr>
            <w:tcW w:w="3006" w:type="dxa"/>
          </w:tcPr>
          <w:p w14:paraId="6907C36F" w14:textId="77777777" w:rsidR="008073D5" w:rsidRDefault="008073D5">
            <w:pPr>
              <w:jc w:val="both"/>
              <w:rPr>
                <w:rFonts w:eastAsiaTheme="minorEastAsia"/>
                <w:lang w:eastAsia="ko-KR"/>
              </w:rPr>
            </w:pPr>
          </w:p>
        </w:tc>
      </w:tr>
      <w:tr w:rsidR="00B00B3C" w14:paraId="074482A4" w14:textId="77777777" w:rsidTr="008073D5">
        <w:tc>
          <w:tcPr>
            <w:tcW w:w="3005" w:type="dxa"/>
          </w:tcPr>
          <w:p w14:paraId="0A993F47" w14:textId="629CDF1D" w:rsidR="00B00B3C" w:rsidRDefault="00B00B3C" w:rsidP="00B00B3C">
            <w:pPr>
              <w:rPr>
                <w:rFonts w:eastAsia="DengXian"/>
                <w:lang w:eastAsia="ko-KR"/>
              </w:rPr>
            </w:pPr>
            <w:r>
              <w:rPr>
                <w:rFonts w:eastAsia="PMingLiU"/>
                <w:lang w:val="en-US" w:eastAsia="zh-TW"/>
              </w:rPr>
              <w:t>ITRI</w:t>
            </w:r>
          </w:p>
        </w:tc>
        <w:tc>
          <w:tcPr>
            <w:tcW w:w="3005" w:type="dxa"/>
          </w:tcPr>
          <w:p w14:paraId="341D4E6D" w14:textId="37284C14" w:rsidR="00B00B3C" w:rsidRDefault="00B00B3C" w:rsidP="00B00B3C">
            <w:pPr>
              <w:rPr>
                <w:rFonts w:eastAsia="DengXian"/>
                <w:lang w:eastAsia="ko-KR"/>
              </w:rPr>
            </w:pPr>
            <w:r>
              <w:rPr>
                <w:rFonts w:eastAsiaTheme="minorEastAsia"/>
              </w:rPr>
              <w:t>Opt 4</w:t>
            </w:r>
          </w:p>
        </w:tc>
        <w:tc>
          <w:tcPr>
            <w:tcW w:w="3006" w:type="dxa"/>
          </w:tcPr>
          <w:p w14:paraId="635677F3" w14:textId="77777777" w:rsidR="00B00B3C" w:rsidRDefault="00B00B3C" w:rsidP="00B00B3C">
            <w:pPr>
              <w:jc w:val="both"/>
              <w:rPr>
                <w:rFonts w:eastAsiaTheme="minorEastAsia"/>
                <w:lang w:eastAsia="ko-KR"/>
              </w:rPr>
            </w:pPr>
          </w:p>
        </w:tc>
      </w:tr>
      <w:tr w:rsidR="00B00B3C" w14:paraId="3AA99C41" w14:textId="77777777" w:rsidTr="008073D5">
        <w:tc>
          <w:tcPr>
            <w:tcW w:w="3005" w:type="dxa"/>
          </w:tcPr>
          <w:p w14:paraId="18ACB289" w14:textId="1FFB6E5D" w:rsidR="00B00B3C" w:rsidRDefault="00B00B3C" w:rsidP="00B00B3C">
            <w:pPr>
              <w:rPr>
                <w:rFonts w:eastAsia="DengXian"/>
                <w:lang w:eastAsia="ko-KR"/>
              </w:rPr>
            </w:pPr>
            <w:r>
              <w:rPr>
                <w:rFonts w:eastAsiaTheme="minorEastAsia"/>
                <w:lang w:eastAsia="ko-KR"/>
              </w:rPr>
              <w:t>Qualcomm</w:t>
            </w:r>
          </w:p>
        </w:tc>
        <w:tc>
          <w:tcPr>
            <w:tcW w:w="3005" w:type="dxa"/>
          </w:tcPr>
          <w:p w14:paraId="0BC5AA20" w14:textId="77777777" w:rsidR="00B00B3C" w:rsidRDefault="00B00B3C" w:rsidP="00B00B3C">
            <w:pPr>
              <w:rPr>
                <w:rFonts w:eastAsiaTheme="minorEastAsia"/>
                <w:lang w:eastAsia="ko-KR"/>
              </w:rPr>
            </w:pPr>
            <w:r>
              <w:rPr>
                <w:rFonts w:eastAsiaTheme="minorEastAsia"/>
                <w:lang w:eastAsia="ko-KR"/>
              </w:rPr>
              <w:t>Opt 3.</w:t>
            </w:r>
          </w:p>
          <w:p w14:paraId="3449F462" w14:textId="391C33EA" w:rsidR="00B00B3C" w:rsidRDefault="00B00B3C" w:rsidP="00B00B3C">
            <w:pPr>
              <w:rPr>
                <w:rFonts w:eastAsia="DengXian"/>
                <w:lang w:eastAsia="ko-KR"/>
              </w:rPr>
            </w:pPr>
            <w:r>
              <w:rPr>
                <w:rFonts w:eastAsiaTheme="minorEastAsia"/>
                <w:lang w:eastAsia="ko-KR"/>
              </w:rPr>
              <w:lastRenderedPageBreak/>
              <w:t>Also fine with Opt 2, due to lack of time remaining to complete the WI.</w:t>
            </w:r>
          </w:p>
        </w:tc>
        <w:tc>
          <w:tcPr>
            <w:tcW w:w="3006" w:type="dxa"/>
          </w:tcPr>
          <w:p w14:paraId="14311970" w14:textId="77777777" w:rsidR="00B00B3C" w:rsidRDefault="00B00B3C" w:rsidP="00B00B3C">
            <w:pPr>
              <w:jc w:val="both"/>
              <w:rPr>
                <w:rFonts w:eastAsiaTheme="minorEastAsia"/>
                <w:lang w:eastAsia="ko-KR"/>
              </w:rPr>
            </w:pPr>
          </w:p>
        </w:tc>
      </w:tr>
    </w:tbl>
    <w:p w14:paraId="34E343CA" w14:textId="0CCFC474" w:rsidR="00F16D72" w:rsidRDefault="008B1AD5">
      <w:pPr>
        <w:rPr>
          <w:rFonts w:eastAsiaTheme="minorEastAsia"/>
          <w:lang w:eastAsia="ko-KR"/>
        </w:rPr>
      </w:pPr>
      <w:r w:rsidRPr="00330D7C">
        <w:rPr>
          <w:rFonts w:eastAsiaTheme="minorEastAsia"/>
          <w:b/>
          <w:lang w:eastAsia="ko-KR"/>
        </w:rPr>
        <w:t>S</w:t>
      </w:r>
      <w:r w:rsidRPr="00330D7C">
        <w:rPr>
          <w:rFonts w:eastAsiaTheme="minorEastAsia" w:hint="eastAsia"/>
          <w:b/>
          <w:lang w:eastAsia="ko-KR"/>
        </w:rPr>
        <w:t>ummary</w:t>
      </w:r>
      <w:r>
        <w:rPr>
          <w:rFonts w:eastAsiaTheme="minorEastAsia" w:hint="eastAsia"/>
          <w:lang w:eastAsia="ko-KR"/>
        </w:rPr>
        <w:t>:</w:t>
      </w:r>
      <w:r>
        <w:rPr>
          <w:rFonts w:eastAsiaTheme="minorEastAsia"/>
          <w:lang w:eastAsia="ko-KR"/>
        </w:rPr>
        <w:t xml:space="preserve"> Opt 4 (8) vs Opt 2(</w:t>
      </w:r>
      <w:r w:rsidR="00913A5E">
        <w:rPr>
          <w:rFonts w:eastAsiaTheme="minorEastAsia"/>
          <w:lang w:eastAsia="ko-KR"/>
        </w:rPr>
        <w:t>4</w:t>
      </w:r>
      <w:r>
        <w:rPr>
          <w:rFonts w:eastAsiaTheme="minorEastAsia"/>
          <w:lang w:eastAsia="ko-KR"/>
        </w:rPr>
        <w:t>)</w:t>
      </w:r>
      <w:r w:rsidR="00913A5E">
        <w:rPr>
          <w:rFonts w:eastAsiaTheme="minorEastAsia"/>
          <w:lang w:eastAsia="ko-KR"/>
        </w:rPr>
        <w:t xml:space="preserve">. Here we can see that the releasing all the CPAC / CHO configurations upon successful CHO/CPAC execution, respectively is the majority. This is also a subset of the majority of Q12 i.e., </w:t>
      </w:r>
      <w:r w:rsidR="00913A5E" w:rsidRPr="00913A5E">
        <w:rPr>
          <w:rFonts w:eastAsiaTheme="minorEastAsia"/>
          <w:lang w:eastAsia="ko-KR"/>
        </w:rPr>
        <w:t xml:space="preserve">If one conditional reconfiguration is executed, the other conditional reconfigurations should be released. Everything else is up to UE implementation. So no new proposal is proposed. </w:t>
      </w:r>
      <w:r w:rsidR="00913A5E">
        <w:rPr>
          <w:rFonts w:eastAsiaTheme="minorEastAsia"/>
          <w:lang w:eastAsia="ko-KR"/>
        </w:rPr>
        <w:t>However besides of the releasing the configuration, there is also consideration of not evaluating other configurations including Q</w:t>
      </w:r>
      <w:r w:rsidR="00330D7C">
        <w:rPr>
          <w:rFonts w:eastAsiaTheme="minorEastAsia"/>
          <w:lang w:eastAsia="ko-KR"/>
        </w:rPr>
        <w:t xml:space="preserve">12 and Q13. </w:t>
      </w:r>
      <w:r w:rsidR="00913A5E">
        <w:rPr>
          <w:rFonts w:eastAsiaTheme="minorEastAsia"/>
          <w:lang w:eastAsia="ko-KR"/>
        </w:rPr>
        <w:t xml:space="preserve">. </w:t>
      </w:r>
    </w:p>
    <w:p w14:paraId="0DAC7CD2" w14:textId="77777777" w:rsidR="00F16D72" w:rsidRDefault="00F16D72">
      <w:pPr>
        <w:pStyle w:val="ab"/>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309BCAB5" w14:textId="77777777" w:rsidR="00F16D72" w:rsidRDefault="001E1C52">
      <w:pPr>
        <w:rPr>
          <w:bCs/>
        </w:rPr>
      </w:pPr>
      <w:r>
        <w:rPr>
          <w:rFonts w:eastAsiaTheme="minorEastAsia"/>
          <w:lang w:eastAsia="ko-KR"/>
        </w:rPr>
        <w:t>CATT propose</w:t>
      </w:r>
      <w:r>
        <w:rPr>
          <w:rFonts w:eastAsia="DengXian"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89" w:name="_Toc95765058"/>
      <w:bookmarkStart w:id="90" w:name="_Toc95507725"/>
      <w:bookmarkStart w:id="91" w:name="_Toc95317029"/>
      <w:r>
        <w:t xml:space="preserve"> CPAC is not supported for NGEN-DC in Rel-17.</w:t>
      </w:r>
      <w:bookmarkEnd w:id="89"/>
      <w:bookmarkEnd w:id="90"/>
      <w:bookmarkEnd w:id="91"/>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9"/>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 xml:space="preserve">Not sure why NG-EN-DC is a problem, as this is still an NR </w:t>
            </w:r>
            <w:proofErr w:type="spellStart"/>
            <w:r w:rsidRPr="00260B11">
              <w:rPr>
                <w:rFonts w:eastAsiaTheme="minorEastAsia"/>
                <w:lang w:eastAsia="ko-KR"/>
              </w:rPr>
              <w:t>PSCell</w:t>
            </w:r>
            <w:proofErr w:type="spellEnd"/>
            <w:r w:rsidRPr="00260B11">
              <w:rPr>
                <w:rFonts w:eastAsiaTheme="minorEastAsia"/>
                <w:lang w:eastAsia="ko-KR"/>
              </w:rPr>
              <w:t>?</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EA6A32">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EA6A32">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EA6A32">
            <w:pPr>
              <w:rPr>
                <w:rFonts w:eastAsiaTheme="minorEastAsia"/>
                <w:lang w:eastAsia="ko-KR"/>
              </w:rPr>
            </w:pPr>
          </w:p>
        </w:tc>
      </w:tr>
      <w:tr w:rsidR="00872776" w:rsidRPr="00260B11" w14:paraId="6837B7FE" w14:textId="77777777" w:rsidTr="00EA19EF">
        <w:tc>
          <w:tcPr>
            <w:tcW w:w="3005" w:type="dxa"/>
          </w:tcPr>
          <w:p w14:paraId="3B93CBCF" w14:textId="20150A39" w:rsidR="00872776" w:rsidRDefault="00872776" w:rsidP="00872776">
            <w:pPr>
              <w:rPr>
                <w:rFonts w:eastAsia="Yu Mincho"/>
                <w:lang w:eastAsia="ja-JP"/>
              </w:rPr>
            </w:pPr>
            <w:r>
              <w:rPr>
                <w:rFonts w:eastAsiaTheme="minorEastAsia"/>
                <w:lang w:eastAsia="ko-KR"/>
              </w:rPr>
              <w:t>Qualcomm</w:t>
            </w:r>
          </w:p>
        </w:tc>
        <w:tc>
          <w:tcPr>
            <w:tcW w:w="3005" w:type="dxa"/>
          </w:tcPr>
          <w:p w14:paraId="2FFE889C" w14:textId="6235DE88" w:rsidR="00872776" w:rsidRDefault="00872776" w:rsidP="00872776">
            <w:pPr>
              <w:rPr>
                <w:rFonts w:eastAsia="Yu Mincho"/>
                <w:lang w:eastAsia="ja-JP"/>
              </w:rPr>
            </w:pPr>
            <w:r>
              <w:rPr>
                <w:rFonts w:eastAsiaTheme="minorEastAsia"/>
                <w:lang w:eastAsia="ko-KR"/>
              </w:rPr>
              <w:t xml:space="preserve">Prefer No, but we are fine with Yes, i.e., CPAC is not supported for NGEN-DC in Rel-17. </w:t>
            </w:r>
          </w:p>
        </w:tc>
        <w:tc>
          <w:tcPr>
            <w:tcW w:w="3006" w:type="dxa"/>
          </w:tcPr>
          <w:p w14:paraId="52CB9C4B" w14:textId="77777777" w:rsidR="00872776" w:rsidRPr="00260B11" w:rsidRDefault="00872776" w:rsidP="00872776">
            <w:pPr>
              <w:rPr>
                <w:rFonts w:eastAsiaTheme="minorEastAsia"/>
                <w:lang w:eastAsia="ko-KR"/>
              </w:rPr>
            </w:pPr>
          </w:p>
        </w:tc>
      </w:tr>
    </w:tbl>
    <w:p w14:paraId="0E870BD4" w14:textId="3EE1A229" w:rsidR="00F16D72" w:rsidRDefault="00027631">
      <w:pPr>
        <w:rPr>
          <w:rFonts w:eastAsiaTheme="minorEastAsia"/>
          <w:lang w:eastAsia="ko-KR"/>
        </w:rPr>
      </w:pPr>
      <w:r>
        <w:rPr>
          <w:rFonts w:eastAsiaTheme="minorEastAsia"/>
          <w:lang w:eastAsia="ko-KR"/>
        </w:rPr>
        <w:t>S</w:t>
      </w:r>
      <w:r>
        <w:rPr>
          <w:rFonts w:eastAsiaTheme="minorEastAsia" w:hint="eastAsia"/>
          <w:lang w:eastAsia="ko-KR"/>
        </w:rPr>
        <w:t>ummary:</w:t>
      </w:r>
      <w:r>
        <w:rPr>
          <w:rFonts w:eastAsiaTheme="minorEastAsia"/>
          <w:lang w:eastAsia="ko-KR"/>
        </w:rPr>
        <w:t xml:space="preserve"> Majority supports “</w:t>
      </w:r>
      <w:r>
        <w:rPr>
          <w:rFonts w:eastAsiaTheme="minorEastAsia"/>
          <w:b/>
          <w:lang w:eastAsia="ko-KR"/>
        </w:rPr>
        <w:t>CPAC is not supported for NGEN-DC in Rel-17</w:t>
      </w:r>
      <w:r>
        <w:rPr>
          <w:rFonts w:eastAsiaTheme="minorEastAsia"/>
          <w:lang w:eastAsia="ko-KR"/>
        </w:rPr>
        <w:t xml:space="preserve">”. Therefore we proposal the </w:t>
      </w:r>
      <w:proofErr w:type="spellStart"/>
      <w:r>
        <w:rPr>
          <w:rFonts w:eastAsiaTheme="minorEastAsia"/>
          <w:lang w:eastAsia="ko-KR"/>
        </w:rPr>
        <w:t>follosing</w:t>
      </w:r>
      <w:proofErr w:type="spellEnd"/>
      <w:r>
        <w:rPr>
          <w:rFonts w:eastAsiaTheme="minorEastAsia"/>
          <w:lang w:eastAsia="ko-KR"/>
        </w:rPr>
        <w:t>.</w:t>
      </w:r>
    </w:p>
    <w:p w14:paraId="7116D489" w14:textId="6F6F39FB" w:rsidR="00027631" w:rsidRPr="00027631" w:rsidRDefault="00027631">
      <w:pPr>
        <w:rPr>
          <w:rFonts w:eastAsiaTheme="minorEastAsia"/>
          <w:b/>
          <w:lang w:eastAsia="ko-KR"/>
        </w:rPr>
      </w:pPr>
      <w:r w:rsidRPr="00027631">
        <w:rPr>
          <w:rFonts w:eastAsiaTheme="minorEastAsia"/>
          <w:b/>
          <w:lang w:eastAsia="ko-KR"/>
        </w:rPr>
        <w:lastRenderedPageBreak/>
        <w:t xml:space="preserve">Proposal </w:t>
      </w:r>
      <w:r w:rsidR="00A3482C">
        <w:rPr>
          <w:rFonts w:eastAsiaTheme="minorEastAsia"/>
          <w:b/>
          <w:lang w:eastAsia="ko-KR"/>
        </w:rPr>
        <w:t>13</w:t>
      </w:r>
      <w:r w:rsidRPr="00027631">
        <w:rPr>
          <w:rFonts w:eastAsiaTheme="minorEastAsia"/>
          <w:b/>
          <w:lang w:eastAsia="ko-KR"/>
        </w:rPr>
        <w:t xml:space="preserve">: </w:t>
      </w:r>
      <w:r w:rsidR="001618FC">
        <w:rPr>
          <w:rFonts w:eastAsiaTheme="minorEastAsia"/>
          <w:b/>
          <w:lang w:val="en-US" w:eastAsia="ko-KR"/>
        </w:rPr>
        <w:t xml:space="preserve">(For R17 CPAC completion) </w:t>
      </w:r>
      <w:r w:rsidRPr="00027631">
        <w:rPr>
          <w:rFonts w:eastAsiaTheme="minorEastAsia"/>
          <w:b/>
          <w:lang w:eastAsia="ko-KR"/>
        </w:rPr>
        <w:t>RAN2 agree that CPAC is not supported for NGEN-DC in Rel-17.</w:t>
      </w: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 xml:space="preserve">Therefore, we can discuss the proposals one-by-one based on the TPs in their contributions. The related TP is not attached for not making the summary to lengthy. Please refer each corresponding </w:t>
      </w:r>
      <w:proofErr w:type="spellStart"/>
      <w:r>
        <w:rPr>
          <w:rFonts w:eastAsiaTheme="minorEastAsia"/>
          <w:lang w:eastAsia="ko-KR"/>
        </w:rPr>
        <w:t>Tdoc</w:t>
      </w:r>
      <w:proofErr w:type="spellEnd"/>
      <w:r>
        <w:rPr>
          <w:rFonts w:eastAsiaTheme="minorEastAsia"/>
          <w:lang w:eastAsia="ko-KR"/>
        </w:rPr>
        <w:t xml:space="preserve">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 xml:space="preserve">Source SN should always include the CPC execution condition for the suggested </w:t>
            </w:r>
            <w:proofErr w:type="spellStart"/>
            <w:r w:rsidRPr="0004281D">
              <w:rPr>
                <w:rFonts w:eastAsiaTheme="minorEastAsia"/>
                <w:lang w:eastAsia="ko-KR"/>
              </w:rPr>
              <w:t>PSCell</w:t>
            </w:r>
            <w:proofErr w:type="spellEnd"/>
            <w:r w:rsidRPr="0004281D">
              <w:rPr>
                <w:rFonts w:eastAsiaTheme="minorEastAsia"/>
                <w:lang w:eastAsia="ko-KR"/>
              </w:rPr>
              <w:t xml:space="preserve"> in SN Change Required message to MN</w:t>
            </w:r>
            <w:r>
              <w:rPr>
                <w:rFonts w:eastAsiaTheme="minorEastAsia"/>
                <w:lang w:eastAsia="ko-KR"/>
              </w:rPr>
              <w:t xml:space="preserve">. However, we could keep the IE optionality FFS, until we discuss how the update/cancel is specified Maybe we will need an </w:t>
            </w:r>
            <w:proofErr w:type="spellStart"/>
            <w:r>
              <w:rPr>
                <w:rFonts w:eastAsiaTheme="minorEastAsia"/>
                <w:lang w:eastAsia="ko-KR"/>
              </w:rPr>
              <w:t>AddMod</w:t>
            </w:r>
            <w:proofErr w:type="spellEnd"/>
            <w:r>
              <w:rPr>
                <w:rFonts w:eastAsiaTheme="minorEastAsia"/>
                <w:lang w:eastAsia="ko-KR"/>
              </w:rPr>
              <w:t xml:space="preserve">/ Release structure for </w:t>
            </w:r>
            <w:proofErr w:type="spellStart"/>
            <w:r w:rsidRPr="008B39D8">
              <w:rPr>
                <w:rFonts w:eastAsiaTheme="minorEastAsia"/>
                <w:lang w:eastAsia="ko-KR"/>
              </w:rPr>
              <w:t>CandidateCellInfoListCPC</w:t>
            </w:r>
            <w:proofErr w:type="spellEnd"/>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DengXian"/>
                <w:lang w:eastAsia="ko-KR"/>
              </w:rPr>
            </w:pPr>
            <w:r>
              <w:rPr>
                <w:rFonts w:eastAsia="DengXian"/>
                <w:lang w:eastAsia="ko-KR"/>
              </w:rPr>
              <w:lastRenderedPageBreak/>
              <w:t>CMCC</w:t>
            </w:r>
          </w:p>
        </w:tc>
        <w:tc>
          <w:tcPr>
            <w:tcW w:w="3005" w:type="dxa"/>
            <w:hideMark/>
          </w:tcPr>
          <w:p w14:paraId="549BF4CF" w14:textId="77777777" w:rsidR="00F05B8C" w:rsidRDefault="00F05B8C">
            <w:pPr>
              <w:rPr>
                <w:rFonts w:eastAsia="DengXian"/>
                <w:lang w:eastAsia="ko-KR"/>
              </w:rPr>
            </w:pPr>
            <w:r>
              <w:rPr>
                <w:rFonts w:eastAsia="DengXian"/>
                <w:lang w:eastAsia="ko-KR"/>
              </w:rPr>
              <w:t>Yes</w:t>
            </w:r>
          </w:p>
        </w:tc>
        <w:tc>
          <w:tcPr>
            <w:tcW w:w="3006" w:type="dxa"/>
          </w:tcPr>
          <w:p w14:paraId="7E0B994A" w14:textId="77777777" w:rsidR="00F05B8C" w:rsidRDefault="00F05B8C">
            <w:pPr>
              <w:jc w:val="both"/>
              <w:rPr>
                <w:rFonts w:eastAsiaTheme="minorEastAsia"/>
                <w:lang w:eastAsia="ko-KR"/>
              </w:rPr>
            </w:pPr>
          </w:p>
        </w:tc>
      </w:tr>
      <w:tr w:rsidR="00FC078F" w14:paraId="70E3D515" w14:textId="77777777" w:rsidTr="00F05B8C">
        <w:tc>
          <w:tcPr>
            <w:tcW w:w="3005" w:type="dxa"/>
          </w:tcPr>
          <w:p w14:paraId="196DEF9E" w14:textId="43C288C5" w:rsidR="00FC078F" w:rsidRDefault="00FC078F" w:rsidP="00FC078F">
            <w:pPr>
              <w:rPr>
                <w:rFonts w:eastAsia="DengXian"/>
                <w:lang w:eastAsia="ko-KR"/>
              </w:rPr>
            </w:pPr>
            <w:r>
              <w:rPr>
                <w:rFonts w:eastAsiaTheme="minorEastAsia" w:hint="eastAsia"/>
                <w:lang w:eastAsia="ko-KR"/>
              </w:rPr>
              <w:t>LG</w:t>
            </w:r>
          </w:p>
        </w:tc>
        <w:tc>
          <w:tcPr>
            <w:tcW w:w="3005" w:type="dxa"/>
          </w:tcPr>
          <w:p w14:paraId="298E420A" w14:textId="1905CA68" w:rsidR="00FC078F" w:rsidRDefault="00FC078F" w:rsidP="00FC078F">
            <w:pPr>
              <w:rPr>
                <w:rFonts w:eastAsia="DengXian"/>
                <w:lang w:eastAsia="ko-KR"/>
              </w:rPr>
            </w:pPr>
            <w:r>
              <w:rPr>
                <w:rFonts w:eastAsiaTheme="minorEastAsia" w:hint="eastAsia"/>
                <w:lang w:eastAsia="ko-KR"/>
              </w:rPr>
              <w:t>Yes</w:t>
            </w:r>
          </w:p>
        </w:tc>
        <w:tc>
          <w:tcPr>
            <w:tcW w:w="3006" w:type="dxa"/>
          </w:tcPr>
          <w:p w14:paraId="0E32AD49" w14:textId="77777777" w:rsidR="00FC078F" w:rsidRPr="004A5F1D" w:rsidRDefault="00FC078F" w:rsidP="00FC078F">
            <w:pPr>
              <w:rPr>
                <w:rFonts w:eastAsiaTheme="minorEastAsia"/>
                <w:lang w:eastAsia="ko-KR"/>
              </w:rPr>
            </w:pPr>
            <w:r w:rsidRPr="004A5F1D">
              <w:rPr>
                <w:rFonts w:eastAsiaTheme="minorEastAsia"/>
                <w:lang w:eastAsia="ko-KR"/>
              </w:rPr>
              <w:t xml:space="preserve">According to the running CR, S-SN includes execution conditions in </w:t>
            </w:r>
            <w:proofErr w:type="spellStart"/>
            <w:r w:rsidRPr="004A5F1D">
              <w:rPr>
                <w:rFonts w:eastAsiaTheme="minorEastAsia"/>
                <w:lang w:eastAsia="ko-KR"/>
              </w:rPr>
              <w:t>SgNB</w:t>
            </w:r>
            <w:proofErr w:type="spellEnd"/>
            <w:r w:rsidRPr="004A5F1D">
              <w:rPr>
                <w:rFonts w:eastAsiaTheme="minorEastAsia"/>
                <w:lang w:eastAsia="ko-KR"/>
              </w:rPr>
              <w:t xml:space="preserve"> Change Required message. </w:t>
            </w:r>
          </w:p>
          <w:tbl>
            <w:tblPr>
              <w:tblStyle w:val="a9"/>
              <w:tblW w:w="0" w:type="auto"/>
              <w:tblLook w:val="04A0" w:firstRow="1" w:lastRow="0" w:firstColumn="1" w:lastColumn="0" w:noHBand="0" w:noVBand="1"/>
            </w:tblPr>
            <w:tblGrid>
              <w:gridCol w:w="2780"/>
            </w:tblGrid>
            <w:tr w:rsidR="00FC078F" w14:paraId="4B68995D" w14:textId="77777777" w:rsidTr="00EA6A32">
              <w:tc>
                <w:tcPr>
                  <w:tcW w:w="2780" w:type="dxa"/>
                </w:tcPr>
                <w:p w14:paraId="492E7128" w14:textId="77777777" w:rsidR="00FC078F" w:rsidRPr="004A5F1D" w:rsidRDefault="00FC078F" w:rsidP="00FC078F">
                  <w:pPr>
                    <w:rPr>
                      <w:rFonts w:eastAsiaTheme="minorEastAsia"/>
                      <w:lang w:eastAsia="ko-KR"/>
                    </w:rPr>
                  </w:pPr>
                  <w:r w:rsidRPr="004A5F1D">
                    <w:rPr>
                      <w:rFonts w:eastAsiaTheme="minorEastAsia"/>
                      <w:lang w:eastAsia="ko-KR"/>
                    </w:rPr>
                    <w:t>//R2-2111640</w:t>
                  </w:r>
                </w:p>
                <w:p w14:paraId="15B7E8BF" w14:textId="77777777" w:rsidR="00FC078F" w:rsidRDefault="00FC078F" w:rsidP="00FC078F">
                  <w:pPr>
                    <w:rPr>
                      <w:rFonts w:eastAsiaTheme="minorEastAsia"/>
                      <w:lang w:eastAsia="ko-KR"/>
                    </w:rPr>
                  </w:pPr>
                  <w:r w:rsidRPr="004A5F1D">
                    <w:rPr>
                      <w:rFonts w:eastAsiaTheme="minorEastAsia"/>
                      <w:lang w:eastAsia="ko-KR"/>
                    </w:rPr>
                    <w:t xml:space="preserve">The message also includes a list of proposed </w:t>
                  </w:r>
                  <w:proofErr w:type="spellStart"/>
                  <w:r w:rsidRPr="004A5F1D">
                    <w:rPr>
                      <w:rFonts w:eastAsiaTheme="minorEastAsia"/>
                      <w:lang w:eastAsia="ko-KR"/>
                    </w:rPr>
                    <w:t>PSCell</w:t>
                  </w:r>
                  <w:proofErr w:type="spellEnd"/>
                  <w:r w:rsidRPr="004A5F1D">
                    <w:rPr>
                      <w:rFonts w:eastAsiaTheme="minorEastAsia"/>
                      <w:lang w:eastAsia="ko-KR"/>
                    </w:rPr>
                    <w:t xml:space="preserve"> candidates recommended by the source SN, including execution conditions, and may also include the SCG measurement configurations for CPC (e.g. </w:t>
                  </w:r>
                  <w:proofErr w:type="spellStart"/>
                  <w:r w:rsidRPr="004A5F1D">
                    <w:rPr>
                      <w:rFonts w:eastAsiaTheme="minorEastAsia"/>
                      <w:lang w:eastAsia="ko-KR"/>
                    </w:rPr>
                    <w:t>measId</w:t>
                  </w:r>
                  <w:proofErr w:type="spellEnd"/>
                  <w:r w:rsidRPr="004A5F1D">
                    <w:rPr>
                      <w:rFonts w:eastAsiaTheme="minorEastAsia"/>
                      <w:lang w:eastAsia="ko-KR"/>
                    </w:rPr>
                    <w:t>(s) to be used for CPC).</w:t>
                  </w:r>
                </w:p>
              </w:tc>
            </w:tr>
          </w:tbl>
          <w:p w14:paraId="5188319A" w14:textId="77777777" w:rsidR="00FC078F" w:rsidRDefault="00FC078F" w:rsidP="00FC078F">
            <w:pPr>
              <w:jc w:val="both"/>
              <w:rPr>
                <w:rFonts w:eastAsiaTheme="minorEastAsia"/>
                <w:lang w:eastAsia="ko-KR"/>
              </w:rPr>
            </w:pPr>
          </w:p>
        </w:tc>
      </w:tr>
      <w:tr w:rsidR="00872776" w14:paraId="6ACFD2AF" w14:textId="77777777" w:rsidTr="00F05B8C">
        <w:tc>
          <w:tcPr>
            <w:tcW w:w="3005" w:type="dxa"/>
          </w:tcPr>
          <w:p w14:paraId="4C035FA0" w14:textId="1AE5162E" w:rsidR="00872776" w:rsidRDefault="00872776" w:rsidP="00872776">
            <w:pPr>
              <w:rPr>
                <w:rFonts w:eastAsiaTheme="minorEastAsia"/>
                <w:lang w:eastAsia="ko-KR"/>
              </w:rPr>
            </w:pPr>
            <w:r>
              <w:rPr>
                <w:rFonts w:eastAsia="PMingLiU" w:hint="eastAsia"/>
                <w:lang w:eastAsia="zh-TW"/>
              </w:rPr>
              <w:t>I</w:t>
            </w:r>
            <w:r>
              <w:rPr>
                <w:rFonts w:eastAsia="PMingLiU"/>
                <w:lang w:eastAsia="zh-TW"/>
              </w:rPr>
              <w:t>TRI</w:t>
            </w:r>
          </w:p>
        </w:tc>
        <w:tc>
          <w:tcPr>
            <w:tcW w:w="3005" w:type="dxa"/>
          </w:tcPr>
          <w:p w14:paraId="38785FF5" w14:textId="6190B415" w:rsidR="00872776" w:rsidRDefault="00872776" w:rsidP="00872776">
            <w:pPr>
              <w:rPr>
                <w:rFonts w:eastAsiaTheme="minorEastAsia"/>
                <w:lang w:eastAsia="ko-KR"/>
              </w:rPr>
            </w:pPr>
            <w:r>
              <w:rPr>
                <w:rFonts w:eastAsia="PMingLiU"/>
                <w:lang w:eastAsia="zh-TW"/>
              </w:rPr>
              <w:t xml:space="preserve">Yes </w:t>
            </w:r>
          </w:p>
        </w:tc>
        <w:tc>
          <w:tcPr>
            <w:tcW w:w="3006" w:type="dxa"/>
          </w:tcPr>
          <w:p w14:paraId="7D0603E1" w14:textId="77777777" w:rsidR="00872776" w:rsidRPr="004A5F1D" w:rsidRDefault="00872776" w:rsidP="00872776">
            <w:pPr>
              <w:rPr>
                <w:rFonts w:eastAsiaTheme="minorEastAsia"/>
                <w:lang w:eastAsia="ko-KR"/>
              </w:rPr>
            </w:pPr>
          </w:p>
        </w:tc>
      </w:tr>
      <w:tr w:rsidR="00872776" w14:paraId="3BE34F64" w14:textId="77777777" w:rsidTr="00F05B8C">
        <w:tc>
          <w:tcPr>
            <w:tcW w:w="3005" w:type="dxa"/>
          </w:tcPr>
          <w:p w14:paraId="1BDC02FF" w14:textId="07596D83" w:rsidR="00872776" w:rsidRDefault="00872776" w:rsidP="00872776">
            <w:pPr>
              <w:rPr>
                <w:rFonts w:eastAsiaTheme="minorEastAsia"/>
                <w:lang w:eastAsia="ko-KR"/>
              </w:rPr>
            </w:pPr>
            <w:r>
              <w:rPr>
                <w:rFonts w:eastAsia="PMingLiU"/>
                <w:lang w:eastAsia="zh-TW"/>
              </w:rPr>
              <w:t>Qualcomm</w:t>
            </w:r>
          </w:p>
        </w:tc>
        <w:tc>
          <w:tcPr>
            <w:tcW w:w="3005" w:type="dxa"/>
          </w:tcPr>
          <w:p w14:paraId="626BBF03" w14:textId="0CCAF2F0" w:rsidR="00872776" w:rsidRDefault="00872776" w:rsidP="00872776">
            <w:pPr>
              <w:rPr>
                <w:rFonts w:eastAsiaTheme="minorEastAsia"/>
                <w:lang w:eastAsia="ko-KR"/>
              </w:rPr>
            </w:pPr>
            <w:r>
              <w:rPr>
                <w:rFonts w:eastAsia="PMingLiU"/>
                <w:lang w:eastAsia="zh-TW"/>
              </w:rPr>
              <w:t>Yes</w:t>
            </w:r>
          </w:p>
        </w:tc>
        <w:tc>
          <w:tcPr>
            <w:tcW w:w="3006" w:type="dxa"/>
          </w:tcPr>
          <w:p w14:paraId="5A8BAFC7" w14:textId="77777777" w:rsidR="00872776" w:rsidRPr="004A5F1D" w:rsidRDefault="00872776" w:rsidP="00872776">
            <w:pPr>
              <w:rPr>
                <w:rFonts w:eastAsiaTheme="minorEastAsia"/>
                <w:lang w:eastAsia="ko-KR"/>
              </w:rPr>
            </w:pPr>
          </w:p>
        </w:tc>
      </w:tr>
    </w:tbl>
    <w:p w14:paraId="14C480A3" w14:textId="22249243" w:rsidR="00F16D72" w:rsidRDefault="00114572">
      <w:pPr>
        <w:pStyle w:val="B1"/>
        <w:ind w:left="0" w:firstLine="0"/>
        <w:jc w:val="both"/>
        <w:rPr>
          <w:rFonts w:eastAsiaTheme="minorEastAsia"/>
          <w:b/>
          <w:bCs/>
          <w:lang w:eastAsia="ko-KR"/>
        </w:rPr>
      </w:pPr>
      <w:r>
        <w:rPr>
          <w:rFonts w:eastAsiaTheme="minorEastAsia"/>
          <w:b/>
          <w:bCs/>
          <w:lang w:eastAsia="ko-KR"/>
        </w:rPr>
        <w:t>S</w:t>
      </w:r>
      <w:r>
        <w:rPr>
          <w:rFonts w:eastAsiaTheme="minorEastAsia" w:hint="eastAsia"/>
          <w:b/>
          <w:bCs/>
          <w:lang w:eastAsia="ko-KR"/>
        </w:rPr>
        <w:t>ummary:</w:t>
      </w:r>
      <w:r w:rsidRPr="00BE7960">
        <w:rPr>
          <w:rFonts w:eastAsiaTheme="minorEastAsia"/>
          <w:bCs/>
          <w:lang w:eastAsia="ko-KR"/>
        </w:rPr>
        <w:t xml:space="preserve"> majority support this TP. </w:t>
      </w:r>
    </w:p>
    <w:p w14:paraId="700BE0B0" w14:textId="47600AFC" w:rsidR="00114572" w:rsidRDefault="00114572">
      <w:pPr>
        <w:pStyle w:val="B1"/>
        <w:ind w:left="0" w:firstLine="0"/>
        <w:jc w:val="both"/>
        <w:rPr>
          <w:rFonts w:eastAsiaTheme="minorEastAsia"/>
          <w:b/>
          <w:bCs/>
          <w:lang w:eastAsia="ko-KR"/>
        </w:rPr>
      </w:pPr>
      <w:r>
        <w:rPr>
          <w:rFonts w:eastAsiaTheme="minorEastAsia"/>
          <w:b/>
          <w:bCs/>
          <w:lang w:eastAsia="ko-KR"/>
        </w:rPr>
        <w:t xml:space="preserve">Proposal </w:t>
      </w:r>
      <w:r w:rsidR="00A3482C">
        <w:rPr>
          <w:rFonts w:eastAsiaTheme="minorEastAsia"/>
          <w:b/>
          <w:bCs/>
          <w:lang w:eastAsia="ko-KR"/>
        </w:rPr>
        <w:t>14</w:t>
      </w:r>
      <w:r>
        <w:rPr>
          <w:rFonts w:eastAsiaTheme="minorEastAsia"/>
          <w:b/>
          <w:bCs/>
          <w:lang w:eastAsia="ko-KR"/>
        </w:rPr>
        <w:t xml:space="preserve">: </w:t>
      </w:r>
      <w:r w:rsidR="001618FC">
        <w:rPr>
          <w:rFonts w:eastAsiaTheme="minorEastAsia"/>
          <w:b/>
          <w:bCs/>
          <w:lang w:eastAsia="ko-KR"/>
        </w:rPr>
        <w:t xml:space="preserve">(resolving running CR) </w:t>
      </w:r>
      <w:r>
        <w:rPr>
          <w:rFonts w:eastAsiaTheme="minorEastAsia"/>
          <w:b/>
          <w:bCs/>
          <w:lang w:eastAsia="ko-KR"/>
        </w:rPr>
        <w:t xml:space="preserve">RAN2 agree on the following with </w:t>
      </w:r>
      <w:proofErr w:type="gramStart"/>
      <w:r>
        <w:rPr>
          <w:rFonts w:eastAsiaTheme="minorEastAsia"/>
          <w:b/>
          <w:bCs/>
          <w:lang w:eastAsia="ko-KR"/>
        </w:rPr>
        <w:t>TP[</w:t>
      </w:r>
      <w:proofErr w:type="gramEnd"/>
      <w:r>
        <w:rPr>
          <w:rFonts w:eastAsiaTheme="minorEastAsia"/>
          <w:b/>
          <w:bCs/>
          <w:lang w:eastAsia="ko-KR"/>
        </w:rPr>
        <w:t>2]:</w:t>
      </w:r>
    </w:p>
    <w:p w14:paraId="4DD00962" w14:textId="77777777" w:rsidR="00114572" w:rsidRDefault="00114572" w:rsidP="0011457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p w14:paraId="0295A7D7" w14:textId="425499F4" w:rsidR="00114572" w:rsidRPr="00114572" w:rsidRDefault="00114572">
      <w:pPr>
        <w:pStyle w:val="B1"/>
        <w:ind w:left="0" w:firstLine="0"/>
        <w:jc w:val="both"/>
        <w:rPr>
          <w:rFonts w:eastAsiaTheme="minorEastAsia"/>
          <w:b/>
          <w:bCs/>
          <w:lang w:eastAsia="ko-KR"/>
        </w:rPr>
      </w:pPr>
    </w:p>
    <w:p w14:paraId="42A2FDFC" w14:textId="77777777" w:rsidR="00114572" w:rsidRPr="00114572" w:rsidRDefault="00114572">
      <w:pPr>
        <w:pStyle w:val="B1"/>
        <w:ind w:left="0" w:firstLine="0"/>
        <w:jc w:val="both"/>
        <w:rPr>
          <w:rFonts w:eastAsiaTheme="minorEastAsia"/>
          <w:b/>
          <w:bCs/>
          <w:lang w:eastAsia="ko-KR"/>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 xml:space="preserve">accepted candidate </w:t>
            </w:r>
            <w:proofErr w:type="spellStart"/>
            <w:r w:rsidRPr="00155569">
              <w:rPr>
                <w:rFonts w:eastAsiaTheme="minorEastAsia"/>
                <w:lang w:eastAsia="ko-KR"/>
              </w:rPr>
              <w:t>PSCells</w:t>
            </w:r>
            <w:proofErr w:type="spellEnd"/>
            <w:r>
              <w:rPr>
                <w:rFonts w:eastAsiaTheme="minorEastAsia"/>
                <w:lang w:eastAsia="ko-KR"/>
              </w:rPr>
              <w:t xml:space="preserve"> are either received at SN Change Confirm or SN modification Request from the MN to the S-SN. In response, the S-SN should be able to modify execution </w:t>
            </w:r>
            <w:r>
              <w:rPr>
                <w:rFonts w:eastAsiaTheme="minorEastAsia"/>
                <w:lang w:eastAsia="ko-KR"/>
              </w:rPr>
              <w:lastRenderedPageBreak/>
              <w:t xml:space="preserve">conditions and SCG </w:t>
            </w:r>
            <w:proofErr w:type="spellStart"/>
            <w:r>
              <w:rPr>
                <w:rFonts w:eastAsiaTheme="minorEastAsia"/>
                <w:lang w:eastAsia="ko-KR"/>
              </w:rPr>
              <w:t>MeasConfig</w:t>
            </w:r>
            <w:proofErr w:type="spellEnd"/>
            <w:r>
              <w:rPr>
                <w:rFonts w:eastAsiaTheme="minorEastAsia"/>
                <w:lang w:eastAsia="ko-KR"/>
              </w:rPr>
              <w:t xml:space="preserve">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DengXian"/>
                <w:lang w:eastAsia="ko-KR"/>
              </w:rPr>
            </w:pPr>
            <w:r>
              <w:rPr>
                <w:rFonts w:eastAsia="DengXian"/>
                <w:lang w:eastAsia="ko-KR"/>
              </w:rPr>
              <w:t>CMCC</w:t>
            </w:r>
          </w:p>
        </w:tc>
        <w:tc>
          <w:tcPr>
            <w:tcW w:w="3005" w:type="dxa"/>
            <w:hideMark/>
          </w:tcPr>
          <w:p w14:paraId="4F81C665" w14:textId="77777777" w:rsidR="00DD6CF8" w:rsidRDefault="00DD6CF8">
            <w:pPr>
              <w:rPr>
                <w:rFonts w:eastAsia="DengXian"/>
                <w:lang w:eastAsia="ko-KR"/>
              </w:rPr>
            </w:pPr>
            <w:r>
              <w:rPr>
                <w:rFonts w:eastAsia="DengXian"/>
                <w:lang w:eastAsia="ko-KR"/>
              </w:rPr>
              <w:t>Yes</w:t>
            </w:r>
          </w:p>
        </w:tc>
        <w:tc>
          <w:tcPr>
            <w:tcW w:w="3006" w:type="dxa"/>
          </w:tcPr>
          <w:p w14:paraId="40A4EF8D" w14:textId="77777777" w:rsidR="00DD6CF8" w:rsidRDefault="00DD6CF8">
            <w:pPr>
              <w:jc w:val="both"/>
              <w:rPr>
                <w:rFonts w:eastAsiaTheme="minorEastAsia"/>
                <w:lang w:eastAsia="ko-KR"/>
              </w:rPr>
            </w:pPr>
          </w:p>
        </w:tc>
      </w:tr>
      <w:tr w:rsidR="00FC078F" w14:paraId="19C471F3" w14:textId="77777777" w:rsidTr="00DD6CF8">
        <w:tc>
          <w:tcPr>
            <w:tcW w:w="3005" w:type="dxa"/>
          </w:tcPr>
          <w:p w14:paraId="5011AD75" w14:textId="7679A928" w:rsidR="00FC078F" w:rsidRDefault="00FC078F" w:rsidP="00FC078F">
            <w:pPr>
              <w:rPr>
                <w:rFonts w:eastAsia="DengXian"/>
                <w:lang w:eastAsia="ko-KR"/>
              </w:rPr>
            </w:pPr>
            <w:r>
              <w:rPr>
                <w:rFonts w:eastAsiaTheme="minorEastAsia" w:hint="eastAsia"/>
                <w:lang w:eastAsia="ko-KR"/>
              </w:rPr>
              <w:t>LG</w:t>
            </w:r>
          </w:p>
        </w:tc>
        <w:tc>
          <w:tcPr>
            <w:tcW w:w="3005" w:type="dxa"/>
          </w:tcPr>
          <w:p w14:paraId="51383114" w14:textId="345B5C77" w:rsidR="00FC078F" w:rsidRDefault="00FC078F" w:rsidP="00FC078F">
            <w:pPr>
              <w:rPr>
                <w:rFonts w:eastAsia="DengXian"/>
                <w:lang w:eastAsia="ko-KR"/>
              </w:rPr>
            </w:pPr>
            <w:r>
              <w:rPr>
                <w:rFonts w:eastAsiaTheme="minorEastAsia" w:hint="eastAsia"/>
                <w:lang w:eastAsia="ko-KR"/>
              </w:rPr>
              <w:t>Yes</w:t>
            </w:r>
          </w:p>
        </w:tc>
        <w:tc>
          <w:tcPr>
            <w:tcW w:w="3006" w:type="dxa"/>
          </w:tcPr>
          <w:p w14:paraId="73BFA25B" w14:textId="77777777" w:rsidR="00FC078F" w:rsidRDefault="00FC078F" w:rsidP="00FC078F">
            <w:pPr>
              <w:jc w:val="both"/>
              <w:rPr>
                <w:rFonts w:eastAsiaTheme="minorEastAsia"/>
                <w:lang w:eastAsia="ko-KR"/>
              </w:rPr>
            </w:pPr>
          </w:p>
        </w:tc>
      </w:tr>
      <w:tr w:rsidR="003B7E65" w14:paraId="213077A9" w14:textId="77777777" w:rsidTr="00DD6CF8">
        <w:tc>
          <w:tcPr>
            <w:tcW w:w="3005" w:type="dxa"/>
          </w:tcPr>
          <w:p w14:paraId="7EB0C4BD" w14:textId="69A5C259" w:rsidR="003B7E65" w:rsidRDefault="003B7E65" w:rsidP="003B7E65">
            <w:pPr>
              <w:rPr>
                <w:rFonts w:eastAsiaTheme="minorEastAsia"/>
                <w:lang w:eastAsia="ko-KR"/>
              </w:rPr>
            </w:pPr>
            <w:r>
              <w:rPr>
                <w:rFonts w:eastAsia="PMingLiU" w:hint="eastAsia"/>
                <w:lang w:eastAsia="zh-TW"/>
              </w:rPr>
              <w:t>I</w:t>
            </w:r>
            <w:r>
              <w:rPr>
                <w:rFonts w:eastAsia="PMingLiU"/>
                <w:lang w:eastAsia="zh-TW"/>
              </w:rPr>
              <w:t>TRI</w:t>
            </w:r>
          </w:p>
        </w:tc>
        <w:tc>
          <w:tcPr>
            <w:tcW w:w="3005" w:type="dxa"/>
          </w:tcPr>
          <w:p w14:paraId="5E7883F0" w14:textId="171DC0CC" w:rsidR="003B7E65" w:rsidRDefault="003B7E65" w:rsidP="003B7E65">
            <w:pPr>
              <w:rPr>
                <w:rFonts w:eastAsiaTheme="minorEastAsia"/>
                <w:lang w:eastAsia="ko-KR"/>
              </w:rPr>
            </w:pPr>
            <w:r>
              <w:rPr>
                <w:rFonts w:eastAsia="PMingLiU"/>
                <w:lang w:eastAsia="zh-TW"/>
              </w:rPr>
              <w:t xml:space="preserve">Yes </w:t>
            </w:r>
          </w:p>
        </w:tc>
        <w:tc>
          <w:tcPr>
            <w:tcW w:w="3006" w:type="dxa"/>
          </w:tcPr>
          <w:p w14:paraId="506A8300" w14:textId="77777777" w:rsidR="003B7E65" w:rsidRDefault="003B7E65" w:rsidP="003B7E65">
            <w:pPr>
              <w:jc w:val="both"/>
              <w:rPr>
                <w:rFonts w:eastAsiaTheme="minorEastAsia"/>
                <w:lang w:eastAsia="ko-KR"/>
              </w:rPr>
            </w:pPr>
          </w:p>
        </w:tc>
      </w:tr>
      <w:tr w:rsidR="003B7E65" w14:paraId="0ECE400C" w14:textId="77777777" w:rsidTr="00DD6CF8">
        <w:tc>
          <w:tcPr>
            <w:tcW w:w="3005" w:type="dxa"/>
          </w:tcPr>
          <w:p w14:paraId="3FD37DCE" w14:textId="6B7A1697" w:rsidR="003B7E65" w:rsidRDefault="003B7E65" w:rsidP="003B7E65">
            <w:pPr>
              <w:rPr>
                <w:rFonts w:eastAsiaTheme="minorEastAsia"/>
                <w:lang w:eastAsia="ko-KR"/>
              </w:rPr>
            </w:pPr>
            <w:r>
              <w:rPr>
                <w:rFonts w:eastAsia="PMingLiU"/>
                <w:lang w:eastAsia="zh-TW"/>
              </w:rPr>
              <w:t>Qualcomm</w:t>
            </w:r>
          </w:p>
        </w:tc>
        <w:tc>
          <w:tcPr>
            <w:tcW w:w="3005" w:type="dxa"/>
          </w:tcPr>
          <w:p w14:paraId="2F8E1889" w14:textId="45C19FCF" w:rsidR="003B7E65" w:rsidRDefault="003B7E65" w:rsidP="003B7E65">
            <w:pPr>
              <w:rPr>
                <w:rFonts w:eastAsiaTheme="minorEastAsia"/>
                <w:lang w:eastAsia="ko-KR"/>
              </w:rPr>
            </w:pPr>
            <w:r>
              <w:rPr>
                <w:rFonts w:eastAsia="PMingLiU"/>
                <w:lang w:eastAsia="zh-TW"/>
              </w:rPr>
              <w:t>Yes</w:t>
            </w:r>
          </w:p>
        </w:tc>
        <w:tc>
          <w:tcPr>
            <w:tcW w:w="3006" w:type="dxa"/>
          </w:tcPr>
          <w:p w14:paraId="79500B4B" w14:textId="77777777" w:rsidR="003B7E65" w:rsidRDefault="003B7E65" w:rsidP="003B7E65">
            <w:pPr>
              <w:jc w:val="both"/>
              <w:rPr>
                <w:rFonts w:eastAsiaTheme="minorEastAsia"/>
                <w:lang w:eastAsia="ko-KR"/>
              </w:rPr>
            </w:pPr>
          </w:p>
        </w:tc>
      </w:tr>
    </w:tbl>
    <w:p w14:paraId="73FC1D04" w14:textId="0043A502" w:rsidR="0085270F" w:rsidRDefault="0085270F">
      <w:pPr>
        <w:rPr>
          <w:rFonts w:eastAsiaTheme="minorEastAsia"/>
          <w:b/>
          <w:lang w:eastAsia="ko-KR"/>
        </w:rPr>
      </w:pPr>
      <w:r>
        <w:rPr>
          <w:rFonts w:eastAsiaTheme="minorEastAsia"/>
          <w:b/>
          <w:lang w:eastAsia="ko-KR"/>
        </w:rPr>
        <w:t>S</w:t>
      </w:r>
      <w:r>
        <w:rPr>
          <w:rFonts w:eastAsiaTheme="minorEastAsia" w:hint="eastAsia"/>
          <w:b/>
          <w:lang w:eastAsia="ko-KR"/>
        </w:rPr>
        <w:t>ummary:</w:t>
      </w:r>
      <w:r>
        <w:rPr>
          <w:rFonts w:eastAsiaTheme="minorEastAsia"/>
          <w:b/>
          <w:lang w:eastAsia="ko-KR"/>
        </w:rPr>
        <w:t xml:space="preserve"> </w:t>
      </w:r>
      <w:r w:rsidRPr="0085270F">
        <w:rPr>
          <w:rFonts w:eastAsiaTheme="minorEastAsia"/>
          <w:lang w:eastAsia="ko-KR"/>
        </w:rPr>
        <w:t>majority support this.</w:t>
      </w:r>
    </w:p>
    <w:p w14:paraId="1D8D2BA3" w14:textId="543ED977" w:rsidR="0085270F" w:rsidRDefault="0085270F" w:rsidP="0085270F">
      <w:pPr>
        <w:rPr>
          <w:rFonts w:eastAsiaTheme="minorEastAsia"/>
          <w:b/>
          <w:lang w:eastAsia="ko-KR"/>
        </w:rPr>
      </w:pPr>
      <w:r>
        <w:rPr>
          <w:rFonts w:eastAsiaTheme="minorEastAsia"/>
          <w:b/>
          <w:lang w:eastAsia="ko-KR"/>
        </w:rPr>
        <w:t xml:space="preserve">Proposal </w:t>
      </w:r>
      <w:r w:rsidR="00A3482C">
        <w:rPr>
          <w:rFonts w:eastAsiaTheme="minorEastAsia"/>
          <w:b/>
          <w:lang w:eastAsia="ko-KR"/>
        </w:rPr>
        <w:t>15</w:t>
      </w:r>
      <w:r>
        <w:rPr>
          <w:rFonts w:eastAsiaTheme="minorEastAsia"/>
          <w:b/>
          <w:lang w:eastAsia="ko-KR"/>
        </w:rPr>
        <w:t xml:space="preserve">: </w:t>
      </w:r>
      <w:r w:rsidR="001618FC">
        <w:rPr>
          <w:rFonts w:eastAsiaTheme="minorEastAsia"/>
          <w:b/>
          <w:bCs/>
          <w:lang w:eastAsia="ko-KR"/>
        </w:rPr>
        <w:t xml:space="preserve">(resolving running CR) </w:t>
      </w:r>
      <w:r>
        <w:rPr>
          <w:rFonts w:eastAsiaTheme="minorEastAsia"/>
          <w:b/>
          <w:lang w:eastAsia="ko-KR"/>
        </w:rPr>
        <w:t xml:space="preserve">RAN2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4BCFC2D6" w14:textId="77777777" w:rsidR="0085270F" w:rsidRDefault="0085270F" w:rsidP="0085270F">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p w14:paraId="3E1DF001" w14:textId="77777777" w:rsidR="0085270F" w:rsidRPr="0085270F" w:rsidRDefault="0085270F">
      <w:pPr>
        <w:rPr>
          <w:rFonts w:eastAsiaTheme="minorEastAsia"/>
          <w:b/>
          <w:lang w:eastAsia="ko-KR"/>
        </w:rPr>
      </w:pPr>
    </w:p>
    <w:p w14:paraId="1CAF41BE" w14:textId="77777777" w:rsidR="0085270F" w:rsidRDefault="0085270F">
      <w:pPr>
        <w:rPr>
          <w:rFonts w:eastAsiaTheme="minorEastAsia"/>
          <w:b/>
          <w:lang w:eastAsia="ko-KR"/>
        </w:rPr>
      </w:pPr>
    </w:p>
    <w:p w14:paraId="647EEE29" w14:textId="7CC7EBD5"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lastRenderedPageBreak/>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DengXian"/>
                <w:lang w:eastAsia="ko-KR"/>
              </w:rPr>
            </w:pPr>
            <w:r>
              <w:rPr>
                <w:rFonts w:eastAsia="DengXian"/>
                <w:lang w:eastAsia="ko-KR"/>
              </w:rPr>
              <w:t>CMCC</w:t>
            </w:r>
          </w:p>
        </w:tc>
        <w:tc>
          <w:tcPr>
            <w:tcW w:w="3005" w:type="dxa"/>
            <w:hideMark/>
          </w:tcPr>
          <w:p w14:paraId="3758E95A" w14:textId="77777777" w:rsidR="00E43D40" w:rsidRDefault="00E43D40">
            <w:pPr>
              <w:rPr>
                <w:rFonts w:eastAsia="DengXian"/>
                <w:lang w:eastAsia="ko-KR"/>
              </w:rPr>
            </w:pPr>
            <w:r>
              <w:rPr>
                <w:rFonts w:eastAsia="DengXian"/>
                <w:lang w:eastAsia="ko-KR"/>
              </w:rPr>
              <w:t>Yes</w:t>
            </w:r>
          </w:p>
        </w:tc>
        <w:tc>
          <w:tcPr>
            <w:tcW w:w="3006" w:type="dxa"/>
          </w:tcPr>
          <w:p w14:paraId="68FD0067" w14:textId="77777777" w:rsidR="00E43D40" w:rsidRDefault="00E43D40">
            <w:pPr>
              <w:jc w:val="both"/>
              <w:rPr>
                <w:rFonts w:eastAsiaTheme="minorEastAsia"/>
                <w:lang w:eastAsia="ko-KR"/>
              </w:rPr>
            </w:pPr>
          </w:p>
        </w:tc>
      </w:tr>
      <w:tr w:rsidR="00FC078F" w14:paraId="586F5A98" w14:textId="77777777" w:rsidTr="00E43D40">
        <w:tc>
          <w:tcPr>
            <w:tcW w:w="3005" w:type="dxa"/>
          </w:tcPr>
          <w:p w14:paraId="1D3864CC" w14:textId="3E30E6DF" w:rsidR="00FC078F" w:rsidRDefault="00FC078F" w:rsidP="00FC078F">
            <w:pPr>
              <w:rPr>
                <w:rFonts w:eastAsia="DengXian"/>
                <w:lang w:eastAsia="ko-KR"/>
              </w:rPr>
            </w:pPr>
            <w:r>
              <w:rPr>
                <w:rFonts w:eastAsiaTheme="minorEastAsia" w:hint="eastAsia"/>
                <w:lang w:eastAsia="ko-KR"/>
              </w:rPr>
              <w:t>LG</w:t>
            </w:r>
          </w:p>
        </w:tc>
        <w:tc>
          <w:tcPr>
            <w:tcW w:w="3005" w:type="dxa"/>
          </w:tcPr>
          <w:p w14:paraId="177FAEDE" w14:textId="7515DA58" w:rsidR="00FC078F" w:rsidRDefault="00FC078F" w:rsidP="00FC078F">
            <w:pPr>
              <w:rPr>
                <w:rFonts w:eastAsia="DengXian"/>
                <w:lang w:eastAsia="ko-KR"/>
              </w:rPr>
            </w:pPr>
            <w:r>
              <w:rPr>
                <w:rFonts w:eastAsiaTheme="minorEastAsia" w:hint="eastAsia"/>
                <w:lang w:eastAsia="ko-KR"/>
              </w:rPr>
              <w:t>Yes</w:t>
            </w:r>
          </w:p>
        </w:tc>
        <w:tc>
          <w:tcPr>
            <w:tcW w:w="3006" w:type="dxa"/>
          </w:tcPr>
          <w:p w14:paraId="18643C70" w14:textId="77777777" w:rsidR="00FC078F" w:rsidRDefault="00FC078F" w:rsidP="00FC078F">
            <w:pPr>
              <w:jc w:val="both"/>
              <w:rPr>
                <w:rFonts w:eastAsiaTheme="minorEastAsia"/>
                <w:lang w:eastAsia="ko-KR"/>
              </w:rPr>
            </w:pPr>
          </w:p>
        </w:tc>
      </w:tr>
      <w:tr w:rsidR="002A6810" w14:paraId="6CAA7FD8" w14:textId="77777777" w:rsidTr="00E43D40">
        <w:tc>
          <w:tcPr>
            <w:tcW w:w="3005" w:type="dxa"/>
          </w:tcPr>
          <w:p w14:paraId="1C2F4085" w14:textId="5447835B" w:rsidR="002A6810" w:rsidRDefault="002A6810" w:rsidP="002A6810">
            <w:pPr>
              <w:rPr>
                <w:rFonts w:eastAsiaTheme="minorEastAsia"/>
                <w:lang w:eastAsia="ko-KR"/>
              </w:rPr>
            </w:pPr>
            <w:r>
              <w:rPr>
                <w:rFonts w:eastAsia="PMingLiU" w:hint="eastAsia"/>
                <w:lang w:eastAsia="zh-TW"/>
              </w:rPr>
              <w:t>I</w:t>
            </w:r>
            <w:r>
              <w:rPr>
                <w:rFonts w:eastAsia="PMingLiU"/>
                <w:lang w:eastAsia="zh-TW"/>
              </w:rPr>
              <w:t>TRI</w:t>
            </w:r>
          </w:p>
        </w:tc>
        <w:tc>
          <w:tcPr>
            <w:tcW w:w="3005" w:type="dxa"/>
          </w:tcPr>
          <w:p w14:paraId="5BCAF127" w14:textId="5687219C" w:rsidR="002A6810" w:rsidRDefault="002A6810" w:rsidP="002A6810">
            <w:pPr>
              <w:rPr>
                <w:rFonts w:eastAsiaTheme="minorEastAsia"/>
                <w:lang w:eastAsia="ko-KR"/>
              </w:rPr>
            </w:pPr>
            <w:r>
              <w:rPr>
                <w:rFonts w:eastAsia="PMingLiU"/>
                <w:lang w:eastAsia="zh-TW"/>
              </w:rPr>
              <w:t xml:space="preserve">Yes </w:t>
            </w:r>
          </w:p>
        </w:tc>
        <w:tc>
          <w:tcPr>
            <w:tcW w:w="3006" w:type="dxa"/>
          </w:tcPr>
          <w:p w14:paraId="13923FE9" w14:textId="77777777" w:rsidR="002A6810" w:rsidRDefault="002A6810" w:rsidP="002A6810">
            <w:pPr>
              <w:jc w:val="both"/>
              <w:rPr>
                <w:rFonts w:eastAsiaTheme="minorEastAsia"/>
                <w:lang w:eastAsia="ko-KR"/>
              </w:rPr>
            </w:pPr>
          </w:p>
        </w:tc>
      </w:tr>
      <w:tr w:rsidR="002A6810" w14:paraId="34A11D2A" w14:textId="77777777" w:rsidTr="00E43D40">
        <w:tc>
          <w:tcPr>
            <w:tcW w:w="3005" w:type="dxa"/>
          </w:tcPr>
          <w:p w14:paraId="0A734EA1" w14:textId="19213890" w:rsidR="002A6810" w:rsidRDefault="002A6810" w:rsidP="002A6810">
            <w:pPr>
              <w:rPr>
                <w:rFonts w:eastAsiaTheme="minorEastAsia"/>
                <w:lang w:eastAsia="ko-KR"/>
              </w:rPr>
            </w:pPr>
            <w:r>
              <w:rPr>
                <w:rFonts w:eastAsia="PMingLiU"/>
                <w:lang w:eastAsia="zh-TW"/>
              </w:rPr>
              <w:t>Qualcomm</w:t>
            </w:r>
          </w:p>
        </w:tc>
        <w:tc>
          <w:tcPr>
            <w:tcW w:w="3005" w:type="dxa"/>
          </w:tcPr>
          <w:p w14:paraId="049C2180" w14:textId="2A83AC74" w:rsidR="002A6810" w:rsidRDefault="002A6810" w:rsidP="002A6810">
            <w:pPr>
              <w:rPr>
                <w:rFonts w:eastAsiaTheme="minorEastAsia"/>
                <w:lang w:eastAsia="ko-KR"/>
              </w:rPr>
            </w:pPr>
            <w:r>
              <w:rPr>
                <w:rFonts w:eastAsia="PMingLiU"/>
                <w:lang w:eastAsia="zh-TW"/>
              </w:rPr>
              <w:t>Yes</w:t>
            </w:r>
          </w:p>
        </w:tc>
        <w:tc>
          <w:tcPr>
            <w:tcW w:w="3006" w:type="dxa"/>
          </w:tcPr>
          <w:p w14:paraId="74BDE903" w14:textId="77777777" w:rsidR="002A6810" w:rsidRDefault="002A6810" w:rsidP="002A6810">
            <w:pPr>
              <w:jc w:val="both"/>
              <w:rPr>
                <w:rFonts w:eastAsiaTheme="minorEastAsia"/>
                <w:lang w:eastAsia="ko-KR"/>
              </w:rPr>
            </w:pPr>
          </w:p>
        </w:tc>
      </w:tr>
    </w:tbl>
    <w:p w14:paraId="7A5E6BC1" w14:textId="6FDF5E71" w:rsidR="00E43D40" w:rsidRDefault="0085270F">
      <w:pPr>
        <w:rPr>
          <w:rFonts w:eastAsiaTheme="minorEastAsia"/>
          <w:b/>
          <w:lang w:eastAsia="ko-KR"/>
        </w:rPr>
      </w:pPr>
      <w:r>
        <w:rPr>
          <w:rFonts w:eastAsiaTheme="minorEastAsia"/>
          <w:b/>
          <w:lang w:eastAsia="ko-KR"/>
        </w:rPr>
        <w:t>S</w:t>
      </w:r>
      <w:r>
        <w:rPr>
          <w:rFonts w:eastAsiaTheme="minorEastAsia" w:hint="eastAsia"/>
          <w:b/>
          <w:lang w:eastAsia="ko-KR"/>
        </w:rPr>
        <w:t>ummary:</w:t>
      </w:r>
      <w:r>
        <w:rPr>
          <w:rFonts w:eastAsiaTheme="minorEastAsia"/>
          <w:b/>
          <w:lang w:eastAsia="ko-KR"/>
        </w:rPr>
        <w:t xml:space="preserve"> Majority support this.</w:t>
      </w:r>
    </w:p>
    <w:p w14:paraId="4AE5B264" w14:textId="0A298A11" w:rsidR="0085270F" w:rsidRDefault="0085270F" w:rsidP="0085270F">
      <w:pPr>
        <w:rPr>
          <w:rFonts w:eastAsiaTheme="minorEastAsia"/>
          <w:b/>
          <w:lang w:eastAsia="ko-KR"/>
        </w:rPr>
      </w:pPr>
      <w:r>
        <w:rPr>
          <w:rFonts w:eastAsiaTheme="minorEastAsia"/>
          <w:b/>
          <w:lang w:eastAsia="ko-KR"/>
        </w:rPr>
        <w:t xml:space="preserve">Proposal </w:t>
      </w:r>
      <w:r w:rsidR="00A3482C">
        <w:rPr>
          <w:rFonts w:eastAsiaTheme="minorEastAsia"/>
          <w:b/>
          <w:lang w:eastAsia="ko-KR"/>
        </w:rPr>
        <w:t>16</w:t>
      </w:r>
      <w:r>
        <w:rPr>
          <w:rFonts w:eastAsiaTheme="minorEastAsia"/>
          <w:b/>
          <w:lang w:eastAsia="ko-KR"/>
        </w:rPr>
        <w:t xml:space="preserve">: </w:t>
      </w:r>
      <w:r w:rsidR="001618FC">
        <w:rPr>
          <w:rFonts w:eastAsiaTheme="minorEastAsia"/>
          <w:b/>
          <w:bCs/>
          <w:lang w:eastAsia="ko-KR"/>
        </w:rPr>
        <w:t xml:space="preserve">(resolving running CR) </w:t>
      </w:r>
      <w:r>
        <w:rPr>
          <w:rFonts w:eastAsiaTheme="minorEastAsia"/>
          <w:b/>
          <w:lang w:eastAsia="ko-KR"/>
        </w:rPr>
        <w:t>RAN2</w:t>
      </w:r>
      <w:r w:rsidRPr="0085270F">
        <w:rPr>
          <w:rFonts w:eastAsiaTheme="minorEastAsia"/>
          <w:b/>
          <w:lang w:eastAsia="ko-KR"/>
        </w:rPr>
        <w:t xml:space="preserve"> </w:t>
      </w:r>
      <w:r>
        <w:rPr>
          <w:rFonts w:eastAsiaTheme="minorEastAsia"/>
          <w:b/>
          <w:lang w:eastAsia="ko-KR"/>
        </w:rPr>
        <w:t xml:space="preserve">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68F9942C" w14:textId="77777777" w:rsidR="0085270F" w:rsidRDefault="0085270F" w:rsidP="0085270F">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p w14:paraId="171094E7" w14:textId="36D7DA75" w:rsidR="0085270F" w:rsidRDefault="0085270F">
      <w:pPr>
        <w:rPr>
          <w:rFonts w:eastAsiaTheme="minorEastAsia"/>
          <w:b/>
          <w:lang w:eastAsia="ko-KR"/>
        </w:rPr>
      </w:pPr>
    </w:p>
    <w:p w14:paraId="11E48822" w14:textId="77777777" w:rsidR="001932D4" w:rsidRPr="0085270F" w:rsidRDefault="001932D4">
      <w:pPr>
        <w:rPr>
          <w:rFonts w:eastAsiaTheme="minor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EA6A32">
            <w:pPr>
              <w:rPr>
                <w:rFonts w:eastAsia="DengXian"/>
                <w:lang w:eastAsia="ko-KR"/>
              </w:rPr>
            </w:pPr>
            <w:r>
              <w:rPr>
                <w:rFonts w:eastAsia="DengXian"/>
                <w:lang w:eastAsia="ko-KR"/>
              </w:rPr>
              <w:t>CMCC</w:t>
            </w:r>
          </w:p>
        </w:tc>
        <w:tc>
          <w:tcPr>
            <w:tcW w:w="3005" w:type="dxa"/>
            <w:hideMark/>
          </w:tcPr>
          <w:p w14:paraId="78FD46A2" w14:textId="77777777" w:rsidR="00CF1DA5" w:rsidRDefault="00CF1DA5" w:rsidP="00EA6A32">
            <w:pPr>
              <w:rPr>
                <w:rFonts w:eastAsia="DengXian"/>
                <w:lang w:eastAsia="ko-KR"/>
              </w:rPr>
            </w:pPr>
            <w:r>
              <w:rPr>
                <w:rFonts w:eastAsia="DengXian"/>
                <w:lang w:eastAsia="ko-KR"/>
              </w:rPr>
              <w:t>Yes</w:t>
            </w:r>
          </w:p>
        </w:tc>
        <w:tc>
          <w:tcPr>
            <w:tcW w:w="3006" w:type="dxa"/>
          </w:tcPr>
          <w:p w14:paraId="278BB86D" w14:textId="77777777" w:rsidR="00CF1DA5" w:rsidRDefault="00CF1DA5" w:rsidP="00EA6A32">
            <w:pPr>
              <w:jc w:val="both"/>
              <w:rPr>
                <w:rFonts w:eastAsiaTheme="minorEastAsia"/>
                <w:lang w:eastAsia="ko-KR"/>
              </w:rPr>
            </w:pPr>
          </w:p>
        </w:tc>
      </w:tr>
      <w:tr w:rsidR="00FC078F" w14:paraId="11AB27F3" w14:textId="77777777" w:rsidTr="00CF1DA5">
        <w:tc>
          <w:tcPr>
            <w:tcW w:w="3005" w:type="dxa"/>
          </w:tcPr>
          <w:p w14:paraId="31A132DB" w14:textId="4D0F2353" w:rsidR="00FC078F" w:rsidRDefault="00FC078F" w:rsidP="00FC078F">
            <w:pPr>
              <w:rPr>
                <w:rFonts w:eastAsia="DengXian"/>
                <w:lang w:eastAsia="ko-KR"/>
              </w:rPr>
            </w:pPr>
            <w:r>
              <w:rPr>
                <w:rFonts w:eastAsiaTheme="minorEastAsia" w:hint="eastAsia"/>
                <w:lang w:eastAsia="ko-KR"/>
              </w:rPr>
              <w:t>LG</w:t>
            </w:r>
          </w:p>
        </w:tc>
        <w:tc>
          <w:tcPr>
            <w:tcW w:w="3005" w:type="dxa"/>
          </w:tcPr>
          <w:p w14:paraId="1028D986" w14:textId="58CB08DC" w:rsidR="00FC078F" w:rsidRDefault="00FC078F" w:rsidP="00FC078F">
            <w:pPr>
              <w:rPr>
                <w:rFonts w:eastAsia="DengXian"/>
                <w:lang w:eastAsia="ko-KR"/>
              </w:rPr>
            </w:pPr>
            <w:r>
              <w:rPr>
                <w:rFonts w:eastAsiaTheme="minorEastAsia" w:hint="eastAsia"/>
                <w:lang w:eastAsia="ko-KR"/>
              </w:rPr>
              <w:t>Yes</w:t>
            </w:r>
          </w:p>
        </w:tc>
        <w:tc>
          <w:tcPr>
            <w:tcW w:w="3006" w:type="dxa"/>
          </w:tcPr>
          <w:p w14:paraId="0A2D949E" w14:textId="77777777" w:rsidR="00FC078F" w:rsidRDefault="00FC078F" w:rsidP="00FC078F">
            <w:pPr>
              <w:jc w:val="both"/>
              <w:rPr>
                <w:rFonts w:eastAsiaTheme="minorEastAsia"/>
                <w:lang w:eastAsia="ko-KR"/>
              </w:rPr>
            </w:pPr>
          </w:p>
        </w:tc>
      </w:tr>
    </w:tbl>
    <w:p w14:paraId="0E31208D" w14:textId="11ED4AE5" w:rsidR="00F16D72" w:rsidRDefault="001932D4">
      <w:pPr>
        <w:pStyle w:val="B1"/>
        <w:ind w:left="0" w:firstLine="0"/>
        <w:jc w:val="both"/>
        <w:rPr>
          <w:rFonts w:eastAsiaTheme="minorEastAsia"/>
          <w:b/>
          <w:bCs/>
          <w:lang w:eastAsia="ko-KR"/>
        </w:rPr>
      </w:pPr>
      <w:r>
        <w:rPr>
          <w:rFonts w:eastAsiaTheme="minorEastAsia" w:hint="eastAsia"/>
          <w:b/>
          <w:bCs/>
          <w:lang w:eastAsia="ko-KR"/>
        </w:rPr>
        <w:t>Summary: majority support this.</w:t>
      </w:r>
    </w:p>
    <w:p w14:paraId="709D2F44" w14:textId="32D9F040" w:rsidR="001932D4" w:rsidRDefault="001932D4" w:rsidP="001932D4">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17</w:t>
      </w:r>
      <w:r>
        <w:rPr>
          <w:rFonts w:eastAsiaTheme="minorEastAsia"/>
          <w:b/>
          <w:bCs/>
          <w:lang w:eastAsia="ko-KR"/>
        </w:rPr>
        <w:t xml:space="preserve">: </w:t>
      </w:r>
      <w:r w:rsidR="001618FC">
        <w:rPr>
          <w:rFonts w:eastAsiaTheme="minorEastAsia"/>
          <w:b/>
          <w:bCs/>
          <w:lang w:eastAsia="ko-KR"/>
        </w:rPr>
        <w:t xml:space="preserve">(resolving running CR) </w:t>
      </w:r>
      <w:r>
        <w:rPr>
          <w:rFonts w:eastAsiaTheme="minorEastAsia"/>
          <w:b/>
          <w:bCs/>
          <w:lang w:eastAsia="ko-KR"/>
        </w:rPr>
        <w:t xml:space="preserve">RAN2 agree </w:t>
      </w:r>
      <w:r>
        <w:rPr>
          <w:rFonts w:eastAsiaTheme="minorEastAsia"/>
          <w:b/>
          <w:lang w:eastAsia="ko-KR"/>
        </w:rPr>
        <w:t xml:space="preserve">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92B4747" w14:textId="77777777" w:rsidR="001932D4" w:rsidRDefault="001932D4" w:rsidP="001932D4">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p w14:paraId="575EE611" w14:textId="63CAA808" w:rsidR="001932D4" w:rsidRPr="001932D4" w:rsidRDefault="001932D4">
      <w:pPr>
        <w:pStyle w:val="B1"/>
        <w:ind w:left="0" w:firstLine="0"/>
        <w:jc w:val="both"/>
        <w:rPr>
          <w:rFonts w:eastAsiaTheme="minorEastAsia"/>
          <w:b/>
          <w:bCs/>
          <w:lang w:eastAsia="ko-KR"/>
        </w:rPr>
      </w:pPr>
    </w:p>
    <w:p w14:paraId="0DBA8A22" w14:textId="77777777" w:rsidR="00F16D72" w:rsidRDefault="001E1C52">
      <w:pPr>
        <w:rPr>
          <w:rFonts w:eastAsiaTheme="minorEastAsia"/>
          <w:lang w:eastAsia="ko-KR"/>
        </w:rPr>
      </w:pPr>
      <w:proofErr w:type="spellStart"/>
      <w:r>
        <w:rPr>
          <w:rFonts w:eastAsiaTheme="minorEastAsia"/>
          <w:lang w:eastAsia="ko-KR"/>
        </w:rPr>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w:t>
      </w:r>
      <w:proofErr w:type="spellStart"/>
      <w:r>
        <w:rPr>
          <w:rFonts w:eastAsiaTheme="minorEastAsia" w:hint="eastAsia"/>
          <w:lang w:eastAsia="ko-KR"/>
        </w:rPr>
        <w:t>configs</w:t>
      </w:r>
      <w:proofErr w:type="spellEnd"/>
      <w:r>
        <w:rPr>
          <w:rFonts w:eastAsiaTheme="minorEastAsia" w:hint="eastAsia"/>
          <w:lang w:eastAsia="ko-KR"/>
        </w:rPr>
        <w:t xml:space="preserve">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Do companies agree on the following proposal with the TP [3</w:t>
      </w:r>
      <w:proofErr w:type="gramStart"/>
      <w:r>
        <w:rPr>
          <w:rFonts w:eastAsiaTheme="minorEastAsia"/>
          <w:b/>
          <w:lang w:eastAsia="ko-KR"/>
        </w:rPr>
        <w:t>](</w:t>
      </w:r>
      <w:proofErr w:type="gramEnd"/>
      <w:r>
        <w:rPr>
          <w:rFonts w:eastAsiaTheme="minorEastAsia"/>
          <w:b/>
          <w:lang w:eastAsia="ko-KR"/>
        </w:rPr>
        <w:t xml:space="preserve">for Lenovo) and [7] (for google)? </w:t>
      </w:r>
    </w:p>
    <w:p w14:paraId="0899A126" w14:textId="77777777" w:rsidR="00F16D72" w:rsidRDefault="001E1C52">
      <w:pPr>
        <w:pStyle w:val="B1"/>
        <w:ind w:left="0" w:firstLine="0"/>
        <w:jc w:val="both"/>
        <w:rPr>
          <w:b/>
          <w:bCs/>
        </w:rPr>
      </w:pPr>
      <w:r>
        <w:rPr>
          <w:rFonts w:eastAsiaTheme="minorEastAsia"/>
          <w:b/>
          <w:lang w:eastAsia="ko-KR"/>
        </w:rPr>
        <w:lastRenderedPageBreak/>
        <w:t>“</w:t>
      </w:r>
      <w:r>
        <w:rPr>
          <w:b/>
          <w:bCs/>
        </w:rPr>
        <w:t xml:space="preserve">Target SN provides the prepared </w:t>
      </w:r>
      <w:proofErr w:type="spellStart"/>
      <w:r>
        <w:rPr>
          <w:b/>
          <w:bCs/>
        </w:rPr>
        <w:t>PSCell</w:t>
      </w:r>
      <w:proofErr w:type="spellEnd"/>
      <w:r>
        <w:rPr>
          <w:b/>
          <w:bCs/>
        </w:rPr>
        <w:t xml:space="preserve"> configurations in a delta manner (e.g., add/modify/cancel) instead of always providing a full list, as shown in the TP.</w:t>
      </w:r>
      <w:r>
        <w:rPr>
          <w:rFonts w:eastAsiaTheme="minorEastAsia"/>
          <w:b/>
          <w:lang w:eastAsia="ko-KR"/>
        </w:rPr>
        <w:t>”</w:t>
      </w:r>
    </w:p>
    <w:tbl>
      <w:tblPr>
        <w:tblStyle w:val="a9"/>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t>ssbFrequency</w:t>
            </w:r>
            <w:proofErr w:type="spellEnd"/>
            <w:r>
              <w:rPr>
                <w:rFonts w:eastAsiaTheme="minorEastAsia"/>
                <w:lang w:eastAsia="ko-KR"/>
              </w:rPr>
              <w:t>.</w:t>
            </w:r>
          </w:p>
          <w:p w14:paraId="2F52DA65" w14:textId="77777777" w:rsidR="00F16D72" w:rsidRDefault="001E1C52">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8910EC3" w14:textId="77777777" w:rsidR="00F16D72" w:rsidRDefault="001E1C52">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w:t>
            </w:r>
            <w:proofErr w:type="spellStart"/>
            <w:r>
              <w:rPr>
                <w:rFonts w:eastAsiaTheme="minorEastAsia"/>
                <w:lang w:eastAsia="ko-KR"/>
              </w:rPr>
              <w:t>PSCell</w:t>
            </w:r>
            <w:proofErr w:type="spellEnd"/>
            <w:r>
              <w:rPr>
                <w:rFonts w:eastAsiaTheme="minorEastAsia"/>
                <w:lang w:eastAsia="ko-KR"/>
              </w:rPr>
              <w:t>" can be done by T-SN without any S-SN request.</w:t>
            </w:r>
          </w:p>
          <w:p w14:paraId="0FF01FEA" w14:textId="77777777" w:rsidR="00F16D72" w:rsidRDefault="001E1C52">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 xml:space="preserve">The reason is that RAN3 agreed to allow target SN to add/modify/cancel some 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Pr>
                <w:rFonts w:eastAsiaTheme="minorEastAsia"/>
                <w:lang w:eastAsia="ko-KR"/>
              </w:rPr>
              <w:t xml:space="preserve">CPA and MN/SN initiated inter-SN CPC before execution. To answer Huawei’s question, on adding </w:t>
            </w:r>
            <w:proofErr w:type="spellStart"/>
            <w:r>
              <w:rPr>
                <w:rFonts w:eastAsiaTheme="minorEastAsia"/>
                <w:lang w:eastAsia="ko-KR"/>
              </w:rPr>
              <w:t>PSCells</w:t>
            </w:r>
            <w:proofErr w:type="spellEnd"/>
            <w:r>
              <w:rPr>
                <w:rFonts w:eastAsiaTheme="minorEastAsia"/>
                <w:lang w:eastAsia="ko-KR"/>
              </w:rPr>
              <w:t xml:space="preserve">, RAN3 agreed that as long as the total number of prepared </w:t>
            </w:r>
            <w:proofErr w:type="spellStart"/>
            <w:r>
              <w:rPr>
                <w:rFonts w:eastAsiaTheme="minorEastAsia"/>
                <w:lang w:eastAsia="ko-KR"/>
              </w:rPr>
              <w:t>PSCells</w:t>
            </w:r>
            <w:proofErr w:type="spellEnd"/>
            <w:r>
              <w:rPr>
                <w:rFonts w:eastAsiaTheme="minorEastAsia"/>
                <w:lang w:eastAsia="ko-KR"/>
              </w:rPr>
              <w:t xml:space="preserve"> is below the max, target SN can add extra cand</w:t>
            </w:r>
            <w:r>
              <w:rPr>
                <w:rFonts w:eastAsiaTheme="minorEastAsia"/>
              </w:rPr>
              <w:t xml:space="preserve">idate </w:t>
            </w:r>
            <w:proofErr w:type="spellStart"/>
            <w:r>
              <w:rPr>
                <w:rFonts w:eastAsiaTheme="minorEastAsia"/>
              </w:rPr>
              <w:t>PSCells</w:t>
            </w:r>
            <w:proofErr w:type="spellEnd"/>
            <w:r>
              <w:rPr>
                <w:rFonts w:eastAsiaTheme="minorEastAsia"/>
              </w:rPr>
              <w:t xml:space="preserve">,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xml:space="preserve">. That works for the first time of CPAC configuration while it is signaling heavy for any configuration modification or addition/cancel of some </w:t>
            </w:r>
            <w:proofErr w:type="spellStart"/>
            <w:r>
              <w:rPr>
                <w:lang w:val="en-US"/>
              </w:rPr>
              <w:t>PSCells</w:t>
            </w:r>
            <w:proofErr w:type="spellEnd"/>
            <w:r>
              <w:rPr>
                <w:lang w:val="en-US"/>
              </w:rPr>
              <w:t>.</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In [6], more RAN3 agreements are recapped for reference and MN-initiated SN modification also applies. The CG-</w:t>
            </w:r>
            <w:proofErr w:type="spellStart"/>
            <w:r>
              <w:rPr>
                <w:rFonts w:eastAsiaTheme="minorEastAsia"/>
                <w:lang w:eastAsia="ko-KR"/>
              </w:rPr>
              <w:t>CandidateList</w:t>
            </w:r>
            <w:proofErr w:type="spellEnd"/>
            <w:r>
              <w:rPr>
                <w:rFonts w:eastAsiaTheme="minorEastAsia"/>
                <w:lang w:eastAsia="ko-KR"/>
              </w:rPr>
              <w:t xml:space="preserve"> was originally designed for the addition purpose. We should also take the modification and cancel into account considering that CG-</w:t>
            </w:r>
            <w:proofErr w:type="spellStart"/>
            <w:r>
              <w:rPr>
                <w:rFonts w:eastAsiaTheme="minorEastAsia"/>
                <w:lang w:eastAsia="ko-KR"/>
              </w:rPr>
              <w:t>CandidateList</w:t>
            </w:r>
            <w:proofErr w:type="spellEnd"/>
            <w:r>
              <w:rPr>
                <w:rFonts w:eastAsiaTheme="minorEastAsia"/>
                <w:lang w:eastAsia="ko-KR"/>
              </w:rPr>
              <w:t xml:space="preserve">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proofErr w:type="spellStart"/>
            <w:r>
              <w:rPr>
                <w:rFonts w:eastAsiaTheme="minorEastAsia"/>
                <w:lang w:eastAsia="ko-KR"/>
              </w:rPr>
              <w:t>PhyCellId</w:t>
            </w:r>
            <w:proofErr w:type="spellEnd"/>
            <w:r>
              <w:rPr>
                <w:rFonts w:eastAsia="SimSun" w:hint="eastAsia"/>
                <w:lang w:val="en-US"/>
              </w:rPr>
              <w:t xml:space="preserve"> and </w:t>
            </w:r>
            <w:proofErr w:type="spellStart"/>
            <w:r>
              <w:rPr>
                <w:rFonts w:eastAsiaTheme="minorEastAsia"/>
                <w:lang w:eastAsia="ko-KR"/>
              </w:rPr>
              <w:t>ssbFrequency</w:t>
            </w:r>
            <w:proofErr w:type="spellEnd"/>
            <w:r>
              <w:rPr>
                <w:rFonts w:eastAsia="SimSun" w:hint="eastAsia"/>
                <w:lang w:val="en-US"/>
              </w:rPr>
              <w:t xml:space="preserve"> should be included in </w:t>
            </w:r>
            <w:proofErr w:type="spellStart"/>
            <w:r>
              <w:rPr>
                <w:rFonts w:eastAsiaTheme="minorEastAsia"/>
                <w:lang w:eastAsia="ko-KR"/>
              </w:rPr>
              <w:lastRenderedPageBreak/>
              <w:t>ToReleaseLis</w:t>
            </w:r>
            <w:proofErr w:type="spellEnd"/>
            <w:r>
              <w:rPr>
                <w:rFonts w:eastAsia="SimSun" w:hint="eastAsia"/>
                <w:lang w:val="en-US"/>
              </w:rPr>
              <w:t xml:space="preserve">t to identify the unique candidate </w:t>
            </w:r>
            <w:proofErr w:type="spellStart"/>
            <w:r>
              <w:rPr>
                <w:rFonts w:eastAsia="SimSun" w:hint="eastAsia"/>
                <w:lang w:val="en-US"/>
              </w:rPr>
              <w:t>PSCell</w:t>
            </w:r>
            <w:proofErr w:type="spellEnd"/>
            <w:r>
              <w:rPr>
                <w:rFonts w:eastAsia="SimSun" w:hint="eastAsia"/>
                <w:lang w:val="en-US"/>
              </w:rPr>
              <w:t>.</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lastRenderedPageBreak/>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EA6A32">
            <w:pPr>
              <w:rPr>
                <w:rFonts w:eastAsia="DengXian"/>
                <w:lang w:eastAsia="ko-KR"/>
              </w:rPr>
            </w:pPr>
            <w:r>
              <w:rPr>
                <w:rFonts w:eastAsia="DengXian"/>
                <w:lang w:eastAsia="ko-KR"/>
              </w:rPr>
              <w:t>CMCC</w:t>
            </w:r>
          </w:p>
        </w:tc>
        <w:tc>
          <w:tcPr>
            <w:tcW w:w="1923" w:type="dxa"/>
            <w:hideMark/>
          </w:tcPr>
          <w:p w14:paraId="6EB37FC1" w14:textId="77777777" w:rsidR="00290E68" w:rsidRDefault="00290E68" w:rsidP="00EA6A32">
            <w:pPr>
              <w:rPr>
                <w:rFonts w:eastAsia="DengXian"/>
                <w:lang w:eastAsia="ko-KR"/>
              </w:rPr>
            </w:pPr>
            <w:r>
              <w:rPr>
                <w:rFonts w:eastAsia="DengXian"/>
                <w:lang w:eastAsia="ko-KR"/>
              </w:rPr>
              <w:t>Yes</w:t>
            </w:r>
          </w:p>
        </w:tc>
        <w:tc>
          <w:tcPr>
            <w:tcW w:w="4088" w:type="dxa"/>
          </w:tcPr>
          <w:p w14:paraId="7738F516" w14:textId="146C342D" w:rsidR="00290E68" w:rsidRPr="004460ED" w:rsidRDefault="004460ED" w:rsidP="00EA6A32">
            <w:pPr>
              <w:jc w:val="both"/>
              <w:rPr>
                <w:rFonts w:eastAsia="DengXian"/>
                <w:lang w:eastAsia="ko-KR"/>
              </w:rPr>
            </w:pPr>
            <w:r>
              <w:rPr>
                <w:rFonts w:eastAsia="DengXian" w:hint="eastAsia"/>
              </w:rPr>
              <w:t>S</w:t>
            </w:r>
            <w:r>
              <w:rPr>
                <w:rFonts w:eastAsia="DengXian"/>
              </w:rPr>
              <w:t>hare the same view with HW.</w:t>
            </w:r>
          </w:p>
        </w:tc>
      </w:tr>
      <w:tr w:rsidR="00FC078F" w14:paraId="45798098" w14:textId="77777777" w:rsidTr="00290E68">
        <w:tc>
          <w:tcPr>
            <w:tcW w:w="3005" w:type="dxa"/>
          </w:tcPr>
          <w:p w14:paraId="0DDCE5AE" w14:textId="4D32AD72" w:rsidR="00FC078F" w:rsidRDefault="00FC078F" w:rsidP="00FC078F">
            <w:pPr>
              <w:rPr>
                <w:rFonts w:eastAsia="DengXian"/>
                <w:lang w:eastAsia="ko-KR"/>
              </w:rPr>
            </w:pPr>
            <w:r>
              <w:rPr>
                <w:rFonts w:eastAsiaTheme="minorEastAsia" w:hint="eastAsia"/>
                <w:lang w:eastAsia="ko-KR"/>
              </w:rPr>
              <w:t>LG</w:t>
            </w:r>
          </w:p>
        </w:tc>
        <w:tc>
          <w:tcPr>
            <w:tcW w:w="1923" w:type="dxa"/>
          </w:tcPr>
          <w:p w14:paraId="6E63FCDB" w14:textId="2C34BA51" w:rsidR="00FC078F" w:rsidRDefault="00FC078F" w:rsidP="00FC078F">
            <w:pPr>
              <w:rPr>
                <w:rFonts w:eastAsia="DengXian"/>
                <w:lang w:eastAsia="ko-KR"/>
              </w:rPr>
            </w:pPr>
            <w:r>
              <w:rPr>
                <w:rFonts w:eastAsiaTheme="minorEastAsia" w:hint="eastAsia"/>
                <w:lang w:eastAsia="ko-KR"/>
              </w:rPr>
              <w:t>No strong view</w:t>
            </w:r>
          </w:p>
        </w:tc>
        <w:tc>
          <w:tcPr>
            <w:tcW w:w="4088" w:type="dxa"/>
          </w:tcPr>
          <w:p w14:paraId="0CE843B0" w14:textId="77777777" w:rsidR="00FC078F" w:rsidRDefault="00FC078F" w:rsidP="00FC078F">
            <w:pPr>
              <w:jc w:val="both"/>
              <w:rPr>
                <w:rFonts w:eastAsia="DengXian"/>
              </w:rPr>
            </w:pPr>
          </w:p>
        </w:tc>
      </w:tr>
    </w:tbl>
    <w:p w14:paraId="065C2D17" w14:textId="7D199ABB" w:rsidR="00F16D72" w:rsidRDefault="001932D4">
      <w:pPr>
        <w:pStyle w:val="B1"/>
        <w:ind w:left="0" w:firstLine="0"/>
        <w:jc w:val="both"/>
        <w:rPr>
          <w:rFonts w:eastAsiaTheme="minorEastAsia"/>
          <w:b/>
          <w:bCs/>
          <w:lang w:eastAsia="ko-KR"/>
        </w:rPr>
      </w:pPr>
      <w:r>
        <w:rPr>
          <w:rFonts w:eastAsiaTheme="minorEastAsia" w:hint="eastAsia"/>
          <w:b/>
          <w:bCs/>
          <w:lang w:eastAsia="ko-KR"/>
        </w:rPr>
        <w:t xml:space="preserve">Summary: </w:t>
      </w:r>
      <w:r w:rsidRPr="001932D4">
        <w:rPr>
          <w:rFonts w:eastAsiaTheme="minorEastAsia" w:hint="eastAsia"/>
          <w:bCs/>
          <w:lang w:eastAsia="ko-KR"/>
        </w:rPr>
        <w:t xml:space="preserve">there was some concern on direct </w:t>
      </w:r>
      <w:r w:rsidRPr="001932D4">
        <w:rPr>
          <w:rFonts w:eastAsiaTheme="minorEastAsia"/>
          <w:bCs/>
          <w:lang w:eastAsia="ko-KR"/>
        </w:rPr>
        <w:t>adoption</w:t>
      </w:r>
      <w:r w:rsidRPr="001932D4">
        <w:rPr>
          <w:rFonts w:eastAsiaTheme="minorEastAsia" w:hint="eastAsia"/>
          <w:bCs/>
          <w:lang w:eastAsia="ko-KR"/>
        </w:rPr>
        <w:t xml:space="preserve"> </w:t>
      </w:r>
      <w:r w:rsidRPr="001932D4">
        <w:rPr>
          <w:rFonts w:eastAsiaTheme="minorEastAsia"/>
          <w:bCs/>
          <w:lang w:eastAsia="ko-KR"/>
        </w:rPr>
        <w:t>of this TP.</w:t>
      </w:r>
      <w:r>
        <w:rPr>
          <w:rFonts w:eastAsiaTheme="minorEastAsia"/>
          <w:b/>
          <w:bCs/>
          <w:lang w:eastAsia="ko-KR"/>
        </w:rPr>
        <w:t xml:space="preserve"> </w:t>
      </w:r>
      <w:ins w:id="92" w:author="Samsung - June" w:date="2022-02-28T23:06:00Z">
        <w:r w:rsidR="00EC62C4">
          <w:rPr>
            <w:rFonts w:eastAsiaTheme="minorEastAsia"/>
            <w:b/>
            <w:bCs/>
            <w:lang w:eastAsia="ko-KR"/>
          </w:rPr>
          <w:t>L</w:t>
        </w:r>
      </w:ins>
      <w:ins w:id="93" w:author="Samsung - June" w:date="2022-02-28T23:07:00Z">
        <w:r w:rsidR="00EC62C4">
          <w:rPr>
            <w:rFonts w:eastAsiaTheme="minorEastAsia"/>
            <w:b/>
            <w:bCs/>
            <w:lang w:eastAsia="ko-KR"/>
          </w:rPr>
          <w:t xml:space="preserve">ater Lenovo indicated that their proposal can be rephrased as </w:t>
        </w:r>
      </w:ins>
      <w:ins w:id="94" w:author="Samsung - June" w:date="2022-02-28T23:08:00Z">
        <w:r w:rsidR="00EC62C4">
          <w:rPr>
            <w:rFonts w:eastAsiaTheme="minorEastAsia"/>
            <w:b/>
            <w:bCs/>
            <w:lang w:eastAsia="ko-KR"/>
          </w:rPr>
          <w:t>“</w:t>
        </w:r>
        <w:r w:rsidR="00EC62C4" w:rsidRPr="00EC62C4">
          <w:rPr>
            <w:rFonts w:eastAsiaTheme="minorEastAsia"/>
            <w:b/>
            <w:bCs/>
            <w:lang w:eastAsia="ko-KR"/>
          </w:rPr>
          <w:t xml:space="preserve">RAN2 agrees that target SN provides the prepared </w:t>
        </w:r>
        <w:proofErr w:type="spellStart"/>
        <w:r w:rsidR="00EC62C4" w:rsidRPr="00EC62C4">
          <w:rPr>
            <w:rFonts w:eastAsiaTheme="minorEastAsia"/>
            <w:b/>
            <w:bCs/>
            <w:lang w:eastAsia="ko-KR"/>
          </w:rPr>
          <w:t>PSCell</w:t>
        </w:r>
        <w:proofErr w:type="spellEnd"/>
        <w:r w:rsidR="00EC62C4" w:rsidRPr="00EC62C4">
          <w:rPr>
            <w:rFonts w:eastAsiaTheme="minorEastAsia"/>
            <w:b/>
            <w:bCs/>
            <w:lang w:eastAsia="ko-KR"/>
          </w:rPr>
          <w:t xml:space="preserve"> configurations using add/mod/release list instead of always providing a full list. Further work on the CR implementation.</w:t>
        </w:r>
        <w:r w:rsidR="00EC62C4">
          <w:rPr>
            <w:rFonts w:eastAsiaTheme="minorEastAsia"/>
            <w:b/>
            <w:bCs/>
            <w:lang w:eastAsia="ko-KR"/>
          </w:rPr>
          <w:t>” Considering more companies agree on the motivation but not for TP as it is, rapporteur change the proposal to have more agreement for the WI progress.</w:t>
        </w:r>
      </w:ins>
    </w:p>
    <w:p w14:paraId="1530E54E" w14:textId="46A1350B" w:rsidR="001932D4" w:rsidDel="00EC62C4" w:rsidRDefault="001932D4">
      <w:pPr>
        <w:pStyle w:val="B1"/>
        <w:ind w:left="0" w:firstLine="0"/>
        <w:jc w:val="both"/>
        <w:rPr>
          <w:del w:id="95" w:author="Samsung - June" w:date="2022-02-28T23:10:00Z"/>
          <w:rFonts w:eastAsiaTheme="minorEastAsia"/>
          <w:b/>
          <w:bCs/>
          <w:lang w:eastAsia="ko-KR"/>
        </w:rPr>
      </w:pPr>
      <w:r>
        <w:rPr>
          <w:rFonts w:eastAsiaTheme="minorEastAsia"/>
          <w:b/>
          <w:bCs/>
          <w:lang w:eastAsia="ko-KR"/>
        </w:rPr>
        <w:t xml:space="preserve">Proposal </w:t>
      </w:r>
      <w:r w:rsidR="00A3482C">
        <w:rPr>
          <w:rFonts w:eastAsiaTheme="minorEastAsia"/>
          <w:b/>
          <w:bCs/>
          <w:lang w:eastAsia="ko-KR"/>
        </w:rPr>
        <w:t>18</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w:t>
      </w:r>
      <w:ins w:id="96" w:author="Samsung - June" w:date="2022-02-28T23:09:00Z">
        <w:r w:rsidR="00EC62C4">
          <w:rPr>
            <w:rFonts w:eastAsiaTheme="minorEastAsia"/>
            <w:b/>
            <w:bCs/>
            <w:lang w:eastAsia="ko-KR"/>
          </w:rPr>
          <w:t xml:space="preserve">agrees </w:t>
        </w:r>
      </w:ins>
      <w:del w:id="97" w:author="Samsung - June" w:date="2022-02-28T23:10:00Z">
        <w:r w:rsidDel="00EC62C4">
          <w:rPr>
            <w:rFonts w:eastAsiaTheme="minorEastAsia"/>
            <w:b/>
            <w:bCs/>
            <w:lang w:eastAsia="ko-KR"/>
          </w:rPr>
          <w:delText xml:space="preserve">discuss on the following proposal with TP </w:delText>
        </w:r>
        <w:r w:rsidR="0042034D" w:rsidDel="00EC62C4">
          <w:rPr>
            <w:rFonts w:eastAsiaTheme="minorEastAsia"/>
            <w:b/>
            <w:bCs/>
            <w:lang w:eastAsia="ko-KR"/>
          </w:rPr>
          <w:delText xml:space="preserve">[3] and [7] </w:delText>
        </w:r>
        <w:r w:rsidDel="00EC62C4">
          <w:rPr>
            <w:rFonts w:eastAsiaTheme="minorEastAsia"/>
            <w:b/>
            <w:bCs/>
            <w:lang w:eastAsia="ko-KR"/>
          </w:rPr>
          <w:delText>whether to pursue or not.</w:delText>
        </w:r>
      </w:del>
    </w:p>
    <w:p w14:paraId="3185BA8E" w14:textId="5E0F63B1" w:rsidR="001932D4" w:rsidRDefault="001932D4" w:rsidP="001932D4">
      <w:pPr>
        <w:pStyle w:val="B1"/>
        <w:ind w:left="0" w:firstLine="0"/>
        <w:jc w:val="both"/>
        <w:rPr>
          <w:b/>
          <w:bCs/>
        </w:rPr>
      </w:pPr>
      <w:del w:id="98" w:author="Samsung - June" w:date="2022-02-28T23:10:00Z">
        <w:r w:rsidDel="00EC62C4">
          <w:rPr>
            <w:rFonts w:eastAsiaTheme="minorEastAsia"/>
            <w:b/>
            <w:lang w:eastAsia="ko-KR"/>
          </w:rPr>
          <w:delText>“</w:delText>
        </w:r>
      </w:del>
      <w:proofErr w:type="gramStart"/>
      <w:ins w:id="99" w:author="Samsung - June" w:date="2022-02-28T23:09:00Z">
        <w:r w:rsidR="00EC62C4" w:rsidRPr="00EC62C4">
          <w:rPr>
            <w:b/>
            <w:bCs/>
          </w:rPr>
          <w:t>that</w:t>
        </w:r>
        <w:proofErr w:type="gramEnd"/>
        <w:r w:rsidR="00EC62C4" w:rsidRPr="00EC62C4">
          <w:rPr>
            <w:b/>
            <w:bCs/>
          </w:rPr>
          <w:t xml:space="preserve"> target SN provides the prepared </w:t>
        </w:r>
        <w:proofErr w:type="spellStart"/>
        <w:r w:rsidR="00EC62C4" w:rsidRPr="00EC62C4">
          <w:rPr>
            <w:b/>
            <w:bCs/>
          </w:rPr>
          <w:t>PSCell</w:t>
        </w:r>
        <w:proofErr w:type="spellEnd"/>
        <w:r w:rsidR="00EC62C4" w:rsidRPr="00EC62C4">
          <w:rPr>
            <w:b/>
            <w:bCs/>
          </w:rPr>
          <w:t xml:space="preserve"> configurations using add/mod/release list instead of always providing a full list. Further work on the CR implementation.</w:t>
        </w:r>
      </w:ins>
      <w:del w:id="100" w:author="Samsung - June" w:date="2022-02-28T23:09:00Z">
        <w:r w:rsidDel="00EC62C4">
          <w:rPr>
            <w:b/>
            <w:bCs/>
          </w:rPr>
          <w:delText>Target SN provides the prepared PSCell configurations in a delta manner (e.g., add/modify/cancel) instead of always providing a full list, as shown in the TP.</w:delText>
        </w:r>
      </w:del>
      <w:r>
        <w:rPr>
          <w:rFonts w:eastAsiaTheme="minorEastAsia"/>
          <w:b/>
          <w:lang w:eastAsia="ko-KR"/>
        </w:rPr>
        <w:t>”</w:t>
      </w:r>
    </w:p>
    <w:p w14:paraId="1802E93C" w14:textId="77777777" w:rsidR="001932D4" w:rsidRPr="001932D4" w:rsidRDefault="001932D4">
      <w:pPr>
        <w:pStyle w:val="B1"/>
        <w:ind w:left="0" w:firstLine="0"/>
        <w:jc w:val="both"/>
        <w:rPr>
          <w:rFonts w:eastAsiaTheme="minorEastAsia"/>
          <w:b/>
          <w:bCs/>
          <w:lang w:eastAsia="ko-KR"/>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w:t>
      </w:r>
      <w:proofErr w:type="spellStart"/>
      <w:r>
        <w:rPr>
          <w:rFonts w:hint="eastAsia"/>
          <w:b/>
          <w:bCs/>
        </w:rPr>
        <w:t>Config</w:t>
      </w:r>
      <w:proofErr w:type="spellEnd"/>
      <w:r>
        <w:rPr>
          <w:rFonts w:hint="eastAsia"/>
          <w:b/>
          <w:bCs/>
        </w:rPr>
        <w:t>(s) is only used from the target SN to the MN, i.e. not used from the source SN to the MN</w:t>
      </w:r>
      <w:r>
        <w:rPr>
          <w:b/>
          <w:bCs/>
        </w:rP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w:t>
            </w:r>
            <w:r w:rsidRPr="00E03A76">
              <w:rPr>
                <w:rFonts w:ascii="Calibri" w:eastAsia="Calibri" w:hAnsi="Calibri" w:cs="Calibri"/>
                <w:b/>
                <w:bCs/>
                <w:color w:val="008000"/>
                <w:sz w:val="18"/>
                <w:szCs w:val="18"/>
                <w:lang w:eastAsia="en-US"/>
              </w:rPr>
              <w:lastRenderedPageBreak/>
              <w:t>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EA6A32">
            <w:pPr>
              <w:rPr>
                <w:rFonts w:eastAsia="DengXian"/>
                <w:lang w:eastAsia="ko-KR"/>
              </w:rPr>
            </w:pPr>
            <w:r>
              <w:rPr>
                <w:rFonts w:eastAsia="DengXian"/>
                <w:lang w:eastAsia="ko-KR"/>
              </w:rPr>
              <w:t>CMCC</w:t>
            </w:r>
          </w:p>
        </w:tc>
        <w:tc>
          <w:tcPr>
            <w:tcW w:w="3005" w:type="dxa"/>
            <w:hideMark/>
          </w:tcPr>
          <w:p w14:paraId="0000BBC8" w14:textId="77777777" w:rsidR="008728CD" w:rsidRDefault="008728CD" w:rsidP="00EA6A32">
            <w:pPr>
              <w:rPr>
                <w:rFonts w:eastAsia="DengXian"/>
                <w:lang w:eastAsia="ko-KR"/>
              </w:rPr>
            </w:pPr>
            <w:r>
              <w:rPr>
                <w:rFonts w:eastAsia="DengXian"/>
                <w:lang w:eastAsia="ko-KR"/>
              </w:rPr>
              <w:t>Yes</w:t>
            </w:r>
          </w:p>
        </w:tc>
        <w:tc>
          <w:tcPr>
            <w:tcW w:w="3006" w:type="dxa"/>
          </w:tcPr>
          <w:p w14:paraId="37308B53" w14:textId="77777777" w:rsidR="008728CD" w:rsidRDefault="008728CD" w:rsidP="00EA6A32">
            <w:pPr>
              <w:jc w:val="both"/>
              <w:rPr>
                <w:rFonts w:eastAsiaTheme="minorEastAsia"/>
                <w:lang w:eastAsia="ko-KR"/>
              </w:rPr>
            </w:pPr>
          </w:p>
        </w:tc>
      </w:tr>
      <w:tr w:rsidR="00FC078F" w14:paraId="4ACDDD69" w14:textId="77777777" w:rsidTr="008728CD">
        <w:tc>
          <w:tcPr>
            <w:tcW w:w="3005" w:type="dxa"/>
          </w:tcPr>
          <w:p w14:paraId="63C45800" w14:textId="7C0AB1F8" w:rsidR="00FC078F" w:rsidRDefault="00FC078F" w:rsidP="00FC078F">
            <w:pPr>
              <w:rPr>
                <w:rFonts w:eastAsia="DengXian"/>
                <w:lang w:eastAsia="ko-KR"/>
              </w:rPr>
            </w:pPr>
            <w:r>
              <w:rPr>
                <w:rFonts w:eastAsiaTheme="minorEastAsia" w:hint="eastAsia"/>
                <w:lang w:eastAsia="ko-KR"/>
              </w:rPr>
              <w:t>LG</w:t>
            </w:r>
          </w:p>
        </w:tc>
        <w:tc>
          <w:tcPr>
            <w:tcW w:w="3005" w:type="dxa"/>
          </w:tcPr>
          <w:p w14:paraId="7E70E278" w14:textId="415A6BC2" w:rsidR="00FC078F" w:rsidRDefault="00FC078F" w:rsidP="00FC078F">
            <w:pPr>
              <w:rPr>
                <w:rFonts w:eastAsia="DengXian"/>
                <w:lang w:eastAsia="ko-KR"/>
              </w:rPr>
            </w:pPr>
            <w:r>
              <w:rPr>
                <w:rFonts w:eastAsiaTheme="minorEastAsia" w:hint="eastAsia"/>
                <w:lang w:eastAsia="ko-KR"/>
              </w:rPr>
              <w:t>No strong view</w:t>
            </w:r>
          </w:p>
        </w:tc>
        <w:tc>
          <w:tcPr>
            <w:tcW w:w="3006" w:type="dxa"/>
          </w:tcPr>
          <w:p w14:paraId="4BAD1A11" w14:textId="77777777" w:rsidR="00FC078F" w:rsidRDefault="00FC078F" w:rsidP="00FC078F">
            <w:pPr>
              <w:jc w:val="both"/>
              <w:rPr>
                <w:rFonts w:eastAsiaTheme="minorEastAsia"/>
                <w:lang w:eastAsia="ko-KR"/>
              </w:rPr>
            </w:pPr>
          </w:p>
        </w:tc>
      </w:tr>
      <w:tr w:rsidR="00D8266C" w14:paraId="0C0BD8A1" w14:textId="77777777" w:rsidTr="008728CD">
        <w:tc>
          <w:tcPr>
            <w:tcW w:w="3005" w:type="dxa"/>
          </w:tcPr>
          <w:p w14:paraId="27D75D47" w14:textId="647E6586" w:rsidR="00D8266C" w:rsidRDefault="00D8266C" w:rsidP="00D8266C">
            <w:pPr>
              <w:rPr>
                <w:rFonts w:eastAsiaTheme="minorEastAsia"/>
                <w:lang w:eastAsia="ko-KR"/>
              </w:rPr>
            </w:pPr>
            <w:r>
              <w:rPr>
                <w:rFonts w:eastAsia="PMingLiU" w:hint="eastAsia"/>
                <w:lang w:eastAsia="zh-TW"/>
              </w:rPr>
              <w:t>I</w:t>
            </w:r>
            <w:r>
              <w:rPr>
                <w:rFonts w:eastAsia="PMingLiU"/>
                <w:lang w:eastAsia="zh-TW"/>
              </w:rPr>
              <w:t>TRI</w:t>
            </w:r>
          </w:p>
        </w:tc>
        <w:tc>
          <w:tcPr>
            <w:tcW w:w="3005" w:type="dxa"/>
          </w:tcPr>
          <w:p w14:paraId="0C22388D" w14:textId="6009A37D" w:rsidR="00D8266C" w:rsidRDefault="00D8266C" w:rsidP="00D8266C">
            <w:pPr>
              <w:rPr>
                <w:rFonts w:eastAsiaTheme="minorEastAsia"/>
                <w:lang w:eastAsia="ko-KR"/>
              </w:rPr>
            </w:pPr>
            <w:r>
              <w:rPr>
                <w:rFonts w:eastAsia="PMingLiU"/>
                <w:lang w:eastAsia="zh-TW"/>
              </w:rPr>
              <w:t xml:space="preserve">Yes </w:t>
            </w:r>
          </w:p>
        </w:tc>
        <w:tc>
          <w:tcPr>
            <w:tcW w:w="3006" w:type="dxa"/>
          </w:tcPr>
          <w:p w14:paraId="17E01ED7" w14:textId="77777777" w:rsidR="00D8266C" w:rsidRDefault="00D8266C" w:rsidP="00D8266C">
            <w:pPr>
              <w:jc w:val="both"/>
              <w:rPr>
                <w:rFonts w:eastAsiaTheme="minorEastAsia"/>
                <w:lang w:eastAsia="ko-KR"/>
              </w:rPr>
            </w:pPr>
          </w:p>
        </w:tc>
      </w:tr>
      <w:tr w:rsidR="00D8266C" w14:paraId="33D6D867" w14:textId="77777777" w:rsidTr="008728CD">
        <w:tc>
          <w:tcPr>
            <w:tcW w:w="3005" w:type="dxa"/>
          </w:tcPr>
          <w:p w14:paraId="1B7C7108" w14:textId="6CD1DC22" w:rsidR="00D8266C" w:rsidRDefault="00D8266C" w:rsidP="00D8266C">
            <w:pPr>
              <w:rPr>
                <w:rFonts w:eastAsiaTheme="minorEastAsia"/>
                <w:lang w:eastAsia="ko-KR"/>
              </w:rPr>
            </w:pPr>
            <w:r>
              <w:rPr>
                <w:rFonts w:eastAsia="PMingLiU"/>
                <w:lang w:eastAsia="zh-TW"/>
              </w:rPr>
              <w:t>Qualcomm</w:t>
            </w:r>
          </w:p>
        </w:tc>
        <w:tc>
          <w:tcPr>
            <w:tcW w:w="3005" w:type="dxa"/>
          </w:tcPr>
          <w:p w14:paraId="1008F928" w14:textId="49F6E981" w:rsidR="00D8266C" w:rsidRDefault="00D8266C" w:rsidP="00D8266C">
            <w:pPr>
              <w:rPr>
                <w:rFonts w:eastAsiaTheme="minorEastAsia"/>
                <w:lang w:eastAsia="ko-KR"/>
              </w:rPr>
            </w:pPr>
            <w:r>
              <w:rPr>
                <w:rFonts w:eastAsia="PMingLiU"/>
                <w:lang w:eastAsia="zh-TW"/>
              </w:rPr>
              <w:t>Yes</w:t>
            </w:r>
          </w:p>
        </w:tc>
        <w:tc>
          <w:tcPr>
            <w:tcW w:w="3006" w:type="dxa"/>
          </w:tcPr>
          <w:p w14:paraId="434B1E51" w14:textId="77777777" w:rsidR="00D8266C" w:rsidRDefault="00D8266C" w:rsidP="00D8266C">
            <w:pPr>
              <w:jc w:val="both"/>
              <w:rPr>
                <w:rFonts w:eastAsiaTheme="minorEastAsia"/>
                <w:lang w:eastAsia="ko-KR"/>
              </w:rPr>
            </w:pPr>
          </w:p>
        </w:tc>
      </w:tr>
    </w:tbl>
    <w:p w14:paraId="31059EC2" w14:textId="6C838755" w:rsidR="00F16D72" w:rsidRDefault="00DC1DDC">
      <w:pPr>
        <w:pStyle w:val="B1"/>
        <w:ind w:left="0" w:firstLine="0"/>
        <w:jc w:val="both"/>
        <w:rPr>
          <w:rFonts w:eastAsiaTheme="minorEastAsia"/>
          <w:b/>
          <w:bCs/>
          <w:lang w:eastAsia="ko-KR"/>
        </w:rPr>
      </w:pPr>
      <w:r>
        <w:rPr>
          <w:rFonts w:eastAsiaTheme="minorEastAsia" w:hint="eastAsia"/>
          <w:b/>
          <w:bCs/>
          <w:lang w:eastAsia="ko-KR"/>
        </w:rPr>
        <w:t xml:space="preserve">Summary: </w:t>
      </w:r>
      <w:r w:rsidRPr="00DC1DDC">
        <w:rPr>
          <w:rFonts w:eastAsiaTheme="minorEastAsia" w:hint="eastAsia"/>
          <w:bCs/>
          <w:lang w:eastAsia="ko-KR"/>
        </w:rPr>
        <w:t>there is two objection on the TP.</w:t>
      </w:r>
      <w:ins w:id="101" w:author="Samsung - June" w:date="2022-02-28T21:36:00Z">
        <w:r w:rsidR="008A4900">
          <w:rPr>
            <w:rFonts w:eastAsiaTheme="minorEastAsia"/>
            <w:bCs/>
            <w:lang w:eastAsia="ko-KR"/>
          </w:rPr>
          <w:t xml:space="preserve"> Since Ericsson has the strong concern on this way</w:t>
        </w:r>
      </w:ins>
      <w:ins w:id="102" w:author="Samsung - June" w:date="2022-02-28T21:37:00Z">
        <w:r w:rsidR="008A4900">
          <w:rPr>
            <w:rFonts w:eastAsiaTheme="minorEastAsia"/>
            <w:bCs/>
            <w:lang w:eastAsia="ko-KR"/>
          </w:rPr>
          <w:t xml:space="preserve"> and </w:t>
        </w:r>
      </w:ins>
      <w:ins w:id="103" w:author="Samsung - June" w:date="2022-02-28T21:38:00Z">
        <w:r w:rsidR="008A4900">
          <w:rPr>
            <w:rFonts w:eastAsiaTheme="minorEastAsia"/>
            <w:bCs/>
            <w:lang w:eastAsia="ko-KR"/>
          </w:rPr>
          <w:t xml:space="preserve">said </w:t>
        </w:r>
      </w:ins>
      <w:ins w:id="104" w:author="Samsung - June" w:date="2022-02-28T21:37:00Z">
        <w:r w:rsidR="008A4900">
          <w:rPr>
            <w:rFonts w:eastAsiaTheme="minorEastAsia"/>
            <w:bCs/>
            <w:lang w:eastAsia="ko-KR"/>
          </w:rPr>
          <w:t>the R3’s agreement affecting this</w:t>
        </w:r>
      </w:ins>
      <w:ins w:id="105" w:author="Samsung - June" w:date="2022-02-28T21:36:00Z">
        <w:r w:rsidR="008A4900">
          <w:rPr>
            <w:rFonts w:eastAsiaTheme="minorEastAsia"/>
            <w:bCs/>
            <w:lang w:eastAsia="ko-KR"/>
          </w:rPr>
          <w:t>, it is</w:t>
        </w:r>
      </w:ins>
      <w:ins w:id="106" w:author="Samsung - June" w:date="2022-02-28T21:37:00Z">
        <w:r w:rsidR="008A4900">
          <w:rPr>
            <w:rFonts w:eastAsiaTheme="minorEastAsia"/>
            <w:bCs/>
            <w:lang w:eastAsia="ko-KR"/>
          </w:rPr>
          <w:t xml:space="preserve"> worth to discuss on the issue.</w:t>
        </w:r>
      </w:ins>
      <w:ins w:id="107" w:author="Samsung - June" w:date="2022-02-28T21:36:00Z">
        <w:r w:rsidR="008A4900">
          <w:rPr>
            <w:rFonts w:eastAsiaTheme="minorEastAsia"/>
            <w:bCs/>
            <w:lang w:eastAsia="ko-KR"/>
          </w:rPr>
          <w:t xml:space="preserve"> </w:t>
        </w:r>
      </w:ins>
      <w:ins w:id="108" w:author="Samsung - June" w:date="2022-02-28T21:44:00Z">
        <w:r w:rsidR="00D92D45">
          <w:rPr>
            <w:rFonts w:eastAsiaTheme="minorEastAsia"/>
            <w:bCs/>
            <w:lang w:eastAsia="ko-KR"/>
          </w:rPr>
          <w:t xml:space="preserve">Moreover, the TP in [5] was not related to this proposal. That was related to the </w:t>
        </w:r>
      </w:ins>
      <w:ins w:id="109" w:author="Samsung - June" w:date="2022-02-28T21:45:00Z">
        <w:r w:rsidR="00D92D45">
          <w:rPr>
            <w:rFonts w:eastAsiaTheme="minorEastAsia"/>
            <w:bCs/>
            <w:lang w:eastAsia="ko-KR"/>
          </w:rPr>
          <w:t xml:space="preserve">MN/SN coordination on the number of candidate </w:t>
        </w:r>
        <w:proofErr w:type="spellStart"/>
        <w:r w:rsidR="00D92D45">
          <w:rPr>
            <w:rFonts w:eastAsiaTheme="minorEastAsia"/>
            <w:bCs/>
            <w:lang w:eastAsia="ko-KR"/>
          </w:rPr>
          <w:t>Pscells</w:t>
        </w:r>
        <w:proofErr w:type="spellEnd"/>
        <w:r w:rsidR="00D92D45">
          <w:rPr>
            <w:rFonts w:eastAsiaTheme="minorEastAsia"/>
            <w:bCs/>
            <w:lang w:eastAsia="ko-KR"/>
          </w:rPr>
          <w:t xml:space="preserve"> and conditional reconfiguration ID space. Therefore, this can be discussed conditionally when the </w:t>
        </w:r>
        <w:proofErr w:type="spellStart"/>
        <w:r w:rsidR="00D92D45">
          <w:rPr>
            <w:rFonts w:eastAsiaTheme="minorEastAsia"/>
            <w:bCs/>
            <w:lang w:eastAsia="ko-KR"/>
          </w:rPr>
          <w:t>coex</w:t>
        </w:r>
        <w:proofErr w:type="spellEnd"/>
        <w:r w:rsidR="00D92D45">
          <w:rPr>
            <w:rFonts w:eastAsiaTheme="minorEastAsia"/>
            <w:bCs/>
            <w:lang w:eastAsia="ko-KR"/>
          </w:rPr>
          <w:t xml:space="preserve"> is agreed. </w:t>
        </w:r>
      </w:ins>
      <w:ins w:id="110" w:author="Samsung - June" w:date="2022-02-28T21:46:00Z">
        <w:r w:rsidR="00D92D45">
          <w:rPr>
            <w:rFonts w:eastAsiaTheme="minorEastAsia"/>
            <w:bCs/>
            <w:lang w:eastAsia="ko-KR"/>
          </w:rPr>
          <w:t>We have one more proposal on this as P 19-2.</w:t>
        </w:r>
      </w:ins>
    </w:p>
    <w:p w14:paraId="7B409D5B" w14:textId="7E72405D" w:rsidR="00DC1DDC" w:rsidRDefault="00DC1DDC" w:rsidP="00DC1DDC">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19</w:t>
      </w:r>
      <w:ins w:id="111" w:author="Samsung - June" w:date="2022-02-28T21:41:00Z">
        <w:r w:rsidR="00D92D45">
          <w:rPr>
            <w:rFonts w:eastAsiaTheme="minorEastAsia"/>
            <w:b/>
            <w:bCs/>
            <w:lang w:eastAsia="ko-KR"/>
          </w:rPr>
          <w:t>-1</w:t>
        </w:r>
      </w:ins>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discuss on </w:t>
      </w:r>
      <w:r>
        <w:rPr>
          <w:rFonts w:eastAsiaTheme="minorEastAsia"/>
          <w:b/>
          <w:lang w:eastAsia="ko-KR"/>
        </w:rPr>
        <w:t xml:space="preserve">the following proposal </w:t>
      </w:r>
      <w:ins w:id="112" w:author="Samsung - June" w:date="2022-02-28T21:38:00Z">
        <w:r w:rsidR="008A4900">
          <w:rPr>
            <w:rFonts w:eastAsiaTheme="minorEastAsia"/>
            <w:b/>
            <w:lang w:eastAsia="ko-KR"/>
          </w:rPr>
          <w:t>with the related RAN3 agreement (</w:t>
        </w:r>
      </w:ins>
      <w:ins w:id="113" w:author="Samsung - June" w:date="2022-02-28T21:40:00Z">
        <w:r w:rsidR="008A4900" w:rsidRPr="008A4900">
          <w:rPr>
            <w:rFonts w:eastAsiaTheme="minorEastAsia"/>
            <w:sz w:val="18"/>
            <w:lang w:eastAsia="ko-KR"/>
            <w:rPrChange w:id="114" w:author="Samsung - June" w:date="2022-02-28T21:40:00Z">
              <w:rPr>
                <w:rFonts w:eastAsiaTheme="minorEastAsia"/>
                <w:b/>
                <w:lang w:eastAsia="ko-KR"/>
              </w:rPr>
            </w:rPrChange>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ins>
      <w:ins w:id="115" w:author="Samsung - June" w:date="2022-02-28T21:39:00Z">
        <w:r w:rsidR="008A4900" w:rsidRPr="008A4900">
          <w:rPr>
            <w:rFonts w:eastAsiaTheme="minorEastAsia"/>
            <w:b/>
            <w:sz w:val="18"/>
            <w:lang w:eastAsia="ko-KR"/>
            <w:rPrChange w:id="116" w:author="Samsung - June" w:date="2022-02-28T21:40:00Z">
              <w:rPr>
                <w:rFonts w:eastAsiaTheme="minorEastAsia"/>
                <w:b/>
                <w:lang w:eastAsia="ko-KR"/>
              </w:rPr>
            </w:rPrChange>
          </w:rPr>
          <w:t xml:space="preserve"> </w:t>
        </w:r>
      </w:ins>
      <w:ins w:id="117" w:author="Samsung - June" w:date="2022-02-28T21:38:00Z">
        <w:r w:rsidR="008A4900">
          <w:rPr>
            <w:rFonts w:eastAsiaTheme="minorEastAsia"/>
            <w:b/>
            <w:lang w:eastAsia="ko-KR"/>
          </w:rPr>
          <w:t>):</w:t>
        </w:r>
      </w:ins>
      <w:del w:id="118" w:author="Samsung - June" w:date="2022-02-28T21:37:00Z">
        <w:r w:rsidDel="008A4900">
          <w:rPr>
            <w:rFonts w:eastAsiaTheme="minorEastAsia"/>
            <w:b/>
            <w:lang w:eastAsia="ko-KR"/>
          </w:rPr>
          <w:delText xml:space="preserve">with the TP[5] </w:delText>
        </w:r>
      </w:del>
    </w:p>
    <w:p w14:paraId="78E19E3F" w14:textId="77777777" w:rsidR="00DC1DDC" w:rsidRDefault="00DC1DDC" w:rsidP="00DC1DDC">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w:t>
      </w:r>
      <w:proofErr w:type="spellStart"/>
      <w:r>
        <w:rPr>
          <w:rFonts w:hint="eastAsia"/>
          <w:b/>
          <w:bCs/>
        </w:rPr>
        <w:t>Config</w:t>
      </w:r>
      <w:proofErr w:type="spellEnd"/>
      <w:r>
        <w:rPr>
          <w:rFonts w:hint="eastAsia"/>
          <w:b/>
          <w:bCs/>
        </w:rPr>
        <w:t>(s) is only used from the target SN to the MN, i.e. not used from the source SN to the MN</w:t>
      </w:r>
      <w:r>
        <w:rPr>
          <w:b/>
          <w:bCs/>
        </w:rPr>
        <w:t>.</w:t>
      </w:r>
      <w:r>
        <w:rPr>
          <w:rFonts w:eastAsiaTheme="minorEastAsia"/>
          <w:b/>
          <w:lang w:eastAsia="ko-KR"/>
        </w:rPr>
        <w:t>”</w:t>
      </w:r>
    </w:p>
    <w:p w14:paraId="40791401" w14:textId="0CEBBA00" w:rsidR="00DC1DDC" w:rsidRDefault="00DC1DDC">
      <w:pPr>
        <w:pStyle w:val="B1"/>
        <w:ind w:left="0" w:firstLine="0"/>
        <w:jc w:val="both"/>
        <w:rPr>
          <w:ins w:id="119" w:author="Samsung - June" w:date="2022-02-28T21:46:00Z"/>
          <w:rFonts w:eastAsiaTheme="minorEastAsia"/>
          <w:b/>
          <w:bCs/>
          <w:lang w:eastAsia="ko-KR"/>
        </w:rPr>
      </w:pPr>
    </w:p>
    <w:p w14:paraId="4A4B37B0" w14:textId="5161F616" w:rsidR="00D92D45" w:rsidRPr="00DC1DDC" w:rsidRDefault="00D92D45">
      <w:pPr>
        <w:pStyle w:val="B1"/>
        <w:ind w:left="0" w:firstLine="0"/>
        <w:jc w:val="both"/>
        <w:rPr>
          <w:rFonts w:eastAsiaTheme="minorEastAsia" w:hint="eastAsia"/>
          <w:b/>
          <w:bCs/>
          <w:lang w:eastAsia="ko-KR"/>
        </w:rPr>
      </w:pPr>
      <w:ins w:id="120" w:author="Samsung - June" w:date="2022-02-28T21:46:00Z">
        <w:r>
          <w:rPr>
            <w:rFonts w:eastAsiaTheme="minorEastAsia" w:hint="eastAsia"/>
            <w:b/>
            <w:bCs/>
            <w:lang w:eastAsia="ko-KR"/>
          </w:rPr>
          <w:t xml:space="preserve">Proposal 19-2: </w:t>
        </w:r>
      </w:ins>
      <w:ins w:id="121" w:author="Samsung - June" w:date="2022-02-28T21:48:00Z">
        <w:r w:rsidR="005B7FCB">
          <w:rPr>
            <w:rFonts w:eastAsia="맑은 고딕"/>
            <w:b/>
            <w:bCs/>
            <w:color w:val="FF0000"/>
            <w:sz w:val="21"/>
            <w:szCs w:val="21"/>
            <w:shd w:val="clear" w:color="auto" w:fill="FFFFFF"/>
          </w:rPr>
          <w:t>(</w:t>
        </w:r>
      </w:ins>
      <w:ins w:id="122" w:author="Samsung - June" w:date="2022-02-28T21:49:00Z">
        <w:r w:rsidR="005B7FCB">
          <w:rPr>
            <w:rFonts w:eastAsia="맑은 고딕"/>
            <w:b/>
            <w:bCs/>
            <w:color w:val="FF0000"/>
            <w:sz w:val="21"/>
            <w:szCs w:val="21"/>
            <w:shd w:val="clear" w:color="auto" w:fill="FFFFFF"/>
          </w:rPr>
          <w:t>co-ex</w:t>
        </w:r>
      </w:ins>
      <w:ins w:id="123" w:author="Samsung - June" w:date="2022-02-28T21:48:00Z">
        <w:r w:rsidR="005B7FCB">
          <w:rPr>
            <w:rFonts w:eastAsia="맑은 고딕"/>
            <w:b/>
            <w:bCs/>
            <w:color w:val="FF0000"/>
            <w:sz w:val="21"/>
            <w:szCs w:val="21"/>
            <w:shd w:val="clear" w:color="auto" w:fill="FFFFFF"/>
          </w:rPr>
          <w:t xml:space="preserve">) RAN2 </w:t>
        </w:r>
      </w:ins>
      <w:ins w:id="124" w:author="Samsung - June" w:date="2022-02-28T21:49:00Z">
        <w:r w:rsidR="005B7FCB">
          <w:rPr>
            <w:rFonts w:eastAsia="맑은 고딕"/>
            <w:b/>
            <w:bCs/>
            <w:color w:val="FF0000"/>
            <w:sz w:val="21"/>
            <w:szCs w:val="21"/>
            <w:shd w:val="clear" w:color="auto" w:fill="FFFFFF"/>
          </w:rPr>
          <w:t>d</w:t>
        </w:r>
      </w:ins>
      <w:ins w:id="125" w:author="Samsung - June" w:date="2022-02-28T21:48:00Z">
        <w:r w:rsidR="005B7FCB">
          <w:rPr>
            <w:rFonts w:eastAsia="맑은 고딕"/>
            <w:b/>
            <w:bCs/>
            <w:color w:val="000000"/>
            <w:sz w:val="21"/>
            <w:szCs w:val="21"/>
            <w:shd w:val="clear" w:color="auto" w:fill="FFFFFF"/>
          </w:rPr>
          <w:t>iscuss</w:t>
        </w:r>
        <w:r w:rsidR="005B7FCB">
          <w:rPr>
            <w:rFonts w:eastAsia="맑은 고딕"/>
            <w:b/>
            <w:bCs/>
            <w:color w:val="FF0000"/>
            <w:sz w:val="21"/>
            <w:szCs w:val="21"/>
            <w:shd w:val="clear" w:color="auto" w:fill="FFFFFF"/>
          </w:rPr>
          <w:t xml:space="preserve"> the proposed TP in [5] </w:t>
        </w:r>
        <w:r w:rsidR="005B7FCB">
          <w:rPr>
            <w:rFonts w:eastAsia="맑은 고딕"/>
            <w:b/>
            <w:bCs/>
            <w:color w:val="000000"/>
            <w:sz w:val="21"/>
            <w:szCs w:val="21"/>
            <w:shd w:val="clear" w:color="auto" w:fill="FFFFFF"/>
          </w:rPr>
          <w:t xml:space="preserve">if RAN2 agrees that the MN/SN coordination on the number of candidate </w:t>
        </w:r>
        <w:proofErr w:type="spellStart"/>
        <w:r w:rsidR="005B7FCB">
          <w:rPr>
            <w:rFonts w:eastAsia="맑은 고딕"/>
            <w:b/>
            <w:bCs/>
            <w:color w:val="000000"/>
            <w:sz w:val="21"/>
            <w:szCs w:val="21"/>
            <w:shd w:val="clear" w:color="auto" w:fill="FFFFFF"/>
          </w:rPr>
          <w:t>PSCells</w:t>
        </w:r>
        <w:proofErr w:type="spellEnd"/>
        <w:r w:rsidR="005B7FCB">
          <w:rPr>
            <w:rFonts w:eastAsia="맑은 고딕"/>
            <w:b/>
            <w:bCs/>
            <w:color w:val="000000"/>
            <w:sz w:val="21"/>
            <w:szCs w:val="21"/>
            <w:shd w:val="clear" w:color="auto" w:fill="FFFFFF"/>
          </w:rPr>
          <w:t xml:space="preserve"> or/and conditional reconfiguration ID space is needed.</w:t>
        </w:r>
      </w:ins>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(i.e. contains ‎both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lastRenderedPageBreak/>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EA6A32">
            <w:pPr>
              <w:rPr>
                <w:rFonts w:eastAsia="DengXian"/>
                <w:lang w:eastAsia="ko-KR"/>
              </w:rPr>
            </w:pPr>
            <w:r>
              <w:rPr>
                <w:rFonts w:eastAsia="DengXian"/>
                <w:lang w:eastAsia="ko-KR"/>
              </w:rPr>
              <w:t>CMCC</w:t>
            </w:r>
          </w:p>
        </w:tc>
        <w:tc>
          <w:tcPr>
            <w:tcW w:w="3005" w:type="dxa"/>
            <w:hideMark/>
          </w:tcPr>
          <w:p w14:paraId="13BF304B" w14:textId="77777777" w:rsidR="002B37FA" w:rsidRDefault="002B37FA" w:rsidP="00EA6A32">
            <w:pPr>
              <w:rPr>
                <w:rFonts w:eastAsia="DengXian"/>
                <w:lang w:eastAsia="ko-KR"/>
              </w:rPr>
            </w:pPr>
            <w:r>
              <w:rPr>
                <w:rFonts w:eastAsia="DengXian"/>
                <w:lang w:eastAsia="ko-KR"/>
              </w:rPr>
              <w:t>Yes</w:t>
            </w:r>
          </w:p>
        </w:tc>
        <w:tc>
          <w:tcPr>
            <w:tcW w:w="3006" w:type="dxa"/>
          </w:tcPr>
          <w:p w14:paraId="28AC68E4" w14:textId="77777777" w:rsidR="002B37FA" w:rsidRDefault="002B37FA" w:rsidP="00EA6A32">
            <w:pPr>
              <w:jc w:val="both"/>
              <w:rPr>
                <w:rFonts w:eastAsiaTheme="minorEastAsia"/>
                <w:lang w:eastAsia="ko-KR"/>
              </w:rPr>
            </w:pPr>
          </w:p>
        </w:tc>
      </w:tr>
      <w:tr w:rsidR="00FC078F" w14:paraId="05B5E37C" w14:textId="77777777" w:rsidTr="002B37FA">
        <w:tc>
          <w:tcPr>
            <w:tcW w:w="3005" w:type="dxa"/>
          </w:tcPr>
          <w:p w14:paraId="2D315B48" w14:textId="21DD89A0" w:rsidR="00FC078F" w:rsidRDefault="00FC078F" w:rsidP="00FC078F">
            <w:pPr>
              <w:rPr>
                <w:rFonts w:eastAsia="DengXian"/>
                <w:lang w:eastAsia="ko-KR"/>
              </w:rPr>
            </w:pPr>
            <w:r>
              <w:rPr>
                <w:rFonts w:eastAsiaTheme="minorEastAsia" w:hint="eastAsia"/>
                <w:lang w:eastAsia="ko-KR"/>
              </w:rPr>
              <w:t>LG</w:t>
            </w:r>
          </w:p>
        </w:tc>
        <w:tc>
          <w:tcPr>
            <w:tcW w:w="3005" w:type="dxa"/>
          </w:tcPr>
          <w:p w14:paraId="5987995E" w14:textId="4AF58016" w:rsidR="00FC078F" w:rsidRDefault="00FC078F" w:rsidP="00FC078F">
            <w:pPr>
              <w:rPr>
                <w:rFonts w:eastAsia="DengXian"/>
                <w:lang w:eastAsia="ko-KR"/>
              </w:rPr>
            </w:pPr>
            <w:r>
              <w:rPr>
                <w:rFonts w:eastAsiaTheme="minorEastAsia" w:hint="eastAsia"/>
                <w:lang w:eastAsia="ko-KR"/>
              </w:rPr>
              <w:t>Yes</w:t>
            </w:r>
          </w:p>
        </w:tc>
        <w:tc>
          <w:tcPr>
            <w:tcW w:w="3006" w:type="dxa"/>
          </w:tcPr>
          <w:p w14:paraId="42139E8A" w14:textId="77777777" w:rsidR="00FC078F" w:rsidRDefault="00FC078F" w:rsidP="00FC078F">
            <w:pPr>
              <w:jc w:val="both"/>
              <w:rPr>
                <w:rFonts w:eastAsiaTheme="minorEastAsia"/>
                <w:lang w:eastAsia="ko-KR"/>
              </w:rPr>
            </w:pPr>
          </w:p>
        </w:tc>
      </w:tr>
      <w:tr w:rsidR="00FD10D1" w14:paraId="3222F6C6" w14:textId="77777777" w:rsidTr="002B37FA">
        <w:tc>
          <w:tcPr>
            <w:tcW w:w="3005" w:type="dxa"/>
          </w:tcPr>
          <w:p w14:paraId="5153654B" w14:textId="18B4484C" w:rsidR="00FD10D1" w:rsidRDefault="00FD10D1" w:rsidP="00FD10D1">
            <w:pPr>
              <w:rPr>
                <w:rFonts w:eastAsiaTheme="minorEastAsia"/>
                <w:lang w:eastAsia="ko-KR"/>
              </w:rPr>
            </w:pPr>
            <w:r>
              <w:rPr>
                <w:rFonts w:eastAsia="PMingLiU" w:hint="eastAsia"/>
                <w:lang w:eastAsia="zh-TW"/>
              </w:rPr>
              <w:t>I</w:t>
            </w:r>
            <w:r>
              <w:rPr>
                <w:rFonts w:eastAsia="PMingLiU"/>
                <w:lang w:eastAsia="zh-TW"/>
              </w:rPr>
              <w:t>TRI</w:t>
            </w:r>
          </w:p>
        </w:tc>
        <w:tc>
          <w:tcPr>
            <w:tcW w:w="3005" w:type="dxa"/>
          </w:tcPr>
          <w:p w14:paraId="0761C64A" w14:textId="57464989" w:rsidR="00FD10D1" w:rsidRDefault="00FD10D1" w:rsidP="00FD10D1">
            <w:pPr>
              <w:rPr>
                <w:rFonts w:eastAsiaTheme="minorEastAsia"/>
                <w:lang w:eastAsia="ko-KR"/>
              </w:rPr>
            </w:pPr>
            <w:r>
              <w:rPr>
                <w:rFonts w:eastAsia="PMingLiU"/>
                <w:lang w:eastAsia="zh-TW"/>
              </w:rPr>
              <w:t xml:space="preserve">Yes </w:t>
            </w:r>
          </w:p>
        </w:tc>
        <w:tc>
          <w:tcPr>
            <w:tcW w:w="3006" w:type="dxa"/>
          </w:tcPr>
          <w:p w14:paraId="4D00C8C4" w14:textId="77777777" w:rsidR="00FD10D1" w:rsidRDefault="00FD10D1" w:rsidP="00FD10D1">
            <w:pPr>
              <w:jc w:val="both"/>
              <w:rPr>
                <w:rFonts w:eastAsiaTheme="minorEastAsia"/>
                <w:lang w:eastAsia="ko-KR"/>
              </w:rPr>
            </w:pPr>
          </w:p>
        </w:tc>
      </w:tr>
      <w:tr w:rsidR="00FD10D1" w14:paraId="02516A77" w14:textId="77777777" w:rsidTr="002B37FA">
        <w:tc>
          <w:tcPr>
            <w:tcW w:w="3005" w:type="dxa"/>
          </w:tcPr>
          <w:p w14:paraId="486D85C4" w14:textId="3E7FFEA0" w:rsidR="00FD10D1" w:rsidRDefault="00FD10D1" w:rsidP="00FD10D1">
            <w:pPr>
              <w:rPr>
                <w:rFonts w:eastAsiaTheme="minorEastAsia"/>
                <w:lang w:eastAsia="ko-KR"/>
              </w:rPr>
            </w:pPr>
            <w:r>
              <w:rPr>
                <w:rFonts w:eastAsia="PMingLiU"/>
                <w:lang w:eastAsia="zh-TW"/>
              </w:rPr>
              <w:t>Qualcomm</w:t>
            </w:r>
          </w:p>
        </w:tc>
        <w:tc>
          <w:tcPr>
            <w:tcW w:w="3005" w:type="dxa"/>
          </w:tcPr>
          <w:p w14:paraId="2CB1833A" w14:textId="4F5806DB" w:rsidR="00FD10D1" w:rsidRDefault="00FD10D1" w:rsidP="00FD10D1">
            <w:pPr>
              <w:rPr>
                <w:rFonts w:eastAsiaTheme="minorEastAsia"/>
                <w:lang w:eastAsia="ko-KR"/>
              </w:rPr>
            </w:pPr>
            <w:r>
              <w:rPr>
                <w:rFonts w:eastAsia="PMingLiU"/>
                <w:lang w:eastAsia="zh-TW"/>
              </w:rPr>
              <w:t>Yes</w:t>
            </w:r>
          </w:p>
        </w:tc>
        <w:tc>
          <w:tcPr>
            <w:tcW w:w="3006" w:type="dxa"/>
          </w:tcPr>
          <w:p w14:paraId="31040570" w14:textId="77777777" w:rsidR="00FD10D1" w:rsidRDefault="00FD10D1" w:rsidP="00FD10D1">
            <w:pPr>
              <w:jc w:val="both"/>
              <w:rPr>
                <w:rFonts w:eastAsiaTheme="minorEastAsia"/>
                <w:lang w:eastAsia="ko-KR"/>
              </w:rPr>
            </w:pPr>
          </w:p>
        </w:tc>
      </w:tr>
    </w:tbl>
    <w:p w14:paraId="11839848" w14:textId="55F129BA" w:rsidR="00F16D72" w:rsidRDefault="00F831C3">
      <w:pPr>
        <w:pStyle w:val="B1"/>
        <w:ind w:left="0" w:firstLine="0"/>
        <w:jc w:val="both"/>
        <w:rPr>
          <w:rFonts w:eastAsiaTheme="minorEastAsia"/>
          <w:b/>
          <w:bCs/>
          <w:lang w:eastAsia="ko-KR"/>
        </w:rPr>
      </w:pPr>
      <w:proofErr w:type="spellStart"/>
      <w:r>
        <w:rPr>
          <w:rFonts w:eastAsiaTheme="minorEastAsia"/>
          <w:b/>
          <w:bCs/>
          <w:lang w:eastAsia="ko-KR"/>
        </w:rPr>
        <w:t>S</w:t>
      </w:r>
      <w:r>
        <w:rPr>
          <w:rFonts w:eastAsiaTheme="minorEastAsia" w:hint="eastAsia"/>
          <w:b/>
          <w:bCs/>
          <w:lang w:eastAsia="ko-KR"/>
        </w:rPr>
        <w:t>ummay</w:t>
      </w:r>
      <w:proofErr w:type="spellEnd"/>
      <w:r>
        <w:rPr>
          <w:rFonts w:eastAsiaTheme="minorEastAsia" w:hint="eastAsia"/>
          <w:b/>
          <w:bCs/>
          <w:lang w:eastAsia="ko-KR"/>
        </w:rPr>
        <w:t>:</w:t>
      </w:r>
      <w:r>
        <w:rPr>
          <w:rFonts w:eastAsiaTheme="minorEastAsia"/>
          <w:b/>
          <w:bCs/>
          <w:lang w:eastAsia="ko-KR"/>
        </w:rPr>
        <w:t xml:space="preserve"> </w:t>
      </w:r>
      <w:r w:rsidRPr="00C478CF">
        <w:rPr>
          <w:rFonts w:eastAsiaTheme="minorEastAsia"/>
          <w:bCs/>
          <w:lang w:eastAsia="ko-KR"/>
        </w:rPr>
        <w:t>majority supports this.</w:t>
      </w:r>
    </w:p>
    <w:p w14:paraId="6CBB740F" w14:textId="72173397" w:rsidR="00F831C3" w:rsidRDefault="00F831C3" w:rsidP="00F831C3">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20</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agree </w:t>
      </w:r>
      <w:r>
        <w:rPr>
          <w:rFonts w:eastAsiaTheme="minorEastAsia"/>
          <w:b/>
          <w:lang w:eastAsia="ko-KR"/>
        </w:rPr>
        <w:t xml:space="preserve">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6E6061DA" w14:textId="77777777" w:rsidR="00F831C3" w:rsidRDefault="00F831C3" w:rsidP="00F831C3">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0296D286" w14:textId="77777777" w:rsidR="00F831C3" w:rsidRDefault="00F831C3" w:rsidP="00F831C3">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(i.e. contains ‎both MCG and SCG re-configurations).</w:t>
      </w:r>
      <w:r>
        <w:rPr>
          <w:rFonts w:eastAsiaTheme="minorEastAsia"/>
          <w:b/>
          <w:lang w:eastAsia="ko-KR"/>
        </w:rPr>
        <w:t>”</w:t>
      </w:r>
    </w:p>
    <w:p w14:paraId="1FDAB50A" w14:textId="7818DBF6" w:rsidR="00F831C3" w:rsidRPr="00F831C3" w:rsidRDefault="00F831C3">
      <w:pPr>
        <w:pStyle w:val="B1"/>
        <w:ind w:left="0" w:firstLine="0"/>
        <w:jc w:val="both"/>
        <w:rPr>
          <w:rFonts w:eastAsiaTheme="minorEastAsia"/>
          <w:b/>
          <w:bCs/>
          <w:lang w:eastAsia="ko-KR"/>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EA6A32">
            <w:pPr>
              <w:rPr>
                <w:rFonts w:eastAsia="DengXian"/>
                <w:lang w:eastAsia="ko-KR"/>
              </w:rPr>
            </w:pPr>
            <w:r>
              <w:rPr>
                <w:rFonts w:eastAsia="DengXian"/>
                <w:lang w:eastAsia="ko-KR"/>
              </w:rPr>
              <w:t>CMCC</w:t>
            </w:r>
          </w:p>
        </w:tc>
        <w:tc>
          <w:tcPr>
            <w:tcW w:w="3005" w:type="dxa"/>
            <w:hideMark/>
          </w:tcPr>
          <w:p w14:paraId="21E572AD" w14:textId="77777777" w:rsidR="00DE3A7C" w:rsidRDefault="00DE3A7C" w:rsidP="00EA6A32">
            <w:pPr>
              <w:rPr>
                <w:rFonts w:eastAsia="DengXian"/>
                <w:lang w:eastAsia="ko-KR"/>
              </w:rPr>
            </w:pPr>
            <w:r>
              <w:rPr>
                <w:rFonts w:eastAsia="DengXian"/>
                <w:lang w:eastAsia="ko-KR"/>
              </w:rPr>
              <w:t>Yes</w:t>
            </w:r>
          </w:p>
        </w:tc>
        <w:tc>
          <w:tcPr>
            <w:tcW w:w="3006" w:type="dxa"/>
          </w:tcPr>
          <w:p w14:paraId="7A6D2CF0" w14:textId="77777777" w:rsidR="00DE3A7C" w:rsidRDefault="00DE3A7C" w:rsidP="00EA6A32">
            <w:pPr>
              <w:jc w:val="both"/>
              <w:rPr>
                <w:rFonts w:eastAsiaTheme="minorEastAsia"/>
                <w:lang w:eastAsia="ko-KR"/>
              </w:rPr>
            </w:pPr>
          </w:p>
        </w:tc>
      </w:tr>
      <w:tr w:rsidR="00FC078F" w14:paraId="7C75B032" w14:textId="77777777" w:rsidTr="00DE3A7C">
        <w:tc>
          <w:tcPr>
            <w:tcW w:w="3005" w:type="dxa"/>
          </w:tcPr>
          <w:p w14:paraId="4D2A42D8" w14:textId="53CCCFB4" w:rsidR="00FC078F" w:rsidRDefault="00FC078F" w:rsidP="00FC078F">
            <w:pPr>
              <w:rPr>
                <w:rFonts w:eastAsia="DengXian"/>
                <w:lang w:eastAsia="ko-KR"/>
              </w:rPr>
            </w:pPr>
            <w:r>
              <w:rPr>
                <w:rFonts w:eastAsiaTheme="minorEastAsia" w:hint="eastAsia"/>
                <w:lang w:eastAsia="ko-KR"/>
              </w:rPr>
              <w:t>LG</w:t>
            </w:r>
          </w:p>
        </w:tc>
        <w:tc>
          <w:tcPr>
            <w:tcW w:w="3005" w:type="dxa"/>
          </w:tcPr>
          <w:p w14:paraId="695330BB" w14:textId="73490DB8" w:rsidR="00FC078F" w:rsidRDefault="00FC078F" w:rsidP="00FC078F">
            <w:pPr>
              <w:rPr>
                <w:rFonts w:eastAsia="DengXian"/>
                <w:lang w:eastAsia="ko-KR"/>
              </w:rPr>
            </w:pPr>
            <w:r>
              <w:rPr>
                <w:rFonts w:eastAsiaTheme="minorEastAsia" w:hint="eastAsia"/>
                <w:lang w:eastAsia="ko-KR"/>
              </w:rPr>
              <w:t>Yes</w:t>
            </w:r>
          </w:p>
        </w:tc>
        <w:tc>
          <w:tcPr>
            <w:tcW w:w="3006" w:type="dxa"/>
          </w:tcPr>
          <w:p w14:paraId="37817516" w14:textId="77777777" w:rsidR="00FC078F" w:rsidRDefault="00FC078F" w:rsidP="00FC078F">
            <w:pPr>
              <w:jc w:val="both"/>
              <w:rPr>
                <w:rFonts w:eastAsiaTheme="minorEastAsia"/>
                <w:lang w:eastAsia="ko-KR"/>
              </w:rPr>
            </w:pPr>
          </w:p>
        </w:tc>
      </w:tr>
      <w:tr w:rsidR="00FD10D1" w14:paraId="24194631" w14:textId="77777777" w:rsidTr="00DE3A7C">
        <w:tc>
          <w:tcPr>
            <w:tcW w:w="3005" w:type="dxa"/>
          </w:tcPr>
          <w:p w14:paraId="0FA37D5D" w14:textId="146A8199" w:rsidR="00FD10D1" w:rsidRDefault="00FD10D1" w:rsidP="00FD10D1">
            <w:pPr>
              <w:rPr>
                <w:rFonts w:eastAsiaTheme="minorEastAsia"/>
                <w:lang w:eastAsia="ko-KR"/>
              </w:rPr>
            </w:pPr>
            <w:r>
              <w:rPr>
                <w:rFonts w:eastAsiaTheme="minorEastAsia"/>
                <w:lang w:eastAsia="ko-KR"/>
              </w:rPr>
              <w:t>Qualcomm</w:t>
            </w:r>
          </w:p>
        </w:tc>
        <w:tc>
          <w:tcPr>
            <w:tcW w:w="3005" w:type="dxa"/>
          </w:tcPr>
          <w:p w14:paraId="0E0D176E" w14:textId="54FA822E" w:rsidR="00FD10D1" w:rsidRDefault="00FD10D1" w:rsidP="00FD10D1">
            <w:pPr>
              <w:rPr>
                <w:rFonts w:eastAsiaTheme="minorEastAsia"/>
                <w:lang w:eastAsia="ko-KR"/>
              </w:rPr>
            </w:pPr>
            <w:r>
              <w:rPr>
                <w:rFonts w:eastAsiaTheme="minorEastAsia"/>
                <w:lang w:eastAsia="ko-KR"/>
              </w:rPr>
              <w:t>Yes</w:t>
            </w:r>
          </w:p>
        </w:tc>
        <w:tc>
          <w:tcPr>
            <w:tcW w:w="3006" w:type="dxa"/>
          </w:tcPr>
          <w:p w14:paraId="274884BE" w14:textId="77777777" w:rsidR="00FD10D1" w:rsidRDefault="00FD10D1" w:rsidP="00FD10D1">
            <w:pPr>
              <w:jc w:val="both"/>
              <w:rPr>
                <w:rFonts w:eastAsiaTheme="minorEastAsia"/>
                <w:lang w:eastAsia="ko-KR"/>
              </w:rPr>
            </w:pPr>
          </w:p>
        </w:tc>
      </w:tr>
    </w:tbl>
    <w:p w14:paraId="0EA901C4" w14:textId="4AEEF6A1" w:rsidR="00F16D72" w:rsidRDefault="00F831C3">
      <w:pPr>
        <w:pStyle w:val="B1"/>
        <w:ind w:left="0" w:firstLine="0"/>
        <w:jc w:val="both"/>
        <w:rPr>
          <w:rFonts w:eastAsiaTheme="minorEastAsia"/>
          <w:b/>
          <w:bCs/>
          <w:lang w:eastAsia="ko-KR"/>
        </w:rPr>
      </w:pPr>
      <w:r>
        <w:rPr>
          <w:rFonts w:eastAsiaTheme="minorEastAsia" w:hint="eastAsia"/>
          <w:b/>
          <w:bCs/>
          <w:lang w:eastAsia="ko-KR"/>
        </w:rPr>
        <w:t xml:space="preserve">Summary: </w:t>
      </w:r>
      <w:r w:rsidRPr="00C478CF">
        <w:rPr>
          <w:rFonts w:eastAsiaTheme="minorEastAsia" w:hint="eastAsia"/>
          <w:bCs/>
          <w:lang w:eastAsia="ko-KR"/>
        </w:rPr>
        <w:t>Majority support this.</w:t>
      </w:r>
    </w:p>
    <w:p w14:paraId="4740C29A" w14:textId="7F2323C9" w:rsidR="00F831C3" w:rsidRDefault="00F831C3" w:rsidP="00F831C3">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21</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w:t>
      </w:r>
      <w:r>
        <w:rPr>
          <w:rFonts w:eastAsiaTheme="minorEastAsia"/>
          <w:b/>
          <w:lang w:eastAsia="ko-KR"/>
        </w:rPr>
        <w:t xml:space="preserve">agree on the following proposal with the </w:t>
      </w:r>
      <w:proofErr w:type="gramStart"/>
      <w:r>
        <w:rPr>
          <w:rFonts w:eastAsiaTheme="minorEastAsia"/>
          <w:b/>
          <w:lang w:eastAsia="ko-KR"/>
        </w:rPr>
        <w:t>TP[</w:t>
      </w:r>
      <w:proofErr w:type="gramEnd"/>
      <w:r>
        <w:rPr>
          <w:rFonts w:eastAsiaTheme="minorEastAsia"/>
          <w:b/>
          <w:lang w:eastAsia="ko-KR"/>
        </w:rPr>
        <w:t>9]</w:t>
      </w:r>
    </w:p>
    <w:p w14:paraId="1A76756D" w14:textId="77777777" w:rsidR="00F831C3" w:rsidRDefault="00F831C3" w:rsidP="00F831C3">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4D838427" w14:textId="77777777" w:rsidR="00F831C3" w:rsidRDefault="00F831C3" w:rsidP="00F831C3">
      <w:pPr>
        <w:pStyle w:val="B1"/>
        <w:ind w:left="0" w:firstLine="0"/>
        <w:jc w:val="both"/>
        <w:rPr>
          <w:b/>
          <w:bCs/>
        </w:rPr>
      </w:pPr>
      <w:r>
        <w:rPr>
          <w:b/>
          <w:bCs/>
        </w:rPr>
        <w:t>Editor’s Note: it is FFS what defines a successful reconfiguration procedure.</w:t>
      </w:r>
      <w:r>
        <w:rPr>
          <w:rFonts w:eastAsiaTheme="minorEastAsia"/>
          <w:b/>
          <w:lang w:eastAsia="ko-KR"/>
        </w:rPr>
        <w:t>”</w:t>
      </w:r>
    </w:p>
    <w:p w14:paraId="4C7851BC" w14:textId="62ADF945" w:rsidR="00F831C3" w:rsidRPr="00F831C3" w:rsidRDefault="00F831C3">
      <w:pPr>
        <w:pStyle w:val="B1"/>
        <w:ind w:left="0" w:firstLine="0"/>
        <w:jc w:val="both"/>
        <w:rPr>
          <w:rFonts w:eastAsiaTheme="minorEastAsia"/>
          <w:b/>
          <w:bCs/>
          <w:lang w:eastAsia="ko-KR"/>
        </w:rPr>
      </w:pPr>
    </w:p>
    <w:p w14:paraId="04B57FA4" w14:textId="77777777" w:rsidR="00F16D72" w:rsidRDefault="00F16D72">
      <w:pPr>
        <w:rPr>
          <w:rFonts w:eastAsiaTheme="minorEastAsia"/>
          <w:lang w:eastAsia="ko-KR"/>
        </w:rPr>
      </w:pPr>
    </w:p>
    <w:p w14:paraId="41EE7C56" w14:textId="0C4B9770"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p w14:paraId="4AFD5909" w14:textId="17DFED1B" w:rsidR="00845D43" w:rsidRDefault="00845D43" w:rsidP="00845D43">
      <w:pPr>
        <w:rPr>
          <w:rFonts w:eastAsiaTheme="minorEastAsia" w:hint="eastAsia"/>
          <w:lang w:eastAsia="ko-KR"/>
        </w:rPr>
        <w:pPrChange w:id="126" w:author="Samsung - June" w:date="2022-02-28T23:11:00Z">
          <w:pPr>
            <w:pStyle w:val="1"/>
          </w:pPr>
        </w:pPrChange>
      </w:pPr>
      <w:r>
        <w:rPr>
          <w:rFonts w:eastAsiaTheme="minorEastAsia" w:hint="eastAsia"/>
          <w:lang w:eastAsia="ko-KR"/>
        </w:rPr>
        <w:t>We have the following structure</w:t>
      </w:r>
      <w:r>
        <w:rPr>
          <w:rFonts w:eastAsiaTheme="minorEastAsia"/>
          <w:lang w:eastAsia="ko-KR"/>
        </w:rPr>
        <w:t>/order</w:t>
      </w:r>
      <w:r>
        <w:rPr>
          <w:rFonts w:eastAsiaTheme="minorEastAsia" w:hint="eastAsia"/>
          <w:lang w:eastAsia="ko-KR"/>
        </w:rPr>
        <w:t xml:space="preserve"> of the proposals</w:t>
      </w:r>
      <w:r>
        <w:rPr>
          <w:rFonts w:eastAsiaTheme="minorEastAsia"/>
          <w:lang w:eastAsia="ko-KR"/>
        </w:rPr>
        <w:t xml:space="preserve"> for efficient time consumption</w:t>
      </w:r>
      <w:r>
        <w:rPr>
          <w:rFonts w:eastAsiaTheme="minorEastAsia" w:hint="eastAsia"/>
          <w:lang w:eastAsia="ko-KR"/>
        </w:rPr>
        <w:t>.</w:t>
      </w:r>
    </w:p>
    <w:p w14:paraId="4978402F" w14:textId="77777777" w:rsidR="00845D43" w:rsidRDefault="00845D43" w:rsidP="00845D43">
      <w:pPr>
        <w:pStyle w:val="ab"/>
        <w:numPr>
          <w:ilvl w:val="0"/>
          <w:numId w:val="2"/>
        </w:numPr>
        <w:ind w:leftChars="0"/>
        <w:rPr>
          <w:rFonts w:eastAsiaTheme="minorEastAsia"/>
          <w:lang w:eastAsia="ko-KR"/>
        </w:rPr>
      </w:pPr>
      <w:r>
        <w:rPr>
          <w:rFonts w:eastAsiaTheme="minorEastAsia"/>
          <w:lang w:eastAsia="ko-KR"/>
        </w:rPr>
        <w:t>For resolving running CR</w:t>
      </w:r>
    </w:p>
    <w:p w14:paraId="1392807A" w14:textId="40706432" w:rsidR="00845D43" w:rsidRDefault="00845D43" w:rsidP="00845D43">
      <w:pPr>
        <w:pStyle w:val="ab"/>
        <w:numPr>
          <w:ilvl w:val="0"/>
          <w:numId w:val="2"/>
        </w:numPr>
        <w:ind w:leftChars="0"/>
        <w:rPr>
          <w:rFonts w:eastAsiaTheme="minorEastAsia"/>
          <w:lang w:eastAsia="ko-KR"/>
        </w:rPr>
      </w:pPr>
      <w:r>
        <w:rPr>
          <w:rFonts w:eastAsiaTheme="minorEastAsia" w:hint="eastAsia"/>
          <w:lang w:eastAsia="ko-KR"/>
        </w:rPr>
        <w:t>F</w:t>
      </w:r>
      <w:r>
        <w:rPr>
          <w:rFonts w:eastAsiaTheme="minorEastAsia"/>
          <w:lang w:eastAsia="ko-KR"/>
        </w:rPr>
        <w:t>or R17 CPAC functionality completion</w:t>
      </w:r>
    </w:p>
    <w:p w14:paraId="32C0A8A2" w14:textId="68358806" w:rsidR="00845D43" w:rsidRDefault="00845D43" w:rsidP="00845D43">
      <w:pPr>
        <w:pStyle w:val="ab"/>
        <w:numPr>
          <w:ilvl w:val="0"/>
          <w:numId w:val="2"/>
        </w:numPr>
        <w:ind w:leftChars="0"/>
        <w:rPr>
          <w:rFonts w:eastAsiaTheme="minorEastAsia"/>
          <w:lang w:eastAsia="ko-KR"/>
        </w:rPr>
      </w:pPr>
      <w:proofErr w:type="spellStart"/>
      <w:r>
        <w:rPr>
          <w:rFonts w:eastAsiaTheme="minorEastAsia"/>
          <w:lang w:eastAsia="ko-KR"/>
        </w:rPr>
        <w:t>Coex</w:t>
      </w:r>
      <w:proofErr w:type="spellEnd"/>
      <w:r>
        <w:rPr>
          <w:rFonts w:eastAsiaTheme="minorEastAsia"/>
          <w:lang w:eastAsia="ko-KR"/>
        </w:rPr>
        <w:t xml:space="preserve"> of R16/17 CPC</w:t>
      </w:r>
    </w:p>
    <w:p w14:paraId="68B03787" w14:textId="021A65B8" w:rsidR="00845D43" w:rsidRDefault="00845D43" w:rsidP="00845D43">
      <w:pPr>
        <w:pStyle w:val="ab"/>
        <w:numPr>
          <w:ilvl w:val="0"/>
          <w:numId w:val="2"/>
        </w:numPr>
        <w:ind w:leftChars="0"/>
        <w:rPr>
          <w:rFonts w:eastAsiaTheme="minorEastAsia"/>
          <w:lang w:eastAsia="ko-KR"/>
        </w:rPr>
      </w:pPr>
      <w:proofErr w:type="spellStart"/>
      <w:r>
        <w:rPr>
          <w:rFonts w:eastAsiaTheme="minorEastAsia"/>
          <w:lang w:eastAsia="ko-KR"/>
        </w:rPr>
        <w:t>Coex</w:t>
      </w:r>
      <w:proofErr w:type="spellEnd"/>
      <w:r>
        <w:rPr>
          <w:rFonts w:eastAsiaTheme="minorEastAsia"/>
          <w:lang w:eastAsia="ko-KR"/>
        </w:rPr>
        <w:t xml:space="preserve"> of CHO/CPAC</w:t>
      </w:r>
    </w:p>
    <w:p w14:paraId="49BCEA35" w14:textId="6F1EB818" w:rsidR="00845D43" w:rsidRDefault="00845D43" w:rsidP="00845D43">
      <w:pPr>
        <w:rPr>
          <w:rFonts w:eastAsiaTheme="minorEastAsia"/>
          <w:lang w:eastAsia="ko-KR"/>
        </w:rPr>
      </w:pPr>
    </w:p>
    <w:p w14:paraId="188038B7" w14:textId="77777777" w:rsidR="00CD030E" w:rsidRPr="00096B8B" w:rsidRDefault="00CD030E" w:rsidP="00CD030E">
      <w:pPr>
        <w:pStyle w:val="ab"/>
        <w:numPr>
          <w:ilvl w:val="3"/>
          <w:numId w:val="4"/>
        </w:numPr>
        <w:ind w:leftChars="0"/>
        <w:rPr>
          <w:rFonts w:eastAsiaTheme="minorEastAsia"/>
          <w:lang w:eastAsia="ko-KR"/>
        </w:rPr>
      </w:pPr>
      <w:r w:rsidRPr="00096B8B">
        <w:rPr>
          <w:rFonts w:eastAsiaTheme="minorEastAsia"/>
          <w:lang w:eastAsia="ko-KR"/>
        </w:rPr>
        <w:t>For resolving running CR:</w:t>
      </w:r>
    </w:p>
    <w:p w14:paraId="0A0C87FF" w14:textId="77777777" w:rsidR="00CD030E" w:rsidRPr="00F03A95" w:rsidRDefault="00CD030E" w:rsidP="00CD030E">
      <w:pPr>
        <w:rPr>
          <w:rFonts w:eastAsiaTheme="minorEastAsia"/>
          <w:lang w:eastAsia="ko-KR"/>
        </w:rPr>
      </w:pPr>
      <w:r w:rsidRPr="00CD030E">
        <w:rPr>
          <w:rFonts w:eastAsiaTheme="minorEastAsia"/>
          <w:highlight w:val="green"/>
          <w:lang w:eastAsia="ko-KR"/>
        </w:rPr>
        <w:t>Bulk easy-agreement</w:t>
      </w:r>
      <w:r>
        <w:rPr>
          <w:rFonts w:eastAsiaTheme="minorEastAsia"/>
          <w:lang w:eastAsia="ko-KR"/>
        </w:rPr>
        <w:t>:</w:t>
      </w:r>
    </w:p>
    <w:p w14:paraId="1DC9E801" w14:textId="483649DE" w:rsidR="00CD030E" w:rsidRDefault="00CD030E" w:rsidP="00CD030E">
      <w:pPr>
        <w:pStyle w:val="B1"/>
        <w:ind w:left="0" w:firstLine="0"/>
        <w:jc w:val="both"/>
        <w:rPr>
          <w:rFonts w:eastAsiaTheme="minorEastAsia"/>
          <w:b/>
          <w:bCs/>
          <w:lang w:eastAsia="ko-KR"/>
        </w:rPr>
      </w:pPr>
      <w:r>
        <w:rPr>
          <w:rFonts w:eastAsiaTheme="minorEastAsia"/>
          <w:b/>
          <w:bCs/>
          <w:lang w:eastAsia="ko-KR"/>
        </w:rPr>
        <w:t>Proposal 14: (resolving running CR) RAN2 agree on the following with TP</w:t>
      </w:r>
      <w:r w:rsidR="00810D92">
        <w:rPr>
          <w:rFonts w:eastAsiaTheme="minorEastAsia"/>
          <w:b/>
          <w:bCs/>
          <w:lang w:eastAsia="ko-KR"/>
        </w:rPr>
        <w:t xml:space="preserve"> in </w:t>
      </w:r>
      <w:r w:rsidR="00810D92" w:rsidRPr="00810D92">
        <w:rPr>
          <w:rFonts w:eastAsiaTheme="minorEastAsia"/>
          <w:b/>
          <w:bCs/>
          <w:lang w:eastAsia="ko-KR"/>
        </w:rPr>
        <w:t>R2-2202468</w:t>
      </w:r>
      <w:r>
        <w:rPr>
          <w:rFonts w:eastAsiaTheme="minorEastAsia"/>
          <w:b/>
          <w:bCs/>
          <w:lang w:eastAsia="ko-KR"/>
        </w:rPr>
        <w:t>:</w:t>
      </w:r>
    </w:p>
    <w:p w14:paraId="65D621D6" w14:textId="77777777" w:rsidR="00CD030E" w:rsidRDefault="00CD030E" w:rsidP="00CD03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p w14:paraId="62DD06C7" w14:textId="5522259B" w:rsidR="00CD030E" w:rsidRDefault="00CD030E" w:rsidP="00CD030E">
      <w:pPr>
        <w:rPr>
          <w:rFonts w:eastAsiaTheme="minorEastAsia"/>
          <w:b/>
          <w:lang w:eastAsia="ko-KR"/>
        </w:rPr>
      </w:pPr>
      <w:r>
        <w:rPr>
          <w:rFonts w:eastAsiaTheme="minorEastAsia"/>
          <w:b/>
          <w:lang w:eastAsia="ko-KR"/>
        </w:rPr>
        <w:t xml:space="preserve">Proposal 15: </w:t>
      </w:r>
      <w:r>
        <w:rPr>
          <w:rFonts w:eastAsiaTheme="minorEastAsia"/>
          <w:b/>
          <w:bCs/>
          <w:lang w:eastAsia="ko-KR"/>
        </w:rPr>
        <w:t xml:space="preserve">(resolving running CR) </w:t>
      </w:r>
      <w:r>
        <w:rPr>
          <w:rFonts w:eastAsiaTheme="minorEastAsia"/>
          <w:b/>
          <w:lang w:eastAsia="ko-KR"/>
        </w:rPr>
        <w:t>RAN2 agree on the following proposal with the TP</w:t>
      </w:r>
      <w:r w:rsidR="00810D92">
        <w:rPr>
          <w:rFonts w:eastAsiaTheme="minorEastAsia"/>
          <w:b/>
          <w:lang w:eastAsia="ko-KR"/>
        </w:rPr>
        <w:t xml:space="preserve"> in </w:t>
      </w:r>
      <w:r w:rsidR="00810D92" w:rsidRPr="00810D92">
        <w:rPr>
          <w:rFonts w:eastAsiaTheme="minorEastAsia"/>
          <w:b/>
          <w:lang w:eastAsia="ko-KR"/>
        </w:rPr>
        <w:t>R2-2202468</w:t>
      </w:r>
      <w:r w:rsidR="00810D92">
        <w:rPr>
          <w:rFonts w:eastAsiaTheme="minorEastAsia"/>
          <w:b/>
          <w:lang w:eastAsia="ko-KR"/>
        </w:rPr>
        <w:t>:</w:t>
      </w:r>
      <w:r>
        <w:rPr>
          <w:rFonts w:eastAsiaTheme="minorEastAsia"/>
          <w:b/>
          <w:lang w:eastAsia="ko-KR"/>
        </w:rPr>
        <w:t xml:space="preserve"> </w:t>
      </w:r>
    </w:p>
    <w:p w14:paraId="5459D9AE" w14:textId="77777777" w:rsidR="00CD030E" w:rsidRDefault="00CD030E" w:rsidP="00CD030E">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p w14:paraId="1600DCCD" w14:textId="1C118EF9" w:rsidR="00CD030E" w:rsidRDefault="00CD030E" w:rsidP="00CD030E">
      <w:pPr>
        <w:rPr>
          <w:rFonts w:eastAsiaTheme="minorEastAsia"/>
          <w:b/>
          <w:lang w:eastAsia="ko-KR"/>
        </w:rPr>
      </w:pPr>
      <w:r>
        <w:rPr>
          <w:rFonts w:eastAsiaTheme="minorEastAsia"/>
          <w:b/>
          <w:lang w:eastAsia="ko-KR"/>
        </w:rPr>
        <w:t xml:space="preserve">Proposal 16: </w:t>
      </w:r>
      <w:r>
        <w:rPr>
          <w:rFonts w:eastAsiaTheme="minorEastAsia"/>
          <w:b/>
          <w:bCs/>
          <w:lang w:eastAsia="ko-KR"/>
        </w:rPr>
        <w:t xml:space="preserve">(resolving running CR) </w:t>
      </w:r>
      <w:r>
        <w:rPr>
          <w:rFonts w:eastAsiaTheme="minorEastAsia"/>
          <w:b/>
          <w:lang w:eastAsia="ko-KR"/>
        </w:rPr>
        <w:t>RAN2</w:t>
      </w:r>
      <w:r w:rsidRPr="0085270F">
        <w:rPr>
          <w:rFonts w:eastAsiaTheme="minorEastAsia"/>
          <w:b/>
          <w:lang w:eastAsia="ko-KR"/>
        </w:rPr>
        <w:t xml:space="preserve"> </w:t>
      </w:r>
      <w:r>
        <w:rPr>
          <w:rFonts w:eastAsiaTheme="minorEastAsia"/>
          <w:b/>
          <w:lang w:eastAsia="ko-KR"/>
        </w:rPr>
        <w:t>agree on the following proposal with the TP</w:t>
      </w:r>
      <w:r w:rsidR="00810D92" w:rsidRPr="00810D92">
        <w:rPr>
          <w:rFonts w:eastAsiaTheme="minorEastAsia"/>
          <w:b/>
          <w:lang w:eastAsia="ko-KR"/>
        </w:rPr>
        <w:t xml:space="preserve"> </w:t>
      </w:r>
      <w:r w:rsidR="00810D92">
        <w:rPr>
          <w:rFonts w:eastAsiaTheme="minorEastAsia"/>
          <w:b/>
          <w:lang w:eastAsia="ko-KR"/>
        </w:rPr>
        <w:t xml:space="preserve">in </w:t>
      </w:r>
      <w:r w:rsidR="00810D92" w:rsidRPr="00810D92">
        <w:rPr>
          <w:rFonts w:eastAsiaTheme="minorEastAsia"/>
          <w:b/>
          <w:lang w:eastAsia="ko-KR"/>
        </w:rPr>
        <w:t>R2-2202468</w:t>
      </w:r>
      <w:r w:rsidR="00810D92">
        <w:rPr>
          <w:rFonts w:eastAsiaTheme="minorEastAsia"/>
          <w:b/>
          <w:lang w:eastAsia="ko-KR"/>
        </w:rPr>
        <w:t>:</w:t>
      </w:r>
      <w:r>
        <w:rPr>
          <w:rFonts w:eastAsiaTheme="minorEastAsia"/>
          <w:b/>
          <w:lang w:eastAsia="ko-KR"/>
        </w:rPr>
        <w:t xml:space="preserve"> </w:t>
      </w:r>
    </w:p>
    <w:p w14:paraId="3A23703A" w14:textId="77777777" w:rsidR="00CD030E" w:rsidRDefault="00CD030E" w:rsidP="00CD03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p w14:paraId="7C952D0B" w14:textId="27A37464" w:rsidR="00CD030E" w:rsidRDefault="00CD030E" w:rsidP="00CD030E">
      <w:pPr>
        <w:rPr>
          <w:rFonts w:eastAsiaTheme="minorEastAsia"/>
          <w:b/>
          <w:lang w:eastAsia="ko-KR"/>
        </w:rPr>
      </w:pPr>
      <w:r>
        <w:rPr>
          <w:rFonts w:eastAsiaTheme="minorEastAsia"/>
          <w:b/>
          <w:bCs/>
          <w:lang w:eastAsia="ko-KR"/>
        </w:rPr>
        <w:t xml:space="preserve">Proposal 17: (resolving running CR) RAN2 agree </w:t>
      </w:r>
      <w:r>
        <w:rPr>
          <w:rFonts w:eastAsiaTheme="minorEastAsia"/>
          <w:b/>
          <w:lang w:eastAsia="ko-KR"/>
        </w:rPr>
        <w:t>on the following proposal with the TP</w:t>
      </w:r>
      <w:r w:rsidR="00810D92">
        <w:rPr>
          <w:rFonts w:eastAsiaTheme="minorEastAsia"/>
          <w:lang w:eastAsia="ko-KR"/>
        </w:rPr>
        <w:t xml:space="preserve"> </w:t>
      </w:r>
      <w:r w:rsidR="00810D92">
        <w:rPr>
          <w:rFonts w:eastAsiaTheme="minorEastAsia"/>
          <w:b/>
          <w:lang w:eastAsia="ko-KR"/>
        </w:rPr>
        <w:t xml:space="preserve">in </w:t>
      </w:r>
      <w:r w:rsidR="00810D92" w:rsidRPr="00810D92">
        <w:rPr>
          <w:rFonts w:eastAsiaTheme="minorEastAsia"/>
          <w:b/>
          <w:lang w:eastAsia="ko-KR"/>
        </w:rPr>
        <w:t>R2-2202468</w:t>
      </w:r>
      <w:r w:rsidR="00810D92">
        <w:rPr>
          <w:rFonts w:eastAsiaTheme="minorEastAsia"/>
          <w:b/>
          <w:lang w:eastAsia="ko-KR"/>
        </w:rPr>
        <w:t>:</w:t>
      </w:r>
      <w:r>
        <w:rPr>
          <w:rFonts w:eastAsiaTheme="minorEastAsia"/>
          <w:b/>
          <w:lang w:eastAsia="ko-KR"/>
        </w:rPr>
        <w:t xml:space="preserve"> </w:t>
      </w:r>
    </w:p>
    <w:p w14:paraId="01EE063F" w14:textId="77777777" w:rsidR="00CD030E" w:rsidRDefault="00CD030E" w:rsidP="00CD03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p w14:paraId="23724D1F" w14:textId="0E580079" w:rsidR="00CD030E" w:rsidRDefault="00CD030E" w:rsidP="00CD030E">
      <w:pPr>
        <w:rPr>
          <w:rFonts w:eastAsiaTheme="minorEastAsia"/>
          <w:b/>
          <w:lang w:eastAsia="ko-KR"/>
        </w:rPr>
      </w:pPr>
      <w:r>
        <w:rPr>
          <w:rFonts w:eastAsiaTheme="minorEastAsia"/>
          <w:b/>
          <w:bCs/>
          <w:lang w:eastAsia="ko-KR"/>
        </w:rPr>
        <w:lastRenderedPageBreak/>
        <w:t xml:space="preserve">Proposal 20: (resolving running CR) RAN2 agree </w:t>
      </w:r>
      <w:r>
        <w:rPr>
          <w:rFonts w:eastAsiaTheme="minorEastAsia"/>
          <w:b/>
          <w:lang w:eastAsia="ko-KR"/>
        </w:rPr>
        <w:t>on the following p</w:t>
      </w:r>
      <w:r w:rsidR="00810D92">
        <w:rPr>
          <w:rFonts w:eastAsiaTheme="minorEastAsia"/>
          <w:b/>
          <w:lang w:eastAsia="ko-KR"/>
        </w:rPr>
        <w:t xml:space="preserve">roposal with the TP </w:t>
      </w:r>
      <w:r w:rsidR="00810D92" w:rsidRPr="00810D92">
        <w:rPr>
          <w:rFonts w:eastAsiaTheme="minorEastAsia"/>
          <w:b/>
          <w:lang w:eastAsia="ko-KR"/>
        </w:rPr>
        <w:t xml:space="preserve">in </w:t>
      </w:r>
      <w:r w:rsidR="00810D92" w:rsidRPr="00810D92">
        <w:rPr>
          <w:rFonts w:eastAsiaTheme="minorEastAsia"/>
          <w:b/>
          <w:lang w:eastAsia="ko-KR"/>
        </w:rPr>
        <w:t>R2-2203100</w:t>
      </w:r>
      <w:r w:rsidR="00810D92">
        <w:rPr>
          <w:rFonts w:eastAsiaTheme="minorEastAsia"/>
          <w:b/>
          <w:lang w:eastAsia="ko-KR"/>
        </w:rPr>
        <w:t>:</w:t>
      </w:r>
      <w:r>
        <w:rPr>
          <w:rFonts w:eastAsiaTheme="minorEastAsia"/>
          <w:b/>
          <w:lang w:eastAsia="ko-KR"/>
        </w:rPr>
        <w:t xml:space="preserve"> </w:t>
      </w:r>
    </w:p>
    <w:p w14:paraId="73055482" w14:textId="77777777" w:rsidR="00CD030E" w:rsidRDefault="00CD030E" w:rsidP="00CD03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2E88038D" w14:textId="77777777" w:rsidR="00CD030E" w:rsidRDefault="00CD030E" w:rsidP="00CD030E">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(i.e. contains ‎both MCG and SCG re-configurations).</w:t>
      </w:r>
      <w:r>
        <w:rPr>
          <w:rFonts w:eastAsiaTheme="minorEastAsia"/>
          <w:b/>
          <w:lang w:eastAsia="ko-KR"/>
        </w:rPr>
        <w:t>”</w:t>
      </w:r>
    </w:p>
    <w:p w14:paraId="32FD09AC" w14:textId="3FD3226E" w:rsidR="00CD030E" w:rsidRDefault="00CD030E" w:rsidP="00CD030E">
      <w:pPr>
        <w:rPr>
          <w:rFonts w:eastAsiaTheme="minorEastAsia"/>
          <w:b/>
          <w:lang w:eastAsia="ko-KR"/>
        </w:rPr>
      </w:pPr>
      <w:r>
        <w:rPr>
          <w:rFonts w:eastAsiaTheme="minorEastAsia"/>
          <w:b/>
          <w:bCs/>
          <w:lang w:eastAsia="ko-KR"/>
        </w:rPr>
        <w:t xml:space="preserve">Proposal 21: (resolving running CR) RAN2 </w:t>
      </w:r>
      <w:r>
        <w:rPr>
          <w:rFonts w:eastAsiaTheme="minorEastAsia"/>
          <w:b/>
          <w:lang w:eastAsia="ko-KR"/>
        </w:rPr>
        <w:t>agree on the following proposal with the TP</w:t>
      </w:r>
      <w:r w:rsidR="00810D92">
        <w:rPr>
          <w:rFonts w:eastAsiaTheme="minorEastAsia"/>
          <w:b/>
          <w:lang w:eastAsia="ko-KR"/>
        </w:rPr>
        <w:t xml:space="preserve"> in </w:t>
      </w:r>
      <w:r w:rsidR="00810D92" w:rsidRPr="00810D92">
        <w:rPr>
          <w:rFonts w:eastAsiaTheme="minorEastAsia"/>
          <w:b/>
          <w:lang w:eastAsia="ko-KR"/>
        </w:rPr>
        <w:t>R2-2203100</w:t>
      </w:r>
      <w:r w:rsidR="00810D92">
        <w:rPr>
          <w:rFonts w:eastAsiaTheme="minorEastAsia"/>
          <w:b/>
          <w:lang w:eastAsia="ko-KR"/>
        </w:rPr>
        <w:t>:</w:t>
      </w:r>
    </w:p>
    <w:p w14:paraId="3068CFF8" w14:textId="77777777" w:rsidR="00CD030E" w:rsidRDefault="00CD030E" w:rsidP="00CD03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3FFF37AF" w14:textId="77777777" w:rsidR="00CD030E" w:rsidRDefault="00CD030E" w:rsidP="00CD030E">
      <w:pPr>
        <w:pStyle w:val="B1"/>
        <w:ind w:left="0" w:firstLine="0"/>
        <w:jc w:val="both"/>
        <w:rPr>
          <w:b/>
          <w:bCs/>
        </w:rPr>
      </w:pPr>
      <w:r>
        <w:rPr>
          <w:b/>
          <w:bCs/>
        </w:rPr>
        <w:t>Editor’s Note: it is FFS what defines a successful reconfiguration procedure.</w:t>
      </w:r>
      <w:r>
        <w:rPr>
          <w:rFonts w:eastAsiaTheme="minorEastAsia"/>
          <w:b/>
          <w:lang w:eastAsia="ko-KR"/>
        </w:rPr>
        <w:t>”</w:t>
      </w:r>
    </w:p>
    <w:p w14:paraId="3D07FF34" w14:textId="77777777" w:rsidR="00CD030E" w:rsidRPr="00096B8B" w:rsidRDefault="00CD030E" w:rsidP="00CD030E">
      <w:pPr>
        <w:rPr>
          <w:rFonts w:eastAsiaTheme="minorEastAsia"/>
          <w:lang w:eastAsia="ko-KR"/>
        </w:rPr>
      </w:pPr>
    </w:p>
    <w:p w14:paraId="76D6446E" w14:textId="77777777" w:rsidR="00CD030E" w:rsidRPr="00096B8B" w:rsidRDefault="00CD030E" w:rsidP="00CD030E">
      <w:pPr>
        <w:rPr>
          <w:rFonts w:eastAsiaTheme="minorEastAsia"/>
          <w:lang w:eastAsia="ko-KR"/>
        </w:rPr>
      </w:pPr>
      <w:r w:rsidRPr="00CD030E">
        <w:rPr>
          <w:rFonts w:eastAsiaTheme="minorEastAsia"/>
          <w:highlight w:val="yellow"/>
          <w:lang w:eastAsia="ko-KR"/>
        </w:rPr>
        <w:t>N</w:t>
      </w:r>
      <w:r w:rsidRPr="00CD030E">
        <w:rPr>
          <w:rFonts w:eastAsiaTheme="minorEastAsia" w:hint="eastAsia"/>
          <w:highlight w:val="yellow"/>
          <w:lang w:eastAsia="ko-KR"/>
        </w:rPr>
        <w:t xml:space="preserve">eed </w:t>
      </w:r>
      <w:r w:rsidRPr="00CD030E">
        <w:rPr>
          <w:rFonts w:eastAsiaTheme="minorEastAsia"/>
          <w:highlight w:val="yellow"/>
          <w:lang w:eastAsia="ko-KR"/>
        </w:rPr>
        <w:t>discussion</w:t>
      </w:r>
      <w:r w:rsidRPr="00096B8B">
        <w:rPr>
          <w:rFonts w:eastAsiaTheme="minorEastAsia"/>
          <w:lang w:eastAsia="ko-KR"/>
        </w:rPr>
        <w:t>:</w:t>
      </w:r>
    </w:p>
    <w:p w14:paraId="150C284C" w14:textId="5BE5BD49" w:rsidR="00CD030E" w:rsidRDefault="00CD030E" w:rsidP="00CD030E">
      <w:pPr>
        <w:pStyle w:val="B1"/>
        <w:ind w:left="0" w:firstLine="0"/>
        <w:jc w:val="both"/>
        <w:rPr>
          <w:rFonts w:eastAsiaTheme="minorEastAsia"/>
          <w:b/>
          <w:bCs/>
          <w:lang w:eastAsia="ko-KR"/>
        </w:rPr>
      </w:pPr>
      <w:r>
        <w:rPr>
          <w:rFonts w:eastAsiaTheme="minorEastAsia"/>
          <w:b/>
          <w:bCs/>
          <w:lang w:eastAsia="ko-KR"/>
        </w:rPr>
        <w:t xml:space="preserve">Proposal 18: (resolving running CR) RAN2 agrees </w:t>
      </w:r>
      <w:r w:rsidRPr="00EC62C4">
        <w:rPr>
          <w:b/>
          <w:bCs/>
        </w:rPr>
        <w:t xml:space="preserve">that target SN provides the prepared </w:t>
      </w:r>
      <w:proofErr w:type="spellStart"/>
      <w:r w:rsidRPr="00EC62C4">
        <w:rPr>
          <w:b/>
          <w:bCs/>
        </w:rPr>
        <w:t>PSCell</w:t>
      </w:r>
      <w:proofErr w:type="spellEnd"/>
      <w:r w:rsidRPr="00EC62C4">
        <w:rPr>
          <w:b/>
          <w:bCs/>
        </w:rPr>
        <w:t xml:space="preserve"> configurations using add/mod/release list instead of always providing a full list. Further work on the CR implementation.</w:t>
      </w:r>
      <w:r w:rsidR="00ED1AF9">
        <w:rPr>
          <w:b/>
          <w:bCs/>
        </w:rPr>
        <w:t>[8/1/1]</w:t>
      </w:r>
    </w:p>
    <w:p w14:paraId="626FB112" w14:textId="5288AA3C" w:rsidR="00CD030E" w:rsidRDefault="00CD030E" w:rsidP="00CD030E">
      <w:pPr>
        <w:rPr>
          <w:rFonts w:eastAsiaTheme="minorEastAsia"/>
          <w:b/>
          <w:lang w:eastAsia="ko-KR"/>
        </w:rPr>
      </w:pPr>
      <w:r>
        <w:rPr>
          <w:rFonts w:eastAsiaTheme="minorEastAsia"/>
          <w:b/>
          <w:bCs/>
          <w:lang w:eastAsia="ko-KR"/>
        </w:rPr>
        <w:t xml:space="preserve">Proposal 19-1: (resolving running CR) RAN2 discuss on </w:t>
      </w:r>
      <w:r>
        <w:rPr>
          <w:rFonts w:eastAsiaTheme="minorEastAsia"/>
          <w:b/>
          <w:lang w:eastAsia="ko-KR"/>
        </w:rPr>
        <w:t>the following proposal with the related RAN3 agreement (</w:t>
      </w:r>
      <w:r w:rsidRPr="0099679C">
        <w:rPr>
          <w:rFonts w:eastAsiaTheme="minorEastAsia"/>
          <w:sz w:val="18"/>
          <w:lang w:eastAsia="ko-KR"/>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r w:rsidRPr="0099679C">
        <w:rPr>
          <w:rFonts w:eastAsiaTheme="minorEastAsia"/>
          <w:b/>
          <w:sz w:val="18"/>
          <w:lang w:eastAsia="ko-KR"/>
        </w:rPr>
        <w:t xml:space="preserve"> </w:t>
      </w:r>
      <w:r>
        <w:rPr>
          <w:rFonts w:eastAsiaTheme="minorEastAsia"/>
          <w:b/>
          <w:lang w:eastAsia="ko-KR"/>
        </w:rPr>
        <w:t>):</w:t>
      </w:r>
    </w:p>
    <w:p w14:paraId="71E8EAE9" w14:textId="47E2EEB7" w:rsidR="00CD030E" w:rsidRDefault="00CD030E" w:rsidP="00CD03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w:t>
      </w:r>
      <w:proofErr w:type="spellStart"/>
      <w:r>
        <w:rPr>
          <w:rFonts w:hint="eastAsia"/>
          <w:b/>
          <w:bCs/>
        </w:rPr>
        <w:t>Config</w:t>
      </w:r>
      <w:proofErr w:type="spellEnd"/>
      <w:r>
        <w:rPr>
          <w:rFonts w:hint="eastAsia"/>
          <w:b/>
          <w:bCs/>
        </w:rPr>
        <w:t>(s) is only used from the target SN to the MN, i.e. not used from the source SN to the MN</w:t>
      </w:r>
      <w:r>
        <w:rPr>
          <w:b/>
          <w:bCs/>
        </w:rPr>
        <w:t>.</w:t>
      </w:r>
      <w:r>
        <w:rPr>
          <w:rFonts w:eastAsiaTheme="minorEastAsia"/>
          <w:b/>
          <w:lang w:eastAsia="ko-KR"/>
        </w:rPr>
        <w:t>”</w:t>
      </w:r>
      <w:r w:rsidR="00ED1AF9">
        <w:rPr>
          <w:rFonts w:eastAsiaTheme="minorEastAsia"/>
          <w:b/>
          <w:lang w:eastAsia="ko-KR"/>
        </w:rPr>
        <w:t xml:space="preserve"> [10/1/1]</w:t>
      </w:r>
    </w:p>
    <w:p w14:paraId="08895534" w14:textId="17964F56" w:rsidR="00CD030E" w:rsidRPr="00CD030E" w:rsidRDefault="00CD030E" w:rsidP="00845D43">
      <w:pPr>
        <w:rPr>
          <w:rFonts w:eastAsiaTheme="minorEastAsia"/>
          <w:lang w:eastAsia="ko-KR"/>
        </w:rPr>
      </w:pPr>
    </w:p>
    <w:p w14:paraId="353A4BF1" w14:textId="77777777" w:rsidR="00CD030E" w:rsidRPr="00845D43" w:rsidRDefault="00CD030E" w:rsidP="00845D43">
      <w:pPr>
        <w:rPr>
          <w:rFonts w:eastAsiaTheme="minorEastAsia" w:hint="eastAsia"/>
          <w:lang w:eastAsia="ko-KR"/>
        </w:rPr>
      </w:pPr>
    </w:p>
    <w:p w14:paraId="1FA5CC93" w14:textId="0774357C" w:rsidR="00F03A95" w:rsidRPr="00096B8B" w:rsidRDefault="00F03A95" w:rsidP="00096B8B">
      <w:pPr>
        <w:pStyle w:val="ab"/>
        <w:numPr>
          <w:ilvl w:val="3"/>
          <w:numId w:val="4"/>
        </w:numPr>
        <w:ind w:leftChars="0"/>
        <w:rPr>
          <w:rFonts w:eastAsiaTheme="minorEastAsia"/>
          <w:lang w:eastAsia="ko-KR"/>
        </w:rPr>
      </w:pPr>
      <w:r w:rsidRPr="00096B8B">
        <w:rPr>
          <w:rFonts w:eastAsiaTheme="minorEastAsia" w:hint="eastAsia"/>
          <w:lang w:eastAsia="ko-KR"/>
        </w:rPr>
        <w:t>F</w:t>
      </w:r>
      <w:r w:rsidRPr="00096B8B">
        <w:rPr>
          <w:rFonts w:eastAsiaTheme="minorEastAsia"/>
          <w:lang w:eastAsia="ko-KR"/>
        </w:rPr>
        <w:t xml:space="preserve">or R17 CPAC </w:t>
      </w:r>
      <w:r w:rsidR="00096B8B" w:rsidRPr="00096B8B">
        <w:rPr>
          <w:rFonts w:eastAsiaTheme="minorEastAsia"/>
          <w:lang w:eastAsia="ko-KR"/>
        </w:rPr>
        <w:t xml:space="preserve">functionality </w:t>
      </w:r>
      <w:r w:rsidRPr="00096B8B">
        <w:rPr>
          <w:rFonts w:eastAsiaTheme="minorEastAsia"/>
          <w:lang w:eastAsia="ko-KR"/>
        </w:rPr>
        <w:t>completion:</w:t>
      </w:r>
    </w:p>
    <w:p w14:paraId="6DF6224B" w14:textId="2317781F" w:rsidR="00096B8B" w:rsidRDefault="00096B8B" w:rsidP="00F03A95">
      <w:pPr>
        <w:rPr>
          <w:rFonts w:eastAsiaTheme="minorEastAsia"/>
          <w:lang w:eastAsia="ko-KR"/>
        </w:rPr>
      </w:pPr>
      <w:r w:rsidRPr="00CD030E">
        <w:rPr>
          <w:rFonts w:eastAsiaTheme="minorEastAsia"/>
          <w:highlight w:val="green"/>
          <w:lang w:eastAsia="ko-KR"/>
        </w:rPr>
        <w:t>Bulk easy-agreement:</w:t>
      </w:r>
    </w:p>
    <w:p w14:paraId="123FF253" w14:textId="63C843A9" w:rsidR="00F03A95" w:rsidRDefault="00F03A95" w:rsidP="00F03A95">
      <w:pPr>
        <w:rPr>
          <w:rFonts w:eastAsiaTheme="minorEastAsia"/>
          <w:b/>
          <w:lang w:eastAsia="ko-KR"/>
        </w:rPr>
      </w:pPr>
      <w:r w:rsidRPr="006156F9">
        <w:rPr>
          <w:rFonts w:eastAsiaTheme="minorEastAsia"/>
          <w:b/>
          <w:lang w:eastAsia="ko-KR"/>
        </w:rPr>
        <w:t xml:space="preserve">Proposal 2. </w:t>
      </w:r>
      <w:r>
        <w:rPr>
          <w:rFonts w:eastAsiaTheme="minorEastAsia"/>
          <w:b/>
          <w:lang w:val="en-US" w:eastAsia="ko-KR"/>
        </w:rPr>
        <w:t xml:space="preserve">(For R17 CPAC completion) </w:t>
      </w:r>
      <w:r w:rsidRPr="006156F9">
        <w:rPr>
          <w:rFonts w:eastAsiaTheme="minorEastAsia"/>
          <w:b/>
          <w:lang w:eastAsia="ko-KR"/>
        </w:rPr>
        <w:t>RAN2 agree that R17 CPA and R17 CPC cannot coexist.</w:t>
      </w:r>
    </w:p>
    <w:p w14:paraId="54B6FC8A" w14:textId="1BDEBF4F" w:rsidR="00096B8B" w:rsidRPr="00505361" w:rsidRDefault="00096B8B" w:rsidP="00096B8B">
      <w:pPr>
        <w:rPr>
          <w:rFonts w:eastAsiaTheme="minorEastAsia"/>
          <w:b/>
          <w:lang w:eastAsia="ko-KR"/>
        </w:rPr>
      </w:pPr>
      <w:r w:rsidRPr="00AB25B2">
        <w:rPr>
          <w:rFonts w:eastAsiaTheme="minorEastAsia"/>
          <w:b/>
          <w:lang w:eastAsia="ko-KR"/>
        </w:rPr>
        <w:t>Proposal 6:</w:t>
      </w:r>
      <w:r w:rsidRPr="00505361">
        <w:rPr>
          <w:rFonts w:eastAsiaTheme="minorEastAsia"/>
          <w:b/>
          <w:lang w:eastAsia="ko-KR"/>
        </w:rPr>
        <w:t xml:space="preserve"> </w:t>
      </w:r>
      <w:r>
        <w:rPr>
          <w:rFonts w:eastAsiaTheme="minorEastAsia"/>
          <w:b/>
          <w:lang w:eastAsia="ko-KR"/>
        </w:rPr>
        <w:t xml:space="preserve">(For R17 CPAC completion) </w:t>
      </w:r>
      <w:r w:rsidRPr="00505361">
        <w:rPr>
          <w:rFonts w:eastAsiaTheme="minorEastAsia"/>
          <w:b/>
          <w:lang w:eastAsia="ko-KR"/>
        </w:rPr>
        <w:t xml:space="preserve">RAN2 agree that the maximum number of candidate </w:t>
      </w:r>
      <w:proofErr w:type="spellStart"/>
      <w:r w:rsidRPr="00505361">
        <w:rPr>
          <w:rFonts w:eastAsiaTheme="minorEastAsia"/>
          <w:b/>
          <w:lang w:eastAsia="ko-KR"/>
        </w:rPr>
        <w:t>pscells</w:t>
      </w:r>
      <w:proofErr w:type="spellEnd"/>
      <w:r w:rsidRPr="00505361">
        <w:rPr>
          <w:rFonts w:eastAsiaTheme="minorEastAsia"/>
          <w:b/>
          <w:lang w:eastAsia="ko-KR"/>
        </w:rPr>
        <w:t xml:space="preserve"> for R17 CPAC is 8</w:t>
      </w:r>
      <w:r>
        <w:rPr>
          <w:rFonts w:eastAsiaTheme="minorEastAsia"/>
          <w:b/>
          <w:lang w:eastAsia="ko-KR"/>
        </w:rPr>
        <w:t>.</w:t>
      </w:r>
    </w:p>
    <w:p w14:paraId="450A3A29" w14:textId="4D842D96" w:rsidR="00F03A95" w:rsidRDefault="00F03A95" w:rsidP="00F03A95">
      <w:pPr>
        <w:rPr>
          <w:rFonts w:eastAsiaTheme="minorEastAsia"/>
          <w:b/>
          <w:lang w:eastAsia="ko-KR"/>
        </w:rPr>
      </w:pPr>
      <w:r w:rsidRPr="00027631">
        <w:rPr>
          <w:rFonts w:eastAsiaTheme="minorEastAsia"/>
          <w:b/>
          <w:lang w:eastAsia="ko-KR"/>
        </w:rPr>
        <w:t xml:space="preserve">Proposal </w:t>
      </w:r>
      <w:r>
        <w:rPr>
          <w:rFonts w:eastAsiaTheme="minorEastAsia"/>
          <w:b/>
          <w:lang w:eastAsia="ko-KR"/>
        </w:rPr>
        <w:t>13</w:t>
      </w:r>
      <w:r w:rsidRPr="00027631">
        <w:rPr>
          <w:rFonts w:eastAsiaTheme="minorEastAsia"/>
          <w:b/>
          <w:lang w:eastAsia="ko-KR"/>
        </w:rPr>
        <w:t xml:space="preserve">: </w:t>
      </w:r>
      <w:r>
        <w:rPr>
          <w:rFonts w:eastAsiaTheme="minorEastAsia"/>
          <w:b/>
          <w:lang w:val="en-US" w:eastAsia="ko-KR"/>
        </w:rPr>
        <w:t xml:space="preserve">(For R17 CPAC completion) </w:t>
      </w:r>
      <w:r w:rsidRPr="00027631">
        <w:rPr>
          <w:rFonts w:eastAsiaTheme="minorEastAsia"/>
          <w:b/>
          <w:lang w:eastAsia="ko-KR"/>
        </w:rPr>
        <w:t>RAN2 agree that CPAC is not supported for NGEN-DC in Rel-17.</w:t>
      </w:r>
    </w:p>
    <w:p w14:paraId="62D5C4C8" w14:textId="4D2D6975" w:rsidR="00096B8B" w:rsidRPr="00096B8B" w:rsidRDefault="00096B8B" w:rsidP="00F03A95">
      <w:pPr>
        <w:rPr>
          <w:rFonts w:eastAsiaTheme="minorEastAsia"/>
          <w:lang w:eastAsia="ko-KR"/>
        </w:rPr>
      </w:pPr>
      <w:r w:rsidRPr="00CD030E">
        <w:rPr>
          <w:rFonts w:eastAsiaTheme="minorEastAsia"/>
          <w:highlight w:val="yellow"/>
          <w:lang w:eastAsia="ko-KR"/>
        </w:rPr>
        <w:t>N</w:t>
      </w:r>
      <w:r w:rsidRPr="00CD030E">
        <w:rPr>
          <w:rFonts w:eastAsiaTheme="minorEastAsia" w:hint="eastAsia"/>
          <w:highlight w:val="yellow"/>
          <w:lang w:eastAsia="ko-KR"/>
        </w:rPr>
        <w:t xml:space="preserve">eed </w:t>
      </w:r>
      <w:r w:rsidRPr="00CD030E">
        <w:rPr>
          <w:rFonts w:eastAsiaTheme="minorEastAsia"/>
          <w:highlight w:val="yellow"/>
          <w:lang w:eastAsia="ko-KR"/>
        </w:rPr>
        <w:t>discussion:</w:t>
      </w:r>
    </w:p>
    <w:p w14:paraId="542CFB2F" w14:textId="62F3015E" w:rsidR="00096B8B" w:rsidRPr="00160D40" w:rsidRDefault="00096B8B" w:rsidP="00096B8B">
      <w:pPr>
        <w:rPr>
          <w:rFonts w:eastAsiaTheme="minorEastAsia"/>
          <w:b/>
          <w:lang w:eastAsia="ko-KR"/>
        </w:rPr>
      </w:pPr>
      <w:r w:rsidRPr="006156F9">
        <w:rPr>
          <w:rFonts w:eastAsiaTheme="minorEastAsia" w:hint="eastAsia"/>
          <w:b/>
          <w:lang w:val="en-US" w:eastAsia="ko-KR"/>
        </w:rPr>
        <w:t>Proposal 1</w:t>
      </w:r>
      <w:r w:rsidRPr="006156F9">
        <w:rPr>
          <w:rFonts w:eastAsiaTheme="minorEastAsia"/>
          <w:b/>
          <w:lang w:val="en-US" w:eastAsia="ko-KR"/>
        </w:rPr>
        <w:t>-1</w:t>
      </w:r>
      <w:r w:rsidRPr="006156F9">
        <w:rPr>
          <w:rFonts w:eastAsiaTheme="minorEastAsia" w:hint="eastAsia"/>
          <w:b/>
          <w:lang w:val="en-US" w:eastAsia="ko-KR"/>
        </w:rPr>
        <w:t xml:space="preserve">. </w:t>
      </w:r>
      <w:r>
        <w:rPr>
          <w:rFonts w:eastAsiaTheme="minorEastAsia"/>
          <w:b/>
          <w:lang w:val="en-US" w:eastAsia="ko-KR"/>
        </w:rPr>
        <w:t xml:space="preserve">(For R17 CPAC completion) </w:t>
      </w:r>
      <w:r w:rsidRPr="006156F9">
        <w:rPr>
          <w:rFonts w:eastAsiaTheme="minorEastAsia" w:hint="eastAsia"/>
          <w:b/>
          <w:lang w:val="en-US" w:eastAsia="ko-KR"/>
        </w:rPr>
        <w:t xml:space="preserve">RAN2 agree that </w:t>
      </w:r>
      <w:r w:rsidRPr="006156F9">
        <w:rPr>
          <w:rFonts w:eastAsiaTheme="minorEastAsia"/>
          <w:b/>
          <w:lang w:val="en-US" w:eastAsia="ko-KR"/>
        </w:rPr>
        <w:t xml:space="preserve">there </w:t>
      </w:r>
      <w:r w:rsidRPr="00CD030E">
        <w:rPr>
          <w:rFonts w:eastAsiaTheme="minorEastAsia"/>
          <w:b/>
          <w:lang w:val="en-US" w:eastAsia="ko-KR"/>
        </w:rPr>
        <w:t xml:space="preserve">is </w:t>
      </w:r>
      <w:r w:rsidR="00C45B96" w:rsidRPr="00CD030E">
        <w:rPr>
          <w:rStyle w:val="ad"/>
          <w:rFonts w:eastAsia="맑은 고딕"/>
          <w:sz w:val="21"/>
          <w:szCs w:val="21"/>
        </w:rPr>
        <w:t>a new specification further expected for co-existence of R17 MI-CPC and SI-CPC, i.e., signalling for maximum number of conditional reconfigurations for each node.</w:t>
      </w:r>
    </w:p>
    <w:p w14:paraId="775D641E" w14:textId="77777777" w:rsidR="00096B8B" w:rsidRPr="006156F9" w:rsidRDefault="00096B8B" w:rsidP="00096B8B">
      <w:pPr>
        <w:rPr>
          <w:rFonts w:eastAsiaTheme="minorEastAsia"/>
          <w:b/>
          <w:lang w:val="en-US" w:eastAsia="ko-KR"/>
        </w:rPr>
      </w:pPr>
      <w:r w:rsidRPr="006156F9">
        <w:rPr>
          <w:rFonts w:eastAsiaTheme="minorEastAsia"/>
          <w:b/>
          <w:lang w:val="en-US" w:eastAsia="ko-KR"/>
        </w:rPr>
        <w:t xml:space="preserve">Proposal 1-2. </w:t>
      </w:r>
      <w:r>
        <w:rPr>
          <w:rFonts w:eastAsiaTheme="minorEastAsia"/>
          <w:b/>
          <w:lang w:val="en-US" w:eastAsia="ko-KR"/>
        </w:rPr>
        <w:t xml:space="preserve">(For R17 CPAC completion) </w:t>
      </w:r>
      <w:r w:rsidRPr="006156F9">
        <w:rPr>
          <w:rFonts w:eastAsiaTheme="minorEastAsia"/>
          <w:b/>
          <w:lang w:val="en-US" w:eastAsia="ko-KR"/>
        </w:rPr>
        <w:t>RAN2 determine if the co-existence of R17 MI-CPC and SI-CPC is allowed or not based on the estimated specification impact to current CPAC designed so far.</w:t>
      </w:r>
    </w:p>
    <w:p w14:paraId="1FC7EF1D" w14:textId="77777777" w:rsidR="00096B8B" w:rsidRPr="00096B8B" w:rsidRDefault="00096B8B" w:rsidP="00F03A95">
      <w:pPr>
        <w:rPr>
          <w:rFonts w:eastAsiaTheme="minorEastAsia"/>
          <w:b/>
          <w:lang w:val="en-US" w:eastAsia="ko-KR"/>
        </w:rPr>
      </w:pPr>
    </w:p>
    <w:p w14:paraId="7360FC64" w14:textId="77777777" w:rsidR="00F03A95" w:rsidRPr="00096B8B" w:rsidRDefault="00F03A95" w:rsidP="00F03A95">
      <w:pPr>
        <w:rPr>
          <w:rFonts w:eastAsiaTheme="minorEastAsia"/>
          <w:b/>
          <w:lang w:eastAsia="ko-KR"/>
        </w:rPr>
      </w:pPr>
    </w:p>
    <w:p w14:paraId="1B26CE87" w14:textId="68A0CD42" w:rsidR="00F03A95" w:rsidRPr="008D163B" w:rsidRDefault="00096B8B" w:rsidP="008D163B">
      <w:pPr>
        <w:pStyle w:val="ab"/>
        <w:numPr>
          <w:ilvl w:val="3"/>
          <w:numId w:val="4"/>
        </w:numPr>
        <w:ind w:leftChars="0"/>
        <w:rPr>
          <w:rFonts w:eastAsiaTheme="minorEastAsia"/>
          <w:lang w:eastAsia="ko-KR"/>
        </w:rPr>
      </w:pPr>
      <w:proofErr w:type="spellStart"/>
      <w:r w:rsidRPr="008D163B">
        <w:rPr>
          <w:rFonts w:eastAsiaTheme="minorEastAsia"/>
          <w:lang w:eastAsia="ko-KR"/>
        </w:rPr>
        <w:t>C</w:t>
      </w:r>
      <w:r w:rsidRPr="008D163B">
        <w:rPr>
          <w:rFonts w:eastAsiaTheme="minorEastAsia" w:hint="eastAsia"/>
          <w:lang w:eastAsia="ko-KR"/>
        </w:rPr>
        <w:t>oex</w:t>
      </w:r>
      <w:proofErr w:type="spellEnd"/>
      <w:r w:rsidRPr="008D163B">
        <w:rPr>
          <w:rFonts w:eastAsiaTheme="minorEastAsia" w:hint="eastAsia"/>
          <w:lang w:eastAsia="ko-KR"/>
        </w:rPr>
        <w:t xml:space="preserve"> </w:t>
      </w:r>
      <w:r w:rsidRPr="008D163B">
        <w:rPr>
          <w:rFonts w:eastAsiaTheme="minorEastAsia"/>
          <w:lang w:eastAsia="ko-KR"/>
        </w:rPr>
        <w:t>of R16/17 CPC:</w:t>
      </w:r>
    </w:p>
    <w:p w14:paraId="65A2BE0A" w14:textId="3D57E867" w:rsidR="00096B8B" w:rsidRPr="00953275" w:rsidRDefault="00096B8B" w:rsidP="00096B8B">
      <w:pPr>
        <w:rPr>
          <w:rFonts w:eastAsiaTheme="minorEastAsia"/>
          <w:b/>
          <w:lang w:eastAsia="ko-KR"/>
        </w:rPr>
      </w:pPr>
      <w:r w:rsidRPr="00953275">
        <w:rPr>
          <w:rFonts w:eastAsiaTheme="minorEastAsia"/>
          <w:b/>
          <w:lang w:eastAsia="ko-KR"/>
        </w:rPr>
        <w:t xml:space="preserve">Proposal </w:t>
      </w:r>
      <w:r>
        <w:rPr>
          <w:rFonts w:eastAsiaTheme="minorEastAsia"/>
          <w:b/>
          <w:lang w:eastAsia="ko-KR"/>
        </w:rPr>
        <w:t>3</w:t>
      </w:r>
      <w:r w:rsidRPr="00953275">
        <w:rPr>
          <w:rFonts w:eastAsiaTheme="minorEastAsia"/>
          <w:b/>
          <w:lang w:eastAsia="ko-KR"/>
        </w:rPr>
        <w:t xml:space="preserve">: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r w:rsidRPr="00953275">
        <w:rPr>
          <w:rFonts w:eastAsiaTheme="minorEastAsia"/>
          <w:b/>
          <w:lang w:eastAsia="ko-KR"/>
        </w:rPr>
        <w:t xml:space="preserve">RAN2 </w:t>
      </w:r>
      <w:r w:rsidR="00C45B96">
        <w:rPr>
          <w:rFonts w:eastAsiaTheme="minorEastAsia"/>
          <w:b/>
          <w:lang w:eastAsia="ko-KR"/>
        </w:rPr>
        <w:t>agree on the co-existence of R16 CPC and R17 SI-CPC.</w:t>
      </w:r>
    </w:p>
    <w:tbl>
      <w:tblPr>
        <w:tblStyle w:val="a9"/>
        <w:tblW w:w="0" w:type="auto"/>
        <w:tblLook w:val="04A0" w:firstRow="1" w:lastRow="0" w:firstColumn="1" w:lastColumn="0" w:noHBand="0" w:noVBand="1"/>
      </w:tblPr>
      <w:tblGrid>
        <w:gridCol w:w="1488"/>
        <w:gridCol w:w="1621"/>
        <w:gridCol w:w="1479"/>
        <w:gridCol w:w="2386"/>
        <w:gridCol w:w="2042"/>
      </w:tblGrid>
      <w:tr w:rsidR="00096B8B" w14:paraId="75465803" w14:textId="77777777" w:rsidTr="0020798F">
        <w:trPr>
          <w:trHeight w:val="1429"/>
        </w:trPr>
        <w:tc>
          <w:tcPr>
            <w:tcW w:w="1488" w:type="dxa"/>
          </w:tcPr>
          <w:p w14:paraId="4F6B31D7" w14:textId="77777777" w:rsidR="00096B8B" w:rsidRDefault="00096B8B" w:rsidP="0020798F">
            <w:pPr>
              <w:rPr>
                <w:rFonts w:eastAsiaTheme="minorEastAsia"/>
                <w:lang w:eastAsia="ko-KR"/>
              </w:rPr>
            </w:pPr>
            <w:r>
              <w:rPr>
                <w:rFonts w:eastAsiaTheme="minorEastAsia"/>
                <w:lang w:eastAsia="ko-KR"/>
              </w:rPr>
              <w:lastRenderedPageBreak/>
              <w:t>O</w:t>
            </w:r>
            <w:r>
              <w:rPr>
                <w:rFonts w:eastAsiaTheme="minorEastAsia" w:hint="eastAsia"/>
                <w:lang w:eastAsia="ko-KR"/>
              </w:rPr>
              <w:t xml:space="preserve">ptions </w:t>
            </w:r>
          </w:p>
        </w:tc>
        <w:tc>
          <w:tcPr>
            <w:tcW w:w="1621" w:type="dxa"/>
          </w:tcPr>
          <w:p w14:paraId="5E63F4D2" w14:textId="77777777" w:rsidR="00096B8B" w:rsidRDefault="00096B8B" w:rsidP="0020798F">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479" w:type="dxa"/>
          </w:tcPr>
          <w:p w14:paraId="3BB415D3" w14:textId="77777777" w:rsidR="00096B8B" w:rsidRDefault="00096B8B" w:rsidP="0020798F">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2386" w:type="dxa"/>
          </w:tcPr>
          <w:p w14:paraId="06B60AF6" w14:textId="77777777" w:rsidR="00096B8B" w:rsidRDefault="00096B8B" w:rsidP="0020798F">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xml:space="preserve">) or MN/SN signalling on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w:t>
            </w:r>
            <w:proofErr w:type="spellEnd"/>
            <w:r>
              <w:rPr>
                <w:rFonts w:eastAsiaTheme="minorEastAsia"/>
                <w:lang w:eastAsia="ko-KR"/>
              </w:rPr>
              <w:t xml:space="preserve"> ID space (</w:t>
            </w:r>
            <w:r w:rsidRPr="000E1504">
              <w:rPr>
                <w:rFonts w:eastAsiaTheme="minorEastAsia"/>
                <w:highlight w:val="magenta"/>
                <w:lang w:eastAsia="ko-KR"/>
              </w:rPr>
              <w:t>new</w:t>
            </w:r>
            <w:r>
              <w:rPr>
                <w:rFonts w:eastAsiaTheme="minorEastAsia"/>
                <w:lang w:eastAsia="ko-KR"/>
              </w:rPr>
              <w:t>):Q8</w:t>
            </w:r>
          </w:p>
        </w:tc>
        <w:tc>
          <w:tcPr>
            <w:tcW w:w="2042" w:type="dxa"/>
          </w:tcPr>
          <w:p w14:paraId="10CF218A" w14:textId="7E534038" w:rsidR="00096B8B" w:rsidRDefault="00096B8B" w:rsidP="003F62DC">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 xml:space="preserve">for max # of candidate </w:t>
            </w:r>
            <w:proofErr w:type="spellStart"/>
            <w:r>
              <w:rPr>
                <w:rFonts w:eastAsiaTheme="minorEastAsia"/>
                <w:lang w:eastAsia="ko-KR"/>
              </w:rPr>
              <w:t>pscells</w:t>
            </w:r>
            <w:proofErr w:type="spellEnd"/>
            <w:r>
              <w:rPr>
                <w:rFonts w:eastAsiaTheme="minorEastAsia"/>
                <w:lang w:eastAsia="ko-KR"/>
              </w:rPr>
              <w:t xml:space="preserve"> allowed at S-SN (</w:t>
            </w:r>
            <w:del w:id="127" w:author="Samsung - June" w:date="2022-02-28T22:19:00Z">
              <w:r w:rsidRPr="000E1504" w:rsidDel="003F62DC">
                <w:rPr>
                  <w:rFonts w:eastAsiaTheme="minorEastAsia"/>
                  <w:highlight w:val="cyan"/>
                  <w:lang w:eastAsia="ko-KR"/>
                </w:rPr>
                <w:delText>legac</w:delText>
              </w:r>
              <w:r w:rsidDel="003F62DC">
                <w:rPr>
                  <w:rFonts w:eastAsiaTheme="minorEastAsia"/>
                  <w:lang w:eastAsia="ko-KR"/>
                </w:rPr>
                <w:delText>y</w:delText>
              </w:r>
            </w:del>
            <w:ins w:id="128" w:author="Samsung - June" w:date="2022-02-28T22:19:00Z">
              <w:r w:rsidR="003F62DC" w:rsidRPr="003F62DC">
                <w:rPr>
                  <w:rFonts w:eastAsiaTheme="minorEastAsia"/>
                  <w:highlight w:val="magenta"/>
                  <w:lang w:eastAsia="ko-KR"/>
                  <w:rPrChange w:id="129" w:author="Samsung - June" w:date="2022-02-28T22:19:00Z">
                    <w:rPr>
                      <w:rFonts w:eastAsiaTheme="minorEastAsia"/>
                      <w:lang w:eastAsia="ko-KR"/>
                    </w:rPr>
                  </w:rPrChange>
                </w:rPr>
                <w:t>new</w:t>
              </w:r>
            </w:ins>
            <w:r>
              <w:rPr>
                <w:rFonts w:eastAsiaTheme="minorEastAsia"/>
                <w:lang w:eastAsia="ko-KR"/>
              </w:rPr>
              <w:t>):Q9</w:t>
            </w:r>
          </w:p>
        </w:tc>
      </w:tr>
      <w:tr w:rsidR="00096B8B" w14:paraId="01BCA6A1" w14:textId="77777777" w:rsidTr="0020798F">
        <w:trPr>
          <w:trHeight w:val="592"/>
        </w:trPr>
        <w:tc>
          <w:tcPr>
            <w:tcW w:w="1488" w:type="dxa"/>
          </w:tcPr>
          <w:p w14:paraId="26AB63BA" w14:textId="3C9A3B42" w:rsidR="00096B8B" w:rsidRPr="004D5808" w:rsidRDefault="00096B8B" w:rsidP="0020798F">
            <w:pPr>
              <w:rPr>
                <w:rFonts w:eastAsiaTheme="minorEastAsia"/>
                <w:lang w:eastAsia="ko-KR"/>
              </w:rPr>
            </w:pPr>
            <w:r>
              <w:rPr>
                <w:rFonts w:eastAsiaTheme="minorEastAsia"/>
                <w:lang w:eastAsia="ko-KR"/>
              </w:rPr>
              <w:t>R16 CPC+R17 MI-CPC</w:t>
            </w:r>
            <w:ins w:id="130" w:author="Samsung - June" w:date="2022-02-28T22:20:00Z">
              <w:r w:rsidR="003F62DC">
                <w:rPr>
                  <w:rFonts w:eastAsiaTheme="minorEastAsia"/>
                  <w:lang w:eastAsia="ko-KR"/>
                </w:rPr>
                <w:t>(Opt3)</w:t>
              </w:r>
            </w:ins>
          </w:p>
        </w:tc>
        <w:tc>
          <w:tcPr>
            <w:tcW w:w="1621" w:type="dxa"/>
          </w:tcPr>
          <w:p w14:paraId="181D9B22" w14:textId="77777777" w:rsidR="00096B8B" w:rsidRDefault="00096B8B" w:rsidP="0020798F">
            <w:pPr>
              <w:rPr>
                <w:rFonts w:eastAsiaTheme="minorEastAsia"/>
                <w:lang w:eastAsia="ko-KR"/>
              </w:rPr>
            </w:pPr>
            <w:r>
              <w:rPr>
                <w:rFonts w:eastAsiaTheme="minorEastAsia" w:hint="eastAsia"/>
                <w:lang w:eastAsia="ko-KR"/>
              </w:rPr>
              <w:t>v</w:t>
            </w:r>
          </w:p>
        </w:tc>
        <w:tc>
          <w:tcPr>
            <w:tcW w:w="1479" w:type="dxa"/>
          </w:tcPr>
          <w:p w14:paraId="42D5228C" w14:textId="77777777" w:rsidR="00096B8B" w:rsidRDefault="00096B8B" w:rsidP="0020798F">
            <w:pPr>
              <w:rPr>
                <w:rFonts w:eastAsiaTheme="minorEastAsia"/>
                <w:lang w:eastAsia="ko-KR"/>
              </w:rPr>
            </w:pPr>
            <w:r>
              <w:rPr>
                <w:rFonts w:eastAsiaTheme="minorEastAsia" w:hint="eastAsia"/>
                <w:lang w:eastAsia="ko-KR"/>
              </w:rPr>
              <w:t>v</w:t>
            </w:r>
          </w:p>
        </w:tc>
        <w:tc>
          <w:tcPr>
            <w:tcW w:w="2386" w:type="dxa"/>
          </w:tcPr>
          <w:p w14:paraId="059B1B5F" w14:textId="77777777" w:rsidR="00096B8B" w:rsidRDefault="00096B8B" w:rsidP="0020798F">
            <w:pPr>
              <w:rPr>
                <w:rFonts w:eastAsiaTheme="minorEastAsia"/>
                <w:lang w:eastAsia="ko-KR"/>
              </w:rPr>
            </w:pPr>
            <w:r>
              <w:rPr>
                <w:rFonts w:eastAsiaTheme="minorEastAsia" w:hint="eastAsia"/>
                <w:lang w:eastAsia="ko-KR"/>
              </w:rPr>
              <w:t>v</w:t>
            </w:r>
          </w:p>
        </w:tc>
        <w:tc>
          <w:tcPr>
            <w:tcW w:w="2042" w:type="dxa"/>
          </w:tcPr>
          <w:p w14:paraId="2A75BC11" w14:textId="77777777" w:rsidR="00096B8B" w:rsidRDefault="00096B8B" w:rsidP="0020798F">
            <w:pPr>
              <w:rPr>
                <w:rFonts w:eastAsiaTheme="minorEastAsia"/>
                <w:lang w:eastAsia="ko-KR"/>
              </w:rPr>
            </w:pPr>
            <w:r>
              <w:rPr>
                <w:rFonts w:eastAsiaTheme="minorEastAsia" w:hint="eastAsia"/>
                <w:lang w:eastAsia="ko-KR"/>
              </w:rPr>
              <w:t>v</w:t>
            </w:r>
          </w:p>
        </w:tc>
      </w:tr>
      <w:tr w:rsidR="00096B8B" w14:paraId="22702B4D" w14:textId="77777777" w:rsidTr="0020798F">
        <w:trPr>
          <w:trHeight w:val="582"/>
        </w:trPr>
        <w:tc>
          <w:tcPr>
            <w:tcW w:w="1488" w:type="dxa"/>
          </w:tcPr>
          <w:p w14:paraId="3D5128C8" w14:textId="1A420558" w:rsidR="00096B8B" w:rsidRPr="004D5808" w:rsidRDefault="00096B8B" w:rsidP="0020798F">
            <w:pPr>
              <w:rPr>
                <w:rFonts w:eastAsiaTheme="minorEastAsia"/>
                <w:lang w:eastAsia="ko-KR"/>
              </w:rPr>
            </w:pPr>
            <w:r>
              <w:rPr>
                <w:rFonts w:eastAsiaTheme="minorEastAsia"/>
                <w:lang w:eastAsia="ko-KR"/>
              </w:rPr>
              <w:t>R16 CPC+R17 SI-CPC</w:t>
            </w:r>
            <w:ins w:id="131" w:author="Samsung - June" w:date="2022-02-28T22:20:00Z">
              <w:r w:rsidR="003F62DC">
                <w:rPr>
                  <w:rFonts w:eastAsiaTheme="minorEastAsia"/>
                  <w:lang w:eastAsia="ko-KR"/>
                </w:rPr>
                <w:t>(Opt2)</w:t>
              </w:r>
            </w:ins>
          </w:p>
        </w:tc>
        <w:tc>
          <w:tcPr>
            <w:tcW w:w="1621" w:type="dxa"/>
          </w:tcPr>
          <w:p w14:paraId="6D9666A2" w14:textId="77777777" w:rsidR="00096B8B" w:rsidRDefault="00096B8B" w:rsidP="0020798F">
            <w:pPr>
              <w:rPr>
                <w:rFonts w:eastAsiaTheme="minorEastAsia"/>
                <w:lang w:eastAsia="ko-KR"/>
              </w:rPr>
            </w:pPr>
            <w:r>
              <w:rPr>
                <w:rFonts w:eastAsiaTheme="minorEastAsia" w:hint="eastAsia"/>
                <w:lang w:eastAsia="ko-KR"/>
              </w:rPr>
              <w:t>v</w:t>
            </w:r>
          </w:p>
        </w:tc>
        <w:tc>
          <w:tcPr>
            <w:tcW w:w="1479" w:type="dxa"/>
          </w:tcPr>
          <w:p w14:paraId="3DEC4DDC" w14:textId="77777777" w:rsidR="00096B8B" w:rsidRDefault="00096B8B" w:rsidP="0020798F">
            <w:pPr>
              <w:rPr>
                <w:rFonts w:eastAsiaTheme="minorEastAsia"/>
                <w:lang w:eastAsia="ko-KR"/>
              </w:rPr>
            </w:pPr>
          </w:p>
        </w:tc>
        <w:tc>
          <w:tcPr>
            <w:tcW w:w="2386" w:type="dxa"/>
          </w:tcPr>
          <w:p w14:paraId="2D73D840" w14:textId="77777777" w:rsidR="00096B8B" w:rsidRDefault="00096B8B" w:rsidP="0020798F">
            <w:pPr>
              <w:rPr>
                <w:rFonts w:eastAsiaTheme="minorEastAsia"/>
                <w:lang w:eastAsia="ko-KR"/>
              </w:rPr>
            </w:pPr>
            <w:r>
              <w:rPr>
                <w:rFonts w:eastAsiaTheme="minorEastAsia" w:hint="eastAsia"/>
                <w:lang w:eastAsia="ko-KR"/>
              </w:rPr>
              <w:t>v</w:t>
            </w:r>
          </w:p>
        </w:tc>
        <w:tc>
          <w:tcPr>
            <w:tcW w:w="2042" w:type="dxa"/>
          </w:tcPr>
          <w:p w14:paraId="503BD53B" w14:textId="77777777" w:rsidR="00096B8B" w:rsidRDefault="00096B8B" w:rsidP="0020798F">
            <w:pPr>
              <w:rPr>
                <w:rFonts w:eastAsiaTheme="minorEastAsia"/>
                <w:lang w:eastAsia="ko-KR"/>
              </w:rPr>
            </w:pPr>
            <w:r>
              <w:rPr>
                <w:rFonts w:eastAsiaTheme="minorEastAsia" w:hint="eastAsia"/>
                <w:lang w:eastAsia="ko-KR"/>
              </w:rPr>
              <w:t>v</w:t>
            </w:r>
          </w:p>
        </w:tc>
      </w:tr>
      <w:tr w:rsidR="00096B8B" w14:paraId="4F9B389A" w14:textId="77777777" w:rsidTr="0020798F">
        <w:trPr>
          <w:trHeight w:val="381"/>
        </w:trPr>
        <w:tc>
          <w:tcPr>
            <w:tcW w:w="1488" w:type="dxa"/>
          </w:tcPr>
          <w:p w14:paraId="4439EDE8" w14:textId="3251C04D" w:rsidR="00096B8B" w:rsidRPr="004D5808" w:rsidRDefault="00096B8B" w:rsidP="0020798F">
            <w:pPr>
              <w:rPr>
                <w:rFonts w:eastAsiaTheme="minorEastAsia"/>
                <w:lang w:eastAsia="ko-KR"/>
              </w:rPr>
            </w:pPr>
            <w:r>
              <w:rPr>
                <w:rFonts w:eastAsiaTheme="minorEastAsia"/>
                <w:lang w:eastAsia="ko-KR"/>
              </w:rPr>
              <w:t>R16 CPC+R17 CPC</w:t>
            </w:r>
            <w:ins w:id="132" w:author="Samsung - June" w:date="2022-02-28T22:20:00Z">
              <w:r w:rsidR="003F62DC">
                <w:rPr>
                  <w:rFonts w:eastAsiaTheme="minorEastAsia"/>
                  <w:lang w:eastAsia="ko-KR"/>
                </w:rPr>
                <w:t>(Opt 4)</w:t>
              </w:r>
            </w:ins>
          </w:p>
        </w:tc>
        <w:tc>
          <w:tcPr>
            <w:tcW w:w="1621" w:type="dxa"/>
          </w:tcPr>
          <w:p w14:paraId="7D68BB50" w14:textId="77777777" w:rsidR="00096B8B" w:rsidRDefault="00096B8B" w:rsidP="0020798F">
            <w:pPr>
              <w:rPr>
                <w:rFonts w:eastAsiaTheme="minorEastAsia"/>
                <w:lang w:eastAsia="ko-KR"/>
              </w:rPr>
            </w:pPr>
            <w:r>
              <w:rPr>
                <w:rFonts w:eastAsiaTheme="minorEastAsia" w:hint="eastAsia"/>
                <w:lang w:eastAsia="ko-KR"/>
              </w:rPr>
              <w:t>v</w:t>
            </w:r>
          </w:p>
        </w:tc>
        <w:tc>
          <w:tcPr>
            <w:tcW w:w="1479" w:type="dxa"/>
          </w:tcPr>
          <w:p w14:paraId="35E6EAB1" w14:textId="77777777" w:rsidR="00096B8B" w:rsidRDefault="00096B8B" w:rsidP="0020798F">
            <w:pPr>
              <w:rPr>
                <w:rFonts w:eastAsiaTheme="minorEastAsia"/>
                <w:lang w:eastAsia="ko-KR"/>
              </w:rPr>
            </w:pPr>
            <w:r>
              <w:rPr>
                <w:rFonts w:eastAsiaTheme="minorEastAsia" w:hint="eastAsia"/>
                <w:lang w:eastAsia="ko-KR"/>
              </w:rPr>
              <w:t>v</w:t>
            </w:r>
          </w:p>
        </w:tc>
        <w:tc>
          <w:tcPr>
            <w:tcW w:w="2386" w:type="dxa"/>
          </w:tcPr>
          <w:p w14:paraId="76C6613D" w14:textId="77777777" w:rsidR="00096B8B" w:rsidRDefault="00096B8B" w:rsidP="0020798F">
            <w:pPr>
              <w:rPr>
                <w:rFonts w:eastAsiaTheme="minorEastAsia"/>
                <w:lang w:eastAsia="ko-KR"/>
              </w:rPr>
            </w:pPr>
            <w:r>
              <w:rPr>
                <w:rFonts w:eastAsiaTheme="minorEastAsia" w:hint="eastAsia"/>
                <w:lang w:eastAsia="ko-KR"/>
              </w:rPr>
              <w:t>v</w:t>
            </w:r>
          </w:p>
        </w:tc>
        <w:tc>
          <w:tcPr>
            <w:tcW w:w="2042" w:type="dxa"/>
          </w:tcPr>
          <w:p w14:paraId="338D524E" w14:textId="77777777" w:rsidR="00096B8B" w:rsidRDefault="00096B8B" w:rsidP="0020798F">
            <w:pPr>
              <w:rPr>
                <w:rFonts w:eastAsiaTheme="minorEastAsia"/>
                <w:lang w:eastAsia="ko-KR"/>
              </w:rPr>
            </w:pPr>
            <w:r>
              <w:rPr>
                <w:rFonts w:eastAsiaTheme="minorEastAsia" w:hint="eastAsia"/>
                <w:lang w:eastAsia="ko-KR"/>
              </w:rPr>
              <w:t>v</w:t>
            </w:r>
          </w:p>
        </w:tc>
      </w:tr>
    </w:tbl>
    <w:p w14:paraId="10E003FE" w14:textId="685DE5C6" w:rsidR="00096B8B" w:rsidRDefault="008D163B" w:rsidP="00F03A95">
      <w:pPr>
        <w:rPr>
          <w:rFonts w:eastAsiaTheme="minorEastAsia"/>
          <w:lang w:eastAsia="ko-KR"/>
        </w:rPr>
      </w:pPr>
      <w:r>
        <w:rPr>
          <w:rFonts w:eastAsiaTheme="minorEastAsia"/>
          <w:lang w:eastAsia="ko-KR"/>
        </w:rPr>
        <w:t>C</w:t>
      </w:r>
      <w:r>
        <w:rPr>
          <w:rFonts w:eastAsiaTheme="minorEastAsia" w:hint="eastAsia"/>
          <w:lang w:eastAsia="ko-KR"/>
        </w:rPr>
        <w:t xml:space="preserve">omponent </w:t>
      </w:r>
      <w:r>
        <w:rPr>
          <w:rFonts w:eastAsiaTheme="minorEastAsia"/>
          <w:lang w:eastAsia="ko-KR"/>
        </w:rPr>
        <w:t>proposals</w:t>
      </w:r>
      <w:r w:rsidR="00331DB6">
        <w:rPr>
          <w:rFonts w:eastAsiaTheme="minorEastAsia"/>
          <w:lang w:eastAsia="ko-KR"/>
        </w:rPr>
        <w:t xml:space="preserve"> for the each solutions</w:t>
      </w:r>
      <w:r>
        <w:rPr>
          <w:rFonts w:eastAsiaTheme="minorEastAsia"/>
          <w:lang w:eastAsia="ko-KR"/>
        </w:rPr>
        <w:t>:</w:t>
      </w:r>
    </w:p>
    <w:p w14:paraId="69D02BDA" w14:textId="77777777" w:rsidR="008D163B" w:rsidRPr="004740EC" w:rsidRDefault="008D163B" w:rsidP="008D163B">
      <w:pPr>
        <w:rPr>
          <w:rFonts w:eastAsiaTheme="minorEastAsia"/>
          <w:b/>
          <w:lang w:eastAsia="ko-KR"/>
        </w:rPr>
      </w:pPr>
      <w:r w:rsidRPr="004740EC">
        <w:rPr>
          <w:rFonts w:eastAsiaTheme="minorEastAsia"/>
          <w:b/>
          <w:lang w:eastAsia="ko-KR"/>
        </w:rPr>
        <w:t xml:space="preserve">Proposal </w:t>
      </w:r>
      <w:r>
        <w:rPr>
          <w:rFonts w:eastAsiaTheme="minorEastAsia"/>
          <w:b/>
          <w:lang w:eastAsia="ko-KR"/>
        </w:rPr>
        <w:t>4</w:t>
      </w:r>
      <w:r w:rsidRPr="004740EC">
        <w:rPr>
          <w:rFonts w:eastAsiaTheme="minorEastAsia"/>
          <w:b/>
          <w:lang w:eastAsia="ko-KR"/>
        </w:rPr>
        <w:t xml:space="preserve">.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r w:rsidRPr="004740EC">
        <w:rPr>
          <w:rFonts w:eastAsiaTheme="minorEastAsia"/>
          <w:b/>
          <w:lang w:eastAsia="ko-KR"/>
        </w:rPr>
        <w:t>If supporting of coexistence between R16 CPC and R17 CPC, RAN2 agree that UE releases R17 CPC configurations after successful R16 CPC execution, and vice-versa.</w:t>
      </w:r>
    </w:p>
    <w:p w14:paraId="18F5D75F" w14:textId="77777777" w:rsidR="008D163B" w:rsidRDefault="008D163B" w:rsidP="008D163B">
      <w:pPr>
        <w:rPr>
          <w:rFonts w:eastAsiaTheme="minorEastAsia"/>
          <w:lang w:eastAsia="ko-KR"/>
        </w:rPr>
      </w:pPr>
      <w:r w:rsidRPr="00953275">
        <w:rPr>
          <w:rFonts w:eastAsiaTheme="minorEastAsia"/>
          <w:b/>
          <w:lang w:eastAsia="ko-KR"/>
        </w:rPr>
        <w:t>Proposal 5</w:t>
      </w:r>
      <w:r>
        <w:rPr>
          <w:rFonts w:eastAsiaTheme="minorEastAsia"/>
          <w:b/>
          <w:lang w:eastAsia="ko-KR"/>
        </w:rPr>
        <w:t xml:space="preserve">. (R16/17 CPC </w:t>
      </w:r>
      <w:proofErr w:type="spellStart"/>
      <w:r>
        <w:rPr>
          <w:rFonts w:eastAsiaTheme="minorEastAsia"/>
          <w:b/>
          <w:lang w:eastAsia="ko-KR"/>
        </w:rPr>
        <w:t>coex</w:t>
      </w:r>
      <w:proofErr w:type="spellEnd"/>
      <w:r>
        <w:rPr>
          <w:rFonts w:eastAsiaTheme="minorEastAsia"/>
          <w:b/>
          <w:lang w:eastAsia="ko-KR"/>
        </w:rPr>
        <w:t xml:space="preserve">)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coexistence of R16 CPC and R17 MI-CPC </w:t>
      </w:r>
      <w:r>
        <w:rPr>
          <w:rFonts w:eastAsiaTheme="minorEastAsia"/>
          <w:b/>
          <w:lang w:eastAsia="ko-KR"/>
        </w:rPr>
        <w:t xml:space="preserve">or </w:t>
      </w:r>
      <w:r w:rsidRPr="00C61CA5">
        <w:rPr>
          <w:rFonts w:eastAsiaTheme="minorEastAsia"/>
          <w:b/>
          <w:lang w:eastAsia="ko-KR"/>
        </w:rPr>
        <w:t>the coexistence of R16 CPC and R17 (whole) CPC</w:t>
      </w:r>
      <w:r w:rsidRPr="004740EC">
        <w:rPr>
          <w:rFonts w:eastAsiaTheme="minorEastAsia"/>
          <w:b/>
          <w:lang w:eastAsia="ko-KR"/>
        </w:rPr>
        <w:t>, RAN2 agree that</w:t>
      </w:r>
      <w:r>
        <w:rPr>
          <w:rFonts w:eastAsiaTheme="minorEastAsia"/>
          <w:b/>
          <w:lang w:eastAsia="ko-KR"/>
        </w:rPr>
        <w:t xml:space="preserve"> there is the intra-SN execution indication between MN and SN. </w:t>
      </w:r>
    </w:p>
    <w:p w14:paraId="75E2D5D2" w14:textId="77777777" w:rsidR="008D163B" w:rsidRDefault="008D163B" w:rsidP="008D163B">
      <w:pPr>
        <w:rPr>
          <w:rFonts w:eastAsiaTheme="minorEastAsia"/>
          <w:b/>
          <w:lang w:eastAsia="ko-KR"/>
        </w:rPr>
      </w:pPr>
      <w:r w:rsidRPr="00584AF8">
        <w:rPr>
          <w:rFonts w:eastAsiaTheme="minorEastAsia"/>
          <w:b/>
          <w:lang w:eastAsia="ko-KR"/>
        </w:rPr>
        <w:t xml:space="preserve">Proposal </w:t>
      </w:r>
      <w:r w:rsidRPr="00FB44AE">
        <w:rPr>
          <w:rFonts w:eastAsiaTheme="minorEastAsia"/>
          <w:b/>
          <w:lang w:eastAsia="ko-KR"/>
        </w:rPr>
        <w:t>7:</w:t>
      </w:r>
      <w:r>
        <w:rPr>
          <w:rFonts w:eastAsiaTheme="minorEastAsia"/>
          <w:lang w:eastAsia="ko-KR"/>
        </w:rPr>
        <w:t xml:space="preserve">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proofErr w:type="gramStart"/>
      <w:r w:rsidRPr="00C61CA5">
        <w:rPr>
          <w:rFonts w:eastAsiaTheme="minorEastAsia"/>
          <w:b/>
          <w:lang w:eastAsia="ko-KR"/>
        </w:rPr>
        <w:t>If</w:t>
      </w:r>
      <w:proofErr w:type="gramEnd"/>
      <w:r w:rsidRPr="00C61CA5">
        <w:rPr>
          <w:rFonts w:eastAsiaTheme="minorEastAsia"/>
          <w:b/>
          <w:lang w:eastAsia="ko-KR"/>
        </w:rPr>
        <w:t xml:space="preserve"> s</w:t>
      </w:r>
      <w:r w:rsidRPr="004740EC">
        <w:rPr>
          <w:rFonts w:eastAsiaTheme="minorEastAsia"/>
          <w:b/>
          <w:lang w:eastAsia="ko-KR"/>
        </w:rPr>
        <w:t xml:space="preserve">upporting </w:t>
      </w:r>
      <w:r w:rsidRPr="00C61CA5">
        <w:rPr>
          <w:rFonts w:eastAsiaTheme="minorEastAsia"/>
          <w:b/>
          <w:lang w:eastAsia="ko-KR"/>
        </w:rPr>
        <w:t xml:space="preserve">the </w:t>
      </w:r>
      <w:r>
        <w:rPr>
          <w:rFonts w:eastAsiaTheme="minorEastAsia"/>
          <w:b/>
          <w:lang w:eastAsia="ko-KR"/>
        </w:rPr>
        <w:t xml:space="preserve">any form of </w:t>
      </w:r>
      <w:r w:rsidRPr="00C61CA5">
        <w:rPr>
          <w:rFonts w:eastAsiaTheme="minorEastAsia"/>
          <w:b/>
          <w:lang w:eastAsia="ko-KR"/>
        </w:rPr>
        <w:t xml:space="preserve">coexistence </w:t>
      </w:r>
      <w:r>
        <w:rPr>
          <w:rFonts w:eastAsiaTheme="minorEastAsia"/>
          <w:b/>
          <w:lang w:eastAsia="ko-KR"/>
        </w:rPr>
        <w:t>between</w:t>
      </w:r>
      <w:r w:rsidRPr="00C61CA5">
        <w:rPr>
          <w:rFonts w:eastAsiaTheme="minorEastAsia"/>
          <w:b/>
          <w:lang w:eastAsia="ko-KR"/>
        </w:rPr>
        <w:t xml:space="preserve"> R16 CPC and R17 CPC</w:t>
      </w:r>
      <w:r w:rsidRPr="004740EC">
        <w:rPr>
          <w:rFonts w:eastAsiaTheme="minorEastAsia"/>
          <w:b/>
          <w:lang w:eastAsia="ko-KR"/>
        </w:rPr>
        <w:t>,</w:t>
      </w:r>
      <w:r>
        <w:rPr>
          <w:rFonts w:eastAsiaTheme="minorEastAsia"/>
          <w:b/>
          <w:lang w:eastAsia="ko-KR"/>
        </w:rPr>
        <w:t xml:space="preserve"> RAN2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w:t>
      </w:r>
    </w:p>
    <w:p w14:paraId="02D0E6C9" w14:textId="77777777" w:rsidR="008D163B" w:rsidRPr="00880AE2" w:rsidRDefault="008D163B" w:rsidP="008D163B">
      <w:pPr>
        <w:rPr>
          <w:rFonts w:eastAsiaTheme="minorEastAsia"/>
          <w:b/>
          <w:lang w:val="en-US" w:eastAsia="ko-KR"/>
        </w:rPr>
      </w:pPr>
      <w:r w:rsidRPr="00880AE2">
        <w:rPr>
          <w:rFonts w:eastAsiaTheme="minorEastAsia"/>
          <w:b/>
          <w:lang w:val="en-US" w:eastAsia="ko-KR"/>
        </w:rPr>
        <w:t xml:space="preserve">Proposal </w:t>
      </w:r>
      <w:r w:rsidRPr="00FB44AE">
        <w:rPr>
          <w:rFonts w:eastAsiaTheme="minorEastAsia"/>
          <w:b/>
          <w:lang w:val="en-US" w:eastAsia="ko-KR"/>
        </w:rPr>
        <w:t>8</w:t>
      </w:r>
      <w:r w:rsidRPr="00880AE2">
        <w:rPr>
          <w:rFonts w:eastAsiaTheme="minorEastAsia"/>
          <w:b/>
          <w:lang w:val="en-US" w:eastAsia="ko-KR"/>
        </w:rPr>
        <w:t>:</w:t>
      </w:r>
      <w:r>
        <w:rPr>
          <w:rFonts w:eastAsiaTheme="minorEastAsia"/>
          <w:b/>
          <w:lang w:val="en-US" w:eastAsia="ko-KR"/>
        </w:rPr>
        <w:t xml:space="preserve">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r w:rsidRPr="00880AE2">
        <w:rPr>
          <w:rFonts w:eastAsiaTheme="minorEastAsia"/>
          <w:b/>
          <w:lang w:val="en-US" w:eastAsia="ko-KR"/>
        </w:rPr>
        <w:t xml:space="preserve">If supporting any type of coexistence between R16 CPC and R17 CPC, RAN2 agree that either new UE variable for conditional reconfiguration or new MN/SN signaling for conditional reconfiguration ID space indication needs to be specified. </w:t>
      </w:r>
    </w:p>
    <w:p w14:paraId="60700581" w14:textId="77777777" w:rsidR="008D163B" w:rsidRPr="0075677B" w:rsidRDefault="008D163B" w:rsidP="008D163B">
      <w:pPr>
        <w:rPr>
          <w:rFonts w:eastAsiaTheme="minorEastAsia"/>
          <w:b/>
          <w:lang w:eastAsia="ko-KR"/>
        </w:rPr>
      </w:pPr>
      <w:r w:rsidRPr="00FB44AE">
        <w:rPr>
          <w:rFonts w:eastAsiaTheme="minorEastAsia" w:hint="eastAsia"/>
          <w:b/>
          <w:lang w:eastAsia="ko-KR"/>
        </w:rPr>
        <w:t xml:space="preserve">Proposal 9: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r w:rsidRPr="0075677B">
        <w:rPr>
          <w:rFonts w:eastAsiaTheme="minorEastAsia"/>
          <w:b/>
          <w:lang w:eastAsia="ko-KR"/>
        </w:rPr>
        <w:t xml:space="preserve">RAN2 agree that there is no need of introduction of new signalling for coordination of max number of candidate </w:t>
      </w:r>
      <w:proofErr w:type="spellStart"/>
      <w:r w:rsidRPr="0075677B">
        <w:rPr>
          <w:rFonts w:eastAsiaTheme="minorEastAsia"/>
          <w:b/>
          <w:lang w:eastAsia="ko-KR"/>
        </w:rPr>
        <w:t>pscells</w:t>
      </w:r>
      <w:proofErr w:type="spellEnd"/>
      <w:r w:rsidRPr="0075677B">
        <w:rPr>
          <w:rFonts w:eastAsiaTheme="minorEastAsia"/>
          <w:b/>
          <w:lang w:eastAsia="ko-KR"/>
        </w:rPr>
        <w:t xml:space="preserve"> assigned to S-SN only specific to R16/R17CPC co-existence case.</w:t>
      </w:r>
    </w:p>
    <w:p w14:paraId="6778FE36" w14:textId="3EA28EF1" w:rsidR="008D163B" w:rsidRDefault="008D163B" w:rsidP="008D163B">
      <w:pPr>
        <w:rPr>
          <w:rFonts w:eastAsiaTheme="minorEastAsia"/>
          <w:b/>
          <w:lang w:eastAsia="ko-KR"/>
        </w:rPr>
      </w:pPr>
      <w:r>
        <w:rPr>
          <w:rFonts w:eastAsiaTheme="minorEastAsia"/>
          <w:b/>
          <w:lang w:eastAsia="ko-KR"/>
        </w:rPr>
        <w:t>Proposal 10</w:t>
      </w:r>
      <w:r w:rsidRPr="00C9755E">
        <w:rPr>
          <w:rFonts w:eastAsiaTheme="minorEastAsia"/>
          <w:b/>
          <w:lang w:eastAsia="ko-KR"/>
        </w:rPr>
        <w:t xml:space="preserve">: </w:t>
      </w:r>
      <w:r>
        <w:rPr>
          <w:rFonts w:eastAsiaTheme="minorEastAsia"/>
          <w:b/>
          <w:lang w:eastAsia="ko-KR"/>
        </w:rPr>
        <w:t xml:space="preserve">(R16/17 CPC </w:t>
      </w:r>
      <w:proofErr w:type="spellStart"/>
      <w:r>
        <w:rPr>
          <w:rFonts w:eastAsiaTheme="minorEastAsia"/>
          <w:b/>
          <w:lang w:eastAsia="ko-KR"/>
        </w:rPr>
        <w:t>coex</w:t>
      </w:r>
      <w:proofErr w:type="spellEnd"/>
      <w:r>
        <w:rPr>
          <w:rFonts w:eastAsiaTheme="minorEastAsia"/>
          <w:b/>
          <w:lang w:eastAsia="ko-KR"/>
        </w:rPr>
        <w:t xml:space="preserve">) </w:t>
      </w:r>
      <w:r w:rsidRPr="00C9755E">
        <w:rPr>
          <w:rFonts w:eastAsiaTheme="minorEastAsia"/>
          <w:b/>
          <w:lang w:eastAsia="ko-KR"/>
        </w:rPr>
        <w:t>RAN2 agree that no modification of R16 intra-SN CPC procedure for the</w:t>
      </w:r>
      <w:r>
        <w:rPr>
          <w:rFonts w:eastAsiaTheme="minorEastAsia"/>
          <w:b/>
          <w:lang w:eastAsia="ko-KR"/>
        </w:rPr>
        <w:t xml:space="preserve"> usage of </w:t>
      </w:r>
      <w:r w:rsidRPr="00C9755E">
        <w:rPr>
          <w:rFonts w:eastAsiaTheme="minorEastAsia"/>
          <w:b/>
          <w:lang w:eastAsia="ko-KR"/>
        </w:rPr>
        <w:t>R17 CPC.</w:t>
      </w:r>
    </w:p>
    <w:p w14:paraId="6074C49D" w14:textId="5120C9F7" w:rsidR="009609E7" w:rsidRPr="00DC1DDC" w:rsidRDefault="009609E7" w:rsidP="009609E7">
      <w:pPr>
        <w:pStyle w:val="B1"/>
        <w:ind w:left="0" w:firstLine="0"/>
        <w:jc w:val="both"/>
        <w:rPr>
          <w:rFonts w:eastAsiaTheme="minorEastAsia" w:hint="eastAsia"/>
          <w:b/>
          <w:bCs/>
          <w:lang w:eastAsia="ko-KR"/>
        </w:rPr>
      </w:pPr>
      <w:r>
        <w:rPr>
          <w:rFonts w:eastAsiaTheme="minorEastAsia" w:hint="eastAsia"/>
          <w:b/>
          <w:bCs/>
          <w:lang w:eastAsia="ko-KR"/>
        </w:rPr>
        <w:t>Proposal 19-2</w:t>
      </w:r>
      <w:r w:rsidRPr="00160D40">
        <w:rPr>
          <w:rFonts w:eastAsiaTheme="minorEastAsia" w:hint="eastAsia"/>
          <w:b/>
          <w:bCs/>
          <w:lang w:eastAsia="ko-KR"/>
        </w:rPr>
        <w:t xml:space="preserve">: </w:t>
      </w:r>
      <w:r w:rsidRPr="00160D40">
        <w:rPr>
          <w:rFonts w:eastAsia="맑은 고딕"/>
          <w:b/>
          <w:bCs/>
          <w:sz w:val="21"/>
          <w:szCs w:val="21"/>
          <w:shd w:val="clear" w:color="auto" w:fill="FFFFFF"/>
        </w:rPr>
        <w:t xml:space="preserve">(co-ex) RAN2 discuss the proposed TP in </w:t>
      </w:r>
      <w:r w:rsidR="00331DB6" w:rsidRPr="00331DB6">
        <w:rPr>
          <w:rFonts w:eastAsia="맑은 고딕"/>
          <w:b/>
          <w:bCs/>
          <w:sz w:val="21"/>
          <w:szCs w:val="21"/>
          <w:shd w:val="clear" w:color="auto" w:fill="FFFFFF"/>
        </w:rPr>
        <w:t>R2-2202824</w:t>
      </w:r>
      <w:r w:rsidR="00331DB6">
        <w:rPr>
          <w:rFonts w:eastAsia="맑은 고딕"/>
          <w:b/>
          <w:bCs/>
          <w:sz w:val="21"/>
          <w:szCs w:val="21"/>
          <w:shd w:val="clear" w:color="auto" w:fill="FFFFFF"/>
        </w:rPr>
        <w:t xml:space="preserve"> </w:t>
      </w:r>
      <w:r>
        <w:rPr>
          <w:rFonts w:eastAsia="맑은 고딕"/>
          <w:b/>
          <w:bCs/>
          <w:color w:val="000000"/>
          <w:sz w:val="21"/>
          <w:szCs w:val="21"/>
          <w:shd w:val="clear" w:color="auto" w:fill="FFFFFF"/>
        </w:rPr>
        <w:t xml:space="preserve">if RAN2 agrees that the MN/SN coordination on the number of candidate </w:t>
      </w:r>
      <w:proofErr w:type="spellStart"/>
      <w:r>
        <w:rPr>
          <w:rFonts w:eastAsia="맑은 고딕"/>
          <w:b/>
          <w:bCs/>
          <w:color w:val="000000"/>
          <w:sz w:val="21"/>
          <w:szCs w:val="21"/>
          <w:shd w:val="clear" w:color="auto" w:fill="FFFFFF"/>
        </w:rPr>
        <w:t>PSCells</w:t>
      </w:r>
      <w:proofErr w:type="spellEnd"/>
      <w:r>
        <w:rPr>
          <w:rFonts w:eastAsia="맑은 고딕"/>
          <w:b/>
          <w:bCs/>
          <w:color w:val="000000"/>
          <w:sz w:val="21"/>
          <w:szCs w:val="21"/>
          <w:shd w:val="clear" w:color="auto" w:fill="FFFFFF"/>
        </w:rPr>
        <w:t xml:space="preserve"> or/and conditional reconfiguration ID space is needed.</w:t>
      </w:r>
    </w:p>
    <w:p w14:paraId="4F265A15" w14:textId="77777777" w:rsidR="008D163B" w:rsidRPr="008D163B" w:rsidRDefault="008D163B" w:rsidP="00F03A95">
      <w:pPr>
        <w:rPr>
          <w:rFonts w:eastAsiaTheme="minorEastAsia"/>
          <w:lang w:eastAsia="ko-KR"/>
        </w:rPr>
      </w:pPr>
    </w:p>
    <w:p w14:paraId="268B846D" w14:textId="77777777" w:rsidR="008D163B" w:rsidRDefault="008D163B" w:rsidP="00F03A95">
      <w:pPr>
        <w:rPr>
          <w:rFonts w:eastAsiaTheme="minorEastAsia"/>
          <w:lang w:eastAsia="ko-KR"/>
        </w:rPr>
      </w:pPr>
    </w:p>
    <w:p w14:paraId="2D49A571" w14:textId="12FCC079" w:rsidR="00096B8B" w:rsidRDefault="00096B8B" w:rsidP="00A40AD9">
      <w:pPr>
        <w:pStyle w:val="ab"/>
        <w:numPr>
          <w:ilvl w:val="3"/>
          <w:numId w:val="4"/>
        </w:numPr>
        <w:ind w:leftChars="0"/>
        <w:rPr>
          <w:rFonts w:eastAsiaTheme="minorEastAsia"/>
          <w:lang w:eastAsia="ko-KR"/>
        </w:rPr>
      </w:pPr>
      <w:proofErr w:type="spellStart"/>
      <w:r>
        <w:rPr>
          <w:rFonts w:eastAsiaTheme="minorEastAsia"/>
          <w:lang w:eastAsia="ko-KR"/>
        </w:rPr>
        <w:t>C</w:t>
      </w:r>
      <w:r>
        <w:rPr>
          <w:rFonts w:eastAsiaTheme="minorEastAsia" w:hint="eastAsia"/>
          <w:lang w:eastAsia="ko-KR"/>
        </w:rPr>
        <w:t>oex</w:t>
      </w:r>
      <w:proofErr w:type="spellEnd"/>
      <w:r>
        <w:rPr>
          <w:rFonts w:eastAsiaTheme="minorEastAsia" w:hint="eastAsia"/>
          <w:lang w:eastAsia="ko-KR"/>
        </w:rPr>
        <w:t xml:space="preserve"> </w:t>
      </w:r>
      <w:r>
        <w:rPr>
          <w:rFonts w:eastAsiaTheme="minorEastAsia"/>
          <w:lang w:eastAsia="ko-KR"/>
        </w:rPr>
        <w:t>of CHO/CPC</w:t>
      </w:r>
    </w:p>
    <w:p w14:paraId="148A915C" w14:textId="4EDAE519" w:rsidR="00A40AD9" w:rsidRPr="00A40AD9" w:rsidRDefault="00A40AD9" w:rsidP="00A40AD9">
      <w:pPr>
        <w:rPr>
          <w:rFonts w:eastAsiaTheme="minorEastAsia"/>
          <w:b/>
          <w:lang w:eastAsia="ko-KR"/>
        </w:rPr>
      </w:pPr>
      <w:r w:rsidRPr="00A40AD9">
        <w:rPr>
          <w:rFonts w:eastAsiaTheme="minorEastAsia"/>
          <w:b/>
          <w:lang w:eastAsia="ko-KR"/>
        </w:rPr>
        <w:t xml:space="preserve">Proposal 11: (CHO/CPC </w:t>
      </w:r>
      <w:proofErr w:type="spellStart"/>
      <w:r w:rsidRPr="00A40AD9">
        <w:rPr>
          <w:rFonts w:eastAsiaTheme="minorEastAsia"/>
          <w:b/>
          <w:lang w:eastAsia="ko-KR"/>
        </w:rPr>
        <w:t>coex</w:t>
      </w:r>
      <w:proofErr w:type="spellEnd"/>
      <w:r w:rsidRPr="00A40AD9">
        <w:rPr>
          <w:rFonts w:eastAsiaTheme="minorEastAsia"/>
          <w:b/>
          <w:lang w:eastAsia="ko-KR"/>
        </w:rPr>
        <w:t xml:space="preserve">) RAN2 determine </w:t>
      </w:r>
      <w:r w:rsidR="00CF48BC">
        <w:rPr>
          <w:rFonts w:eastAsiaTheme="minorEastAsia"/>
          <w:b/>
          <w:lang w:eastAsia="ko-KR"/>
        </w:rPr>
        <w:t xml:space="preserve">on </w:t>
      </w:r>
      <w:r w:rsidRPr="00A40AD9">
        <w:rPr>
          <w:rFonts w:eastAsiaTheme="minorEastAsia"/>
          <w:b/>
          <w:lang w:eastAsia="ko-KR"/>
        </w:rPr>
        <w:t>which co-existence option in CHO/CPC can be supported in R17 based on the estimated specification impact.</w:t>
      </w:r>
    </w:p>
    <w:tbl>
      <w:tblPr>
        <w:tblStyle w:val="a9"/>
        <w:tblW w:w="0" w:type="auto"/>
        <w:tblLook w:val="04A0" w:firstRow="1" w:lastRow="0" w:firstColumn="1" w:lastColumn="0" w:noHBand="0" w:noVBand="1"/>
      </w:tblPr>
      <w:tblGrid>
        <w:gridCol w:w="1374"/>
        <w:gridCol w:w="1791"/>
        <w:gridCol w:w="1125"/>
        <w:gridCol w:w="1779"/>
        <w:gridCol w:w="1686"/>
        <w:gridCol w:w="1261"/>
      </w:tblGrid>
      <w:tr w:rsidR="00655E38" w14:paraId="5D0D52B8" w14:textId="77777777" w:rsidTr="0020798F">
        <w:trPr>
          <w:trHeight w:val="1429"/>
        </w:trPr>
        <w:tc>
          <w:tcPr>
            <w:tcW w:w="1153" w:type="dxa"/>
          </w:tcPr>
          <w:p w14:paraId="42E0D317" w14:textId="77777777" w:rsidR="00655E38" w:rsidRDefault="00655E38" w:rsidP="0020798F">
            <w:pPr>
              <w:rPr>
                <w:rFonts w:eastAsiaTheme="minorEastAsia"/>
                <w:lang w:eastAsia="ko-KR"/>
              </w:rPr>
            </w:pPr>
            <w:r>
              <w:rPr>
                <w:rFonts w:eastAsiaTheme="minorEastAsia"/>
                <w:lang w:eastAsia="ko-KR"/>
              </w:rPr>
              <w:t>O</w:t>
            </w:r>
            <w:r>
              <w:rPr>
                <w:rFonts w:eastAsiaTheme="minorEastAsia" w:hint="eastAsia"/>
                <w:lang w:eastAsia="ko-KR"/>
              </w:rPr>
              <w:t xml:space="preserve">ptions </w:t>
            </w:r>
            <w:r>
              <w:rPr>
                <w:rFonts w:eastAsiaTheme="minorEastAsia"/>
                <w:lang w:eastAsia="ko-KR"/>
              </w:rPr>
              <w:t>(R16/17 CPC)</w:t>
            </w:r>
          </w:p>
        </w:tc>
        <w:tc>
          <w:tcPr>
            <w:tcW w:w="1819" w:type="dxa"/>
          </w:tcPr>
          <w:p w14:paraId="460EE94E" w14:textId="77777777" w:rsidR="00655E38" w:rsidRDefault="00655E38" w:rsidP="0020798F">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134" w:type="dxa"/>
          </w:tcPr>
          <w:p w14:paraId="451927E8" w14:textId="77777777" w:rsidR="00655E38" w:rsidRDefault="00655E38" w:rsidP="0020798F">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1843" w:type="dxa"/>
          </w:tcPr>
          <w:p w14:paraId="711CCF90" w14:textId="77777777" w:rsidR="00655E38" w:rsidRDefault="00655E38" w:rsidP="0020798F">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xml:space="preserve">) or MN/SN signalling on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w:t>
            </w:r>
            <w:proofErr w:type="spellEnd"/>
            <w:r>
              <w:rPr>
                <w:rFonts w:eastAsiaTheme="minorEastAsia"/>
                <w:lang w:eastAsia="ko-KR"/>
              </w:rPr>
              <w:t xml:space="preserve"> ID space (</w:t>
            </w:r>
            <w:r w:rsidRPr="000E1504">
              <w:rPr>
                <w:rFonts w:eastAsiaTheme="minorEastAsia"/>
                <w:highlight w:val="magenta"/>
                <w:lang w:eastAsia="ko-KR"/>
              </w:rPr>
              <w:t>new</w:t>
            </w:r>
            <w:r>
              <w:rPr>
                <w:rFonts w:eastAsiaTheme="minorEastAsia"/>
                <w:lang w:eastAsia="ko-KR"/>
              </w:rPr>
              <w:t>):Q8</w:t>
            </w:r>
          </w:p>
        </w:tc>
        <w:tc>
          <w:tcPr>
            <w:tcW w:w="1701" w:type="dxa"/>
          </w:tcPr>
          <w:p w14:paraId="7953B0CF" w14:textId="14D023D2" w:rsidR="00655E38" w:rsidRDefault="00655E38" w:rsidP="003F62DC">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 xml:space="preserve">for max # of candidate </w:t>
            </w:r>
            <w:proofErr w:type="spellStart"/>
            <w:r>
              <w:rPr>
                <w:rFonts w:eastAsiaTheme="minorEastAsia"/>
                <w:lang w:eastAsia="ko-KR"/>
              </w:rPr>
              <w:t>pscells</w:t>
            </w:r>
            <w:proofErr w:type="spellEnd"/>
            <w:r>
              <w:rPr>
                <w:rFonts w:eastAsiaTheme="minorEastAsia"/>
                <w:lang w:eastAsia="ko-KR"/>
              </w:rPr>
              <w:t xml:space="preserve"> allowed at S-SN (</w:t>
            </w:r>
            <w:del w:id="133" w:author="Samsung - June" w:date="2022-02-28T22:19:00Z">
              <w:r w:rsidRPr="000E1504" w:rsidDel="003F62DC">
                <w:rPr>
                  <w:rFonts w:eastAsiaTheme="minorEastAsia"/>
                  <w:highlight w:val="cyan"/>
                  <w:lang w:eastAsia="ko-KR"/>
                </w:rPr>
                <w:delText>legac</w:delText>
              </w:r>
              <w:r w:rsidDel="003F62DC">
                <w:rPr>
                  <w:rFonts w:eastAsiaTheme="minorEastAsia"/>
                  <w:lang w:eastAsia="ko-KR"/>
                </w:rPr>
                <w:delText>y</w:delText>
              </w:r>
            </w:del>
            <w:ins w:id="134" w:author="Samsung - June" w:date="2022-02-28T22:19:00Z">
              <w:r w:rsidR="003F62DC" w:rsidRPr="003F62DC">
                <w:rPr>
                  <w:rFonts w:eastAsiaTheme="minorEastAsia"/>
                  <w:highlight w:val="magenta"/>
                  <w:lang w:eastAsia="ko-KR"/>
                  <w:rPrChange w:id="135" w:author="Samsung - June" w:date="2022-02-28T22:19:00Z">
                    <w:rPr>
                      <w:rFonts w:eastAsiaTheme="minorEastAsia"/>
                      <w:lang w:eastAsia="ko-KR"/>
                    </w:rPr>
                  </w:rPrChange>
                </w:rPr>
                <w:t>new</w:t>
              </w:r>
            </w:ins>
            <w:r>
              <w:rPr>
                <w:rFonts w:eastAsiaTheme="minorEastAsia"/>
                <w:lang w:eastAsia="ko-KR"/>
              </w:rPr>
              <w:t>):Q9</w:t>
            </w:r>
          </w:p>
        </w:tc>
        <w:tc>
          <w:tcPr>
            <w:tcW w:w="1276" w:type="dxa"/>
          </w:tcPr>
          <w:p w14:paraId="1AB2EBD0" w14:textId="77777777" w:rsidR="00655E38" w:rsidRPr="00617B61" w:rsidRDefault="00655E38" w:rsidP="0020798F">
            <w:pPr>
              <w:rPr>
                <w:rFonts w:eastAsiaTheme="minorEastAsia"/>
                <w:lang w:eastAsia="ko-KR"/>
              </w:rPr>
            </w:pPr>
          </w:p>
        </w:tc>
      </w:tr>
      <w:tr w:rsidR="00655E38" w14:paraId="1E11C914" w14:textId="77777777" w:rsidTr="0020798F">
        <w:trPr>
          <w:trHeight w:val="592"/>
        </w:trPr>
        <w:tc>
          <w:tcPr>
            <w:tcW w:w="1153" w:type="dxa"/>
            <w:shd w:val="clear" w:color="auto" w:fill="BFBFBF" w:themeFill="background1" w:themeFillShade="BF"/>
          </w:tcPr>
          <w:p w14:paraId="632B339C" w14:textId="77777777" w:rsidR="00655E38" w:rsidRPr="00860FA1" w:rsidRDefault="00655E38" w:rsidP="0020798F">
            <w:pPr>
              <w:rPr>
                <w:rFonts w:eastAsiaTheme="minorEastAsia"/>
                <w:sz w:val="16"/>
                <w:lang w:eastAsia="ko-KR"/>
              </w:rPr>
            </w:pPr>
            <w:r w:rsidRPr="00860FA1">
              <w:rPr>
                <w:rFonts w:eastAsiaTheme="minorEastAsia"/>
                <w:sz w:val="16"/>
                <w:lang w:eastAsia="ko-KR"/>
              </w:rPr>
              <w:t>R16 CPC+R17 MI-CPC</w:t>
            </w:r>
          </w:p>
        </w:tc>
        <w:tc>
          <w:tcPr>
            <w:tcW w:w="1819" w:type="dxa"/>
            <w:shd w:val="clear" w:color="auto" w:fill="BFBFBF" w:themeFill="background1" w:themeFillShade="BF"/>
          </w:tcPr>
          <w:p w14:paraId="0B67CE8D"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286BB9C3"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47C22CB4"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7F39DE70"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6A1761DA" w14:textId="77777777" w:rsidR="00655E38" w:rsidRPr="00860FA1" w:rsidRDefault="00655E38" w:rsidP="0020798F">
            <w:pPr>
              <w:rPr>
                <w:rFonts w:eastAsiaTheme="minorEastAsia"/>
                <w:sz w:val="16"/>
                <w:lang w:eastAsia="ko-KR"/>
              </w:rPr>
            </w:pPr>
          </w:p>
        </w:tc>
      </w:tr>
      <w:tr w:rsidR="00655E38" w14:paraId="581FFE65" w14:textId="77777777" w:rsidTr="0020798F">
        <w:trPr>
          <w:trHeight w:val="582"/>
        </w:trPr>
        <w:tc>
          <w:tcPr>
            <w:tcW w:w="1153" w:type="dxa"/>
            <w:shd w:val="clear" w:color="auto" w:fill="BFBFBF" w:themeFill="background1" w:themeFillShade="BF"/>
          </w:tcPr>
          <w:p w14:paraId="2B5BD8C9" w14:textId="77777777" w:rsidR="00655E38" w:rsidRPr="00860FA1" w:rsidRDefault="00655E38" w:rsidP="0020798F">
            <w:pPr>
              <w:rPr>
                <w:rFonts w:eastAsiaTheme="minorEastAsia"/>
                <w:sz w:val="16"/>
                <w:lang w:eastAsia="ko-KR"/>
              </w:rPr>
            </w:pPr>
            <w:r w:rsidRPr="00860FA1">
              <w:rPr>
                <w:rFonts w:eastAsiaTheme="minorEastAsia"/>
                <w:sz w:val="16"/>
                <w:lang w:eastAsia="ko-KR"/>
              </w:rPr>
              <w:lastRenderedPageBreak/>
              <w:t>R16 CPC+R17 SI-CPC</w:t>
            </w:r>
          </w:p>
        </w:tc>
        <w:tc>
          <w:tcPr>
            <w:tcW w:w="1819" w:type="dxa"/>
            <w:shd w:val="clear" w:color="auto" w:fill="BFBFBF" w:themeFill="background1" w:themeFillShade="BF"/>
          </w:tcPr>
          <w:p w14:paraId="7D986CA9"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5B8D80D6" w14:textId="77777777" w:rsidR="00655E38" w:rsidRPr="00860FA1" w:rsidRDefault="00655E38" w:rsidP="0020798F">
            <w:pPr>
              <w:rPr>
                <w:rFonts w:eastAsiaTheme="minorEastAsia"/>
                <w:sz w:val="16"/>
                <w:lang w:eastAsia="ko-KR"/>
              </w:rPr>
            </w:pPr>
          </w:p>
        </w:tc>
        <w:tc>
          <w:tcPr>
            <w:tcW w:w="1843" w:type="dxa"/>
            <w:shd w:val="clear" w:color="auto" w:fill="BFBFBF" w:themeFill="background1" w:themeFillShade="BF"/>
          </w:tcPr>
          <w:p w14:paraId="5E946BE1"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7EFB8448"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120EAD6E" w14:textId="77777777" w:rsidR="00655E38" w:rsidRPr="00860FA1" w:rsidRDefault="00655E38" w:rsidP="0020798F">
            <w:pPr>
              <w:rPr>
                <w:rFonts w:eastAsiaTheme="minorEastAsia"/>
                <w:sz w:val="16"/>
                <w:lang w:eastAsia="ko-KR"/>
              </w:rPr>
            </w:pPr>
          </w:p>
        </w:tc>
      </w:tr>
      <w:tr w:rsidR="00655E38" w14:paraId="5B8F8B4D" w14:textId="77777777" w:rsidTr="0020798F">
        <w:trPr>
          <w:trHeight w:val="381"/>
        </w:trPr>
        <w:tc>
          <w:tcPr>
            <w:tcW w:w="1153" w:type="dxa"/>
            <w:shd w:val="clear" w:color="auto" w:fill="BFBFBF" w:themeFill="background1" w:themeFillShade="BF"/>
          </w:tcPr>
          <w:p w14:paraId="5E6F53B0" w14:textId="77777777" w:rsidR="00655E38" w:rsidRPr="00860FA1" w:rsidRDefault="00655E38" w:rsidP="0020798F">
            <w:pPr>
              <w:rPr>
                <w:rFonts w:eastAsiaTheme="minorEastAsia"/>
                <w:sz w:val="16"/>
                <w:lang w:eastAsia="ko-KR"/>
              </w:rPr>
            </w:pPr>
            <w:r w:rsidRPr="00860FA1">
              <w:rPr>
                <w:rFonts w:eastAsiaTheme="minorEastAsia"/>
                <w:sz w:val="16"/>
                <w:lang w:eastAsia="ko-KR"/>
              </w:rPr>
              <w:t>R16 CPC+R17 CPC</w:t>
            </w:r>
          </w:p>
        </w:tc>
        <w:tc>
          <w:tcPr>
            <w:tcW w:w="1819" w:type="dxa"/>
            <w:shd w:val="clear" w:color="auto" w:fill="BFBFBF" w:themeFill="background1" w:themeFillShade="BF"/>
          </w:tcPr>
          <w:p w14:paraId="6FEA6F76"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0FC2EA9F"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43AF86D7"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3FD4BEF9" w14:textId="77777777" w:rsidR="00655E38" w:rsidRPr="00860FA1" w:rsidRDefault="00655E38" w:rsidP="0020798F">
            <w:pPr>
              <w:rPr>
                <w:rFonts w:eastAsiaTheme="minor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5FAF1A44" w14:textId="77777777" w:rsidR="00655E38" w:rsidRPr="00860FA1" w:rsidRDefault="00655E38" w:rsidP="0020798F">
            <w:pPr>
              <w:rPr>
                <w:rFonts w:eastAsiaTheme="minorEastAsia"/>
                <w:sz w:val="16"/>
                <w:lang w:eastAsia="ko-KR"/>
              </w:rPr>
            </w:pPr>
          </w:p>
        </w:tc>
      </w:tr>
      <w:tr w:rsidR="00655E38" w14:paraId="6FB45BA8" w14:textId="77777777" w:rsidTr="0020798F">
        <w:trPr>
          <w:trHeight w:val="370"/>
        </w:trPr>
        <w:tc>
          <w:tcPr>
            <w:tcW w:w="1153" w:type="dxa"/>
          </w:tcPr>
          <w:p w14:paraId="2CDFF8B1" w14:textId="77777777" w:rsidR="00655E38" w:rsidRDefault="00655E38" w:rsidP="0020798F">
            <w:pPr>
              <w:rPr>
                <w:rFonts w:eastAsiaTheme="minorEastAsia"/>
                <w:lang w:eastAsia="ko-KR"/>
              </w:rPr>
            </w:pPr>
            <w:r>
              <w:rPr>
                <w:rFonts w:eastAsiaTheme="minorEastAsia" w:hint="eastAsia"/>
                <w:lang w:eastAsia="ko-KR"/>
              </w:rPr>
              <w:t>Options (CHO/CPC)</w:t>
            </w:r>
          </w:p>
        </w:tc>
        <w:tc>
          <w:tcPr>
            <w:tcW w:w="1819" w:type="dxa"/>
          </w:tcPr>
          <w:p w14:paraId="27547179" w14:textId="77777777" w:rsidR="00655E38" w:rsidRDefault="00655E38" w:rsidP="0020798F">
            <w:pPr>
              <w:rPr>
                <w:rFonts w:eastAsiaTheme="minorEastAsia"/>
                <w:lang w:eastAsia="ko-KR"/>
              </w:rPr>
            </w:pPr>
            <w:r>
              <w:rPr>
                <w:rFonts w:eastAsiaTheme="minorEastAsia"/>
                <w:lang w:eastAsia="ko-KR"/>
              </w:rPr>
              <w:t xml:space="preserve">Other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C</w:t>
            </w:r>
            <w:r>
              <w:rPr>
                <w:rFonts w:eastAsiaTheme="minorEastAsia" w:hint="eastAsia"/>
                <w:lang w:eastAsia="ko-KR"/>
              </w:rPr>
              <w:t>onfig</w:t>
            </w:r>
            <w:proofErr w:type="spellEnd"/>
            <w:r>
              <w:rPr>
                <w:rFonts w:eastAsiaTheme="minorEastAsia"/>
                <w:lang w:eastAsia="ko-KR"/>
              </w:rPr>
              <w:t xml:space="preserve"> released upon one </w:t>
            </w:r>
            <w:proofErr w:type="spellStart"/>
            <w:r>
              <w:rPr>
                <w:rFonts w:eastAsiaTheme="minorEastAsia"/>
                <w:lang w:eastAsia="ko-KR"/>
              </w:rPr>
              <w:t>cond</w:t>
            </w:r>
            <w:proofErr w:type="spellEnd"/>
            <w:r>
              <w:rPr>
                <w:rFonts w:eastAsiaTheme="minorEastAsia"/>
                <w:lang w:eastAsia="ko-KR"/>
              </w:rPr>
              <w:t xml:space="preserve"> </w:t>
            </w:r>
            <w:proofErr w:type="spellStart"/>
            <w:r>
              <w:rPr>
                <w:rFonts w:eastAsiaTheme="minorEastAsia"/>
                <w:lang w:eastAsia="ko-KR"/>
              </w:rPr>
              <w:t>Reconfig’s</w:t>
            </w:r>
            <w:proofErr w:type="spellEnd"/>
            <w:r>
              <w:rPr>
                <w:rFonts w:eastAsiaTheme="minorEastAsia"/>
                <w:lang w:eastAsia="ko-KR"/>
              </w:rPr>
              <w:t xml:space="preserve"> successful execution. (aligned in </w:t>
            </w:r>
            <w:r w:rsidRPr="008B1AD5">
              <w:rPr>
                <w:rFonts w:eastAsiaTheme="minorEastAsia"/>
                <w:highlight w:val="cyan"/>
                <w:lang w:eastAsia="ko-KR"/>
              </w:rPr>
              <w:t>legacy</w:t>
            </w:r>
            <w:r>
              <w:rPr>
                <w:rFonts w:eastAsiaTheme="minorEastAsia"/>
                <w:lang w:eastAsia="ko-KR"/>
              </w:rPr>
              <w:t>):Q12/13</w:t>
            </w:r>
          </w:p>
        </w:tc>
        <w:tc>
          <w:tcPr>
            <w:tcW w:w="1134" w:type="dxa"/>
          </w:tcPr>
          <w:p w14:paraId="6D91FA42" w14:textId="77777777" w:rsidR="00655E38" w:rsidRDefault="00655E38" w:rsidP="0020798F">
            <w:pPr>
              <w:rPr>
                <w:rFonts w:eastAsiaTheme="minorEastAsia"/>
                <w:lang w:eastAsia="ko-KR"/>
              </w:rPr>
            </w:pPr>
          </w:p>
        </w:tc>
        <w:tc>
          <w:tcPr>
            <w:tcW w:w="1843" w:type="dxa"/>
          </w:tcPr>
          <w:p w14:paraId="143AA4E0" w14:textId="77777777" w:rsidR="00655E38" w:rsidRDefault="00655E38" w:rsidP="0020798F">
            <w:pPr>
              <w:rPr>
                <w:rFonts w:eastAsiaTheme="minorEastAsia"/>
                <w:lang w:eastAsia="ko-KR"/>
              </w:rPr>
            </w:pPr>
          </w:p>
        </w:tc>
        <w:tc>
          <w:tcPr>
            <w:tcW w:w="1701" w:type="dxa"/>
          </w:tcPr>
          <w:p w14:paraId="28D3D242" w14:textId="77777777" w:rsidR="00655E38" w:rsidRDefault="00655E38" w:rsidP="0020798F">
            <w:pPr>
              <w:rPr>
                <w:rFonts w:eastAsiaTheme="minorEastAsia"/>
                <w:lang w:eastAsia="ko-KR"/>
              </w:rPr>
            </w:pPr>
          </w:p>
        </w:tc>
        <w:tc>
          <w:tcPr>
            <w:tcW w:w="1276" w:type="dxa"/>
          </w:tcPr>
          <w:p w14:paraId="6136003F" w14:textId="77777777" w:rsidR="00655E38" w:rsidRDefault="00655E38" w:rsidP="0020798F">
            <w:pPr>
              <w:rPr>
                <w:rFonts w:eastAsiaTheme="minorEastAsia"/>
                <w:lang w:eastAsia="ko-KR"/>
              </w:rPr>
            </w:pPr>
            <w:r>
              <w:rPr>
                <w:rFonts w:eastAsiaTheme="minorEastAsia"/>
                <w:lang w:eastAsia="ko-KR"/>
              </w:rPr>
              <w:t>O</w:t>
            </w:r>
            <w:r>
              <w:rPr>
                <w:rFonts w:eastAsiaTheme="minorEastAsia" w:hint="eastAsia"/>
                <w:lang w:eastAsia="ko-KR"/>
              </w:rPr>
              <w:t xml:space="preserve">ther </w:t>
            </w:r>
            <w:r>
              <w:rPr>
                <w:rFonts w:eastAsiaTheme="minorEastAsia"/>
                <w:lang w:eastAsia="ko-KR"/>
              </w:rPr>
              <w:t>UE behaviour such as abort of other type execution, suspend of evaluation of other type (</w:t>
            </w:r>
            <w:r w:rsidRPr="008B1AD5">
              <w:rPr>
                <w:rFonts w:eastAsiaTheme="minorEastAsia"/>
                <w:highlight w:val="magenta"/>
                <w:lang w:eastAsia="ko-KR"/>
              </w:rPr>
              <w:t>new</w:t>
            </w:r>
            <w:r>
              <w:rPr>
                <w:rFonts w:eastAsiaTheme="minorEastAsia"/>
                <w:lang w:eastAsia="ko-KR"/>
              </w:rPr>
              <w:t>):Q12</w:t>
            </w:r>
          </w:p>
        </w:tc>
      </w:tr>
      <w:tr w:rsidR="00655E38" w14:paraId="184134A8" w14:textId="77777777" w:rsidTr="0020798F">
        <w:trPr>
          <w:trHeight w:val="370"/>
        </w:trPr>
        <w:tc>
          <w:tcPr>
            <w:tcW w:w="1153" w:type="dxa"/>
          </w:tcPr>
          <w:p w14:paraId="752D3603" w14:textId="2BCDC08A" w:rsidR="00655E38" w:rsidRDefault="00655E38" w:rsidP="0020798F">
            <w:pPr>
              <w:rPr>
                <w:rFonts w:eastAsiaTheme="minorEastAsia"/>
                <w:lang w:eastAsia="ko-KR"/>
              </w:rPr>
            </w:pPr>
            <w:r w:rsidRPr="00860FA1">
              <w:rPr>
                <w:rFonts w:eastAsiaTheme="minorEastAsia"/>
                <w:sz w:val="16"/>
                <w:lang w:eastAsia="ko-KR"/>
              </w:rPr>
              <w:t>R16 CPC+R17 MI-CPC</w:t>
            </w:r>
            <w:r>
              <w:rPr>
                <w:rFonts w:eastAsiaTheme="minorEastAsia"/>
                <w:sz w:val="16"/>
                <w:lang w:eastAsia="ko-KR"/>
              </w:rPr>
              <w:t>+CHO</w:t>
            </w:r>
            <w:ins w:id="136" w:author="Samsung - June" w:date="2022-02-28T22:23:00Z">
              <w:r w:rsidR="003F62DC">
                <w:rPr>
                  <w:rFonts w:eastAsiaTheme="minorEastAsia"/>
                  <w:sz w:val="16"/>
                  <w:lang w:eastAsia="ko-KR"/>
                </w:rPr>
                <w:t>(Opt3)</w:t>
              </w:r>
            </w:ins>
          </w:p>
        </w:tc>
        <w:tc>
          <w:tcPr>
            <w:tcW w:w="1819" w:type="dxa"/>
          </w:tcPr>
          <w:p w14:paraId="627E0633" w14:textId="77777777" w:rsidR="00655E38" w:rsidRDefault="00655E38" w:rsidP="0020798F">
            <w:pPr>
              <w:rPr>
                <w:rFonts w:eastAsiaTheme="minorEastAsia"/>
                <w:lang w:eastAsia="ko-KR"/>
              </w:rPr>
            </w:pPr>
            <w:r>
              <w:rPr>
                <w:rFonts w:eastAsiaTheme="minorEastAsia" w:hint="eastAsia"/>
                <w:lang w:eastAsia="ko-KR"/>
              </w:rPr>
              <w:t>v</w:t>
            </w:r>
          </w:p>
        </w:tc>
        <w:tc>
          <w:tcPr>
            <w:tcW w:w="1134" w:type="dxa"/>
          </w:tcPr>
          <w:p w14:paraId="17C0CF23" w14:textId="77777777" w:rsidR="00655E38" w:rsidRDefault="00655E38" w:rsidP="0020798F">
            <w:pPr>
              <w:rPr>
                <w:rFonts w:eastAsiaTheme="minorEastAsia"/>
                <w:lang w:eastAsia="ko-KR"/>
              </w:rPr>
            </w:pPr>
            <w:r>
              <w:rPr>
                <w:rFonts w:eastAsiaTheme="minorEastAsia" w:hint="eastAsia"/>
                <w:lang w:eastAsia="ko-KR"/>
              </w:rPr>
              <w:t>v</w:t>
            </w:r>
          </w:p>
        </w:tc>
        <w:tc>
          <w:tcPr>
            <w:tcW w:w="1843" w:type="dxa"/>
          </w:tcPr>
          <w:p w14:paraId="5AD727D0" w14:textId="77777777" w:rsidR="00655E38" w:rsidRDefault="00655E38" w:rsidP="0020798F">
            <w:pPr>
              <w:rPr>
                <w:rFonts w:eastAsiaTheme="minorEastAsia"/>
                <w:lang w:eastAsia="ko-KR"/>
              </w:rPr>
            </w:pPr>
            <w:r>
              <w:rPr>
                <w:rFonts w:eastAsiaTheme="minorEastAsia" w:hint="eastAsia"/>
                <w:lang w:eastAsia="ko-KR"/>
              </w:rPr>
              <w:t>v</w:t>
            </w:r>
          </w:p>
        </w:tc>
        <w:tc>
          <w:tcPr>
            <w:tcW w:w="1701" w:type="dxa"/>
          </w:tcPr>
          <w:p w14:paraId="0B1F35F3" w14:textId="77777777" w:rsidR="00655E38" w:rsidRDefault="00655E38" w:rsidP="0020798F">
            <w:pPr>
              <w:rPr>
                <w:rFonts w:eastAsiaTheme="minorEastAsia"/>
                <w:lang w:eastAsia="ko-KR"/>
              </w:rPr>
            </w:pPr>
            <w:r>
              <w:rPr>
                <w:rFonts w:eastAsiaTheme="minorEastAsia" w:hint="eastAsia"/>
                <w:lang w:eastAsia="ko-KR"/>
              </w:rPr>
              <w:t>v</w:t>
            </w:r>
          </w:p>
        </w:tc>
        <w:tc>
          <w:tcPr>
            <w:tcW w:w="1276" w:type="dxa"/>
          </w:tcPr>
          <w:p w14:paraId="47656785" w14:textId="77777777" w:rsidR="00655E38" w:rsidRDefault="00655E38" w:rsidP="0020798F">
            <w:pPr>
              <w:rPr>
                <w:rFonts w:eastAsiaTheme="minorEastAsia"/>
                <w:lang w:eastAsia="ko-KR"/>
              </w:rPr>
            </w:pPr>
          </w:p>
        </w:tc>
      </w:tr>
      <w:tr w:rsidR="00655E38" w14:paraId="4F4C3A26" w14:textId="77777777" w:rsidTr="0020798F">
        <w:trPr>
          <w:trHeight w:val="370"/>
        </w:trPr>
        <w:tc>
          <w:tcPr>
            <w:tcW w:w="1153" w:type="dxa"/>
          </w:tcPr>
          <w:p w14:paraId="188DD49F" w14:textId="55A30DE8" w:rsidR="00655E38" w:rsidRDefault="00655E38" w:rsidP="0020798F">
            <w:pPr>
              <w:rPr>
                <w:rFonts w:eastAsiaTheme="minorEastAsia"/>
                <w:lang w:eastAsia="ko-KR"/>
              </w:rPr>
            </w:pPr>
            <w:r w:rsidRPr="00860FA1">
              <w:rPr>
                <w:rFonts w:eastAsiaTheme="minorEastAsia"/>
                <w:sz w:val="16"/>
                <w:lang w:eastAsia="ko-KR"/>
              </w:rPr>
              <w:t>R16 CPC+R17 SI-CPC</w:t>
            </w:r>
            <w:r>
              <w:rPr>
                <w:rFonts w:eastAsiaTheme="minorEastAsia"/>
                <w:sz w:val="16"/>
                <w:lang w:eastAsia="ko-KR"/>
              </w:rPr>
              <w:t>+CHO</w:t>
            </w:r>
            <w:ins w:id="137" w:author="Samsung - June" w:date="2022-02-28T22:23:00Z">
              <w:r w:rsidR="003F62DC">
                <w:rPr>
                  <w:rFonts w:eastAsiaTheme="minorEastAsia"/>
                  <w:sz w:val="16"/>
                  <w:lang w:eastAsia="ko-KR"/>
                </w:rPr>
                <w:t>(Opt3)</w:t>
              </w:r>
            </w:ins>
          </w:p>
        </w:tc>
        <w:tc>
          <w:tcPr>
            <w:tcW w:w="1819" w:type="dxa"/>
          </w:tcPr>
          <w:p w14:paraId="14228519" w14:textId="77777777" w:rsidR="00655E38" w:rsidRDefault="00655E38" w:rsidP="0020798F">
            <w:pPr>
              <w:rPr>
                <w:rFonts w:eastAsiaTheme="minorEastAsia"/>
                <w:lang w:eastAsia="ko-KR"/>
              </w:rPr>
            </w:pPr>
            <w:r>
              <w:rPr>
                <w:rFonts w:eastAsiaTheme="minorEastAsia" w:hint="eastAsia"/>
                <w:lang w:eastAsia="ko-KR"/>
              </w:rPr>
              <w:t>v</w:t>
            </w:r>
          </w:p>
        </w:tc>
        <w:tc>
          <w:tcPr>
            <w:tcW w:w="1134" w:type="dxa"/>
          </w:tcPr>
          <w:p w14:paraId="0B58BF71" w14:textId="77777777" w:rsidR="00655E38" w:rsidRDefault="00655E38" w:rsidP="0020798F">
            <w:pPr>
              <w:rPr>
                <w:rFonts w:eastAsiaTheme="minorEastAsia"/>
                <w:lang w:eastAsia="ko-KR"/>
              </w:rPr>
            </w:pPr>
            <w:r>
              <w:rPr>
                <w:rFonts w:eastAsiaTheme="minorEastAsia" w:hint="eastAsia"/>
                <w:lang w:eastAsia="ko-KR"/>
              </w:rPr>
              <w:t>v</w:t>
            </w:r>
          </w:p>
        </w:tc>
        <w:tc>
          <w:tcPr>
            <w:tcW w:w="1843" w:type="dxa"/>
          </w:tcPr>
          <w:p w14:paraId="66B4FDBB" w14:textId="77777777" w:rsidR="00655E38" w:rsidRDefault="00655E38" w:rsidP="0020798F">
            <w:pPr>
              <w:rPr>
                <w:rFonts w:eastAsiaTheme="minorEastAsia"/>
                <w:lang w:eastAsia="ko-KR"/>
              </w:rPr>
            </w:pPr>
            <w:r>
              <w:rPr>
                <w:rFonts w:eastAsiaTheme="minorEastAsia" w:hint="eastAsia"/>
                <w:lang w:eastAsia="ko-KR"/>
              </w:rPr>
              <w:t>v</w:t>
            </w:r>
          </w:p>
        </w:tc>
        <w:tc>
          <w:tcPr>
            <w:tcW w:w="1701" w:type="dxa"/>
          </w:tcPr>
          <w:p w14:paraId="4876EB2A" w14:textId="77777777" w:rsidR="00655E38" w:rsidRDefault="00655E38" w:rsidP="0020798F">
            <w:pPr>
              <w:rPr>
                <w:rFonts w:eastAsiaTheme="minorEastAsia"/>
                <w:lang w:eastAsia="ko-KR"/>
              </w:rPr>
            </w:pPr>
            <w:r>
              <w:rPr>
                <w:rFonts w:eastAsiaTheme="minorEastAsia" w:hint="eastAsia"/>
                <w:lang w:eastAsia="ko-KR"/>
              </w:rPr>
              <w:t>v</w:t>
            </w:r>
          </w:p>
        </w:tc>
        <w:tc>
          <w:tcPr>
            <w:tcW w:w="1276" w:type="dxa"/>
          </w:tcPr>
          <w:p w14:paraId="15288A3E" w14:textId="77777777" w:rsidR="00655E38" w:rsidRDefault="00655E38" w:rsidP="0020798F">
            <w:pPr>
              <w:rPr>
                <w:rFonts w:eastAsiaTheme="minorEastAsia"/>
                <w:lang w:eastAsia="ko-KR"/>
              </w:rPr>
            </w:pPr>
          </w:p>
        </w:tc>
      </w:tr>
      <w:tr w:rsidR="00655E38" w14:paraId="6BDE8800" w14:textId="77777777" w:rsidTr="0020798F">
        <w:trPr>
          <w:trHeight w:val="370"/>
        </w:trPr>
        <w:tc>
          <w:tcPr>
            <w:tcW w:w="1153" w:type="dxa"/>
          </w:tcPr>
          <w:p w14:paraId="3A5FA48A" w14:textId="499950D2" w:rsidR="00655E38" w:rsidRDefault="00655E38" w:rsidP="0020798F">
            <w:pPr>
              <w:rPr>
                <w:rFonts w:eastAsiaTheme="minorEastAsia"/>
                <w:lang w:eastAsia="ko-KR"/>
              </w:rPr>
            </w:pPr>
            <w:r w:rsidRPr="00860FA1">
              <w:rPr>
                <w:rFonts w:eastAsiaTheme="minorEastAsia"/>
                <w:sz w:val="16"/>
                <w:lang w:eastAsia="ko-KR"/>
              </w:rPr>
              <w:t>R16 CPC+R17 CPC</w:t>
            </w:r>
            <w:r>
              <w:rPr>
                <w:rFonts w:eastAsiaTheme="minorEastAsia"/>
                <w:sz w:val="16"/>
                <w:lang w:eastAsia="ko-KR"/>
              </w:rPr>
              <w:t>+CHO</w:t>
            </w:r>
            <w:ins w:id="138" w:author="Samsung - June" w:date="2022-02-28T22:23:00Z">
              <w:r w:rsidR="003F62DC">
                <w:rPr>
                  <w:rFonts w:eastAsiaTheme="minorEastAsia"/>
                  <w:sz w:val="16"/>
                  <w:lang w:eastAsia="ko-KR"/>
                </w:rPr>
                <w:t>(Opt4)</w:t>
              </w:r>
            </w:ins>
          </w:p>
        </w:tc>
        <w:tc>
          <w:tcPr>
            <w:tcW w:w="1819" w:type="dxa"/>
          </w:tcPr>
          <w:p w14:paraId="023808B8" w14:textId="77777777" w:rsidR="00655E38" w:rsidRDefault="00655E38" w:rsidP="0020798F">
            <w:pPr>
              <w:rPr>
                <w:rFonts w:eastAsiaTheme="minorEastAsia"/>
                <w:lang w:eastAsia="ko-KR"/>
              </w:rPr>
            </w:pPr>
            <w:r>
              <w:rPr>
                <w:rFonts w:eastAsiaTheme="minorEastAsia" w:hint="eastAsia"/>
                <w:lang w:eastAsia="ko-KR"/>
              </w:rPr>
              <w:t>v</w:t>
            </w:r>
          </w:p>
        </w:tc>
        <w:tc>
          <w:tcPr>
            <w:tcW w:w="1134" w:type="dxa"/>
          </w:tcPr>
          <w:p w14:paraId="3AB3325E" w14:textId="77777777" w:rsidR="00655E38" w:rsidRDefault="00655E38" w:rsidP="0020798F">
            <w:pPr>
              <w:rPr>
                <w:rFonts w:eastAsiaTheme="minorEastAsia"/>
                <w:lang w:eastAsia="ko-KR"/>
              </w:rPr>
            </w:pPr>
            <w:r>
              <w:rPr>
                <w:rFonts w:eastAsiaTheme="minorEastAsia" w:hint="eastAsia"/>
                <w:lang w:eastAsia="ko-KR"/>
              </w:rPr>
              <w:t>v</w:t>
            </w:r>
          </w:p>
        </w:tc>
        <w:tc>
          <w:tcPr>
            <w:tcW w:w="1843" w:type="dxa"/>
          </w:tcPr>
          <w:p w14:paraId="07A00A7C" w14:textId="77777777" w:rsidR="00655E38" w:rsidRDefault="00655E38" w:rsidP="0020798F">
            <w:pPr>
              <w:rPr>
                <w:rFonts w:eastAsiaTheme="minorEastAsia"/>
                <w:lang w:eastAsia="ko-KR"/>
              </w:rPr>
            </w:pPr>
            <w:r>
              <w:rPr>
                <w:rFonts w:eastAsiaTheme="minorEastAsia" w:hint="eastAsia"/>
                <w:lang w:eastAsia="ko-KR"/>
              </w:rPr>
              <w:t>v</w:t>
            </w:r>
          </w:p>
        </w:tc>
        <w:tc>
          <w:tcPr>
            <w:tcW w:w="1701" w:type="dxa"/>
          </w:tcPr>
          <w:p w14:paraId="21BEE25C" w14:textId="77777777" w:rsidR="00655E38" w:rsidRDefault="00655E38" w:rsidP="0020798F">
            <w:pPr>
              <w:rPr>
                <w:rFonts w:eastAsiaTheme="minorEastAsia"/>
                <w:lang w:eastAsia="ko-KR"/>
              </w:rPr>
            </w:pPr>
            <w:r>
              <w:rPr>
                <w:rFonts w:eastAsiaTheme="minorEastAsia" w:hint="eastAsia"/>
                <w:lang w:eastAsia="ko-KR"/>
              </w:rPr>
              <w:t>v</w:t>
            </w:r>
          </w:p>
        </w:tc>
        <w:tc>
          <w:tcPr>
            <w:tcW w:w="1276" w:type="dxa"/>
          </w:tcPr>
          <w:p w14:paraId="32FE9673" w14:textId="77777777" w:rsidR="00655E38" w:rsidRDefault="00655E38" w:rsidP="0020798F">
            <w:pPr>
              <w:rPr>
                <w:rFonts w:eastAsiaTheme="minorEastAsia"/>
                <w:lang w:eastAsia="ko-KR"/>
              </w:rPr>
            </w:pPr>
          </w:p>
        </w:tc>
      </w:tr>
    </w:tbl>
    <w:p w14:paraId="0570AB9E" w14:textId="665506EB" w:rsidR="00096B8B" w:rsidRDefault="00655E38" w:rsidP="00F03A95">
      <w:pPr>
        <w:rPr>
          <w:rFonts w:eastAsiaTheme="minorEastAsia"/>
          <w:lang w:eastAsia="ko-KR"/>
        </w:rPr>
      </w:pPr>
      <w:r>
        <w:rPr>
          <w:rFonts w:eastAsiaTheme="minorEastAsia"/>
          <w:lang w:eastAsia="ko-KR"/>
        </w:rPr>
        <w:t>C</w:t>
      </w:r>
      <w:r>
        <w:rPr>
          <w:rFonts w:eastAsiaTheme="minorEastAsia" w:hint="eastAsia"/>
          <w:lang w:eastAsia="ko-KR"/>
        </w:rPr>
        <w:t>omponent proposal:</w:t>
      </w:r>
    </w:p>
    <w:p w14:paraId="42A42CBB" w14:textId="77777777" w:rsidR="00655E38" w:rsidRPr="00081C75" w:rsidRDefault="00655E38" w:rsidP="00655E38">
      <w:pPr>
        <w:rPr>
          <w:rFonts w:eastAsiaTheme="minorEastAsia"/>
          <w:b/>
          <w:lang w:eastAsia="ko-KR"/>
        </w:rPr>
      </w:pPr>
      <w:r w:rsidRPr="00081C75">
        <w:rPr>
          <w:rFonts w:eastAsiaTheme="minorEastAsia" w:hint="eastAsia"/>
          <w:b/>
          <w:lang w:eastAsia="ko-KR"/>
        </w:rPr>
        <w:t xml:space="preserve">Proposal </w:t>
      </w:r>
      <w:r>
        <w:rPr>
          <w:rFonts w:eastAsiaTheme="minorEastAsia"/>
          <w:b/>
          <w:lang w:eastAsia="ko-KR"/>
        </w:rPr>
        <w:t xml:space="preserve">12: (CHO/CPC </w:t>
      </w:r>
      <w:proofErr w:type="spellStart"/>
      <w:r>
        <w:rPr>
          <w:rFonts w:eastAsiaTheme="minorEastAsia"/>
          <w:b/>
          <w:lang w:eastAsia="ko-KR"/>
        </w:rPr>
        <w:t>coex</w:t>
      </w:r>
      <w:proofErr w:type="spellEnd"/>
      <w:r>
        <w:rPr>
          <w:rFonts w:eastAsiaTheme="minorEastAsia"/>
          <w:b/>
          <w:lang w:eastAsia="ko-KR"/>
        </w:rPr>
        <w:t xml:space="preserve">) </w:t>
      </w:r>
      <w:r w:rsidRPr="00081C75">
        <w:rPr>
          <w:rFonts w:eastAsiaTheme="minorEastAsia"/>
          <w:b/>
          <w:lang w:eastAsia="ko-KR"/>
        </w:rPr>
        <w:t>If one conditional reconfiguration is executed, the other conditional reconfigurations should be released. Everything else is up to UE implementation.</w:t>
      </w:r>
    </w:p>
    <w:p w14:paraId="66F76546" w14:textId="77777777" w:rsidR="00655E38" w:rsidRPr="00A40AD9" w:rsidRDefault="00655E38" w:rsidP="00F03A95">
      <w:pPr>
        <w:rPr>
          <w:rFonts w:eastAsiaTheme="minorEastAsia"/>
          <w:lang w:eastAsia="ko-KR"/>
        </w:rPr>
      </w:pPr>
    </w:p>
    <w:sectPr w:rsidR="00655E38" w:rsidRPr="00A40AD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 w:author="CATT" w:date="2022-02-23T16:00:00Z" w:initials="">
    <w:p w14:paraId="2EFA093D" w14:textId="77777777" w:rsidR="0020798F" w:rsidRDefault="0020798F">
      <w:pPr>
        <w:pStyle w:val="a3"/>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A213" w14:textId="77777777" w:rsidR="00C20522" w:rsidRDefault="00C20522" w:rsidP="0065437E">
      <w:pPr>
        <w:spacing w:after="0"/>
      </w:pPr>
      <w:r>
        <w:separator/>
      </w:r>
    </w:p>
  </w:endnote>
  <w:endnote w:type="continuationSeparator" w:id="0">
    <w:p w14:paraId="7D4D48F2" w14:textId="77777777" w:rsidR="00C20522" w:rsidRDefault="00C20522"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default"/>
    <w:sig w:usb0="00000000" w:usb1="00000000" w:usb2="00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E325" w14:textId="77777777" w:rsidR="00C20522" w:rsidRDefault="00C20522" w:rsidP="0065437E">
      <w:pPr>
        <w:spacing w:after="0"/>
      </w:pPr>
      <w:r>
        <w:separator/>
      </w:r>
    </w:p>
  </w:footnote>
  <w:footnote w:type="continuationSeparator" w:id="0">
    <w:p w14:paraId="772F4986" w14:textId="77777777" w:rsidR="00C20522" w:rsidRDefault="00C20522"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June">
    <w15:presenceInfo w15:providerId="None" w15:userId="Samsung -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005CCD"/>
    <w:rsid w:val="00013A01"/>
    <w:rsid w:val="00023981"/>
    <w:rsid w:val="00027631"/>
    <w:rsid w:val="000711C1"/>
    <w:rsid w:val="00075DFD"/>
    <w:rsid w:val="00081C75"/>
    <w:rsid w:val="00093B3B"/>
    <w:rsid w:val="00096B8B"/>
    <w:rsid w:val="000E1504"/>
    <w:rsid w:val="000F13EF"/>
    <w:rsid w:val="00107116"/>
    <w:rsid w:val="00111B79"/>
    <w:rsid w:val="00112CEB"/>
    <w:rsid w:val="00114572"/>
    <w:rsid w:val="001337C5"/>
    <w:rsid w:val="00134673"/>
    <w:rsid w:val="001346E9"/>
    <w:rsid w:val="001607F0"/>
    <w:rsid w:val="00160D40"/>
    <w:rsid w:val="001618FC"/>
    <w:rsid w:val="00162983"/>
    <w:rsid w:val="001932D4"/>
    <w:rsid w:val="001A41B6"/>
    <w:rsid w:val="001C6A19"/>
    <w:rsid w:val="001D4DD9"/>
    <w:rsid w:val="001D57B6"/>
    <w:rsid w:val="001E1C52"/>
    <w:rsid w:val="001E4E2B"/>
    <w:rsid w:val="0020798F"/>
    <w:rsid w:val="002361EA"/>
    <w:rsid w:val="00244ADD"/>
    <w:rsid w:val="00247D37"/>
    <w:rsid w:val="0025539D"/>
    <w:rsid w:val="00260B11"/>
    <w:rsid w:val="00265FBA"/>
    <w:rsid w:val="00290E68"/>
    <w:rsid w:val="0029440B"/>
    <w:rsid w:val="002A3602"/>
    <w:rsid w:val="002A6810"/>
    <w:rsid w:val="002A72F7"/>
    <w:rsid w:val="002A76D8"/>
    <w:rsid w:val="002B2317"/>
    <w:rsid w:val="002B37FA"/>
    <w:rsid w:val="002C1EE5"/>
    <w:rsid w:val="002C409A"/>
    <w:rsid w:val="002E2508"/>
    <w:rsid w:val="00303462"/>
    <w:rsid w:val="00304D64"/>
    <w:rsid w:val="003278AB"/>
    <w:rsid w:val="00330D7C"/>
    <w:rsid w:val="00331DB6"/>
    <w:rsid w:val="003347ED"/>
    <w:rsid w:val="00354074"/>
    <w:rsid w:val="00357138"/>
    <w:rsid w:val="0036630E"/>
    <w:rsid w:val="003712C9"/>
    <w:rsid w:val="0037601B"/>
    <w:rsid w:val="003943EF"/>
    <w:rsid w:val="003B7E65"/>
    <w:rsid w:val="003E576C"/>
    <w:rsid w:val="003E7364"/>
    <w:rsid w:val="003F11E6"/>
    <w:rsid w:val="003F2FDF"/>
    <w:rsid w:val="003F62DC"/>
    <w:rsid w:val="00401C75"/>
    <w:rsid w:val="004038BB"/>
    <w:rsid w:val="00403B97"/>
    <w:rsid w:val="004128BB"/>
    <w:rsid w:val="004134E1"/>
    <w:rsid w:val="0042034D"/>
    <w:rsid w:val="004460ED"/>
    <w:rsid w:val="004740EC"/>
    <w:rsid w:val="00476040"/>
    <w:rsid w:val="0049110C"/>
    <w:rsid w:val="004D5808"/>
    <w:rsid w:val="00505361"/>
    <w:rsid w:val="00541AB4"/>
    <w:rsid w:val="005420F8"/>
    <w:rsid w:val="00570436"/>
    <w:rsid w:val="00583C14"/>
    <w:rsid w:val="00584AF8"/>
    <w:rsid w:val="00590188"/>
    <w:rsid w:val="005A1270"/>
    <w:rsid w:val="005A6414"/>
    <w:rsid w:val="005B7FCB"/>
    <w:rsid w:val="005C0240"/>
    <w:rsid w:val="005F260A"/>
    <w:rsid w:val="0061240E"/>
    <w:rsid w:val="006156F9"/>
    <w:rsid w:val="00617B61"/>
    <w:rsid w:val="00617DDD"/>
    <w:rsid w:val="0063394E"/>
    <w:rsid w:val="00653ACC"/>
    <w:rsid w:val="0065437E"/>
    <w:rsid w:val="00655E38"/>
    <w:rsid w:val="006852E6"/>
    <w:rsid w:val="00692A90"/>
    <w:rsid w:val="006C4614"/>
    <w:rsid w:val="006D75DA"/>
    <w:rsid w:val="006F12B6"/>
    <w:rsid w:val="00717825"/>
    <w:rsid w:val="00717DB0"/>
    <w:rsid w:val="00723A87"/>
    <w:rsid w:val="00737D52"/>
    <w:rsid w:val="00743FAE"/>
    <w:rsid w:val="0075532B"/>
    <w:rsid w:val="00756186"/>
    <w:rsid w:val="0075677B"/>
    <w:rsid w:val="007666F3"/>
    <w:rsid w:val="00766FA1"/>
    <w:rsid w:val="00773E2B"/>
    <w:rsid w:val="0078639B"/>
    <w:rsid w:val="007871C8"/>
    <w:rsid w:val="007A6369"/>
    <w:rsid w:val="007A70E6"/>
    <w:rsid w:val="007B1380"/>
    <w:rsid w:val="007C4D00"/>
    <w:rsid w:val="007E432F"/>
    <w:rsid w:val="007E4D28"/>
    <w:rsid w:val="008045C6"/>
    <w:rsid w:val="00805A23"/>
    <w:rsid w:val="008073D5"/>
    <w:rsid w:val="00810D92"/>
    <w:rsid w:val="00811357"/>
    <w:rsid w:val="00840A36"/>
    <w:rsid w:val="00845D43"/>
    <w:rsid w:val="00851C90"/>
    <w:rsid w:val="0085270F"/>
    <w:rsid w:val="00860FA1"/>
    <w:rsid w:val="00864A0C"/>
    <w:rsid w:val="00872776"/>
    <w:rsid w:val="008728CD"/>
    <w:rsid w:val="00880AE2"/>
    <w:rsid w:val="008A407E"/>
    <w:rsid w:val="008A4900"/>
    <w:rsid w:val="008B1AD5"/>
    <w:rsid w:val="008C1809"/>
    <w:rsid w:val="008C4D67"/>
    <w:rsid w:val="008D163B"/>
    <w:rsid w:val="008D1B6B"/>
    <w:rsid w:val="00901761"/>
    <w:rsid w:val="00913A5E"/>
    <w:rsid w:val="00931400"/>
    <w:rsid w:val="009464CB"/>
    <w:rsid w:val="00953275"/>
    <w:rsid w:val="009609E7"/>
    <w:rsid w:val="0098638D"/>
    <w:rsid w:val="009A2459"/>
    <w:rsid w:val="009C69AF"/>
    <w:rsid w:val="009E4B5F"/>
    <w:rsid w:val="00A02AAC"/>
    <w:rsid w:val="00A26581"/>
    <w:rsid w:val="00A27C85"/>
    <w:rsid w:val="00A3482C"/>
    <w:rsid w:val="00A3694B"/>
    <w:rsid w:val="00A40AD9"/>
    <w:rsid w:val="00A46207"/>
    <w:rsid w:val="00A5535F"/>
    <w:rsid w:val="00A560D4"/>
    <w:rsid w:val="00A61C77"/>
    <w:rsid w:val="00A62F38"/>
    <w:rsid w:val="00A640A7"/>
    <w:rsid w:val="00A74A95"/>
    <w:rsid w:val="00A840EF"/>
    <w:rsid w:val="00A92C92"/>
    <w:rsid w:val="00A9756C"/>
    <w:rsid w:val="00AA6FFF"/>
    <w:rsid w:val="00AA74BB"/>
    <w:rsid w:val="00AB25B2"/>
    <w:rsid w:val="00AC66CA"/>
    <w:rsid w:val="00AD2CCC"/>
    <w:rsid w:val="00AE3B1F"/>
    <w:rsid w:val="00B00B3C"/>
    <w:rsid w:val="00B33DC1"/>
    <w:rsid w:val="00B6702E"/>
    <w:rsid w:val="00B9590B"/>
    <w:rsid w:val="00BD026D"/>
    <w:rsid w:val="00BE2977"/>
    <w:rsid w:val="00BE7960"/>
    <w:rsid w:val="00BF048F"/>
    <w:rsid w:val="00BF3F59"/>
    <w:rsid w:val="00C00D89"/>
    <w:rsid w:val="00C04173"/>
    <w:rsid w:val="00C06D76"/>
    <w:rsid w:val="00C20522"/>
    <w:rsid w:val="00C35EAF"/>
    <w:rsid w:val="00C42DE1"/>
    <w:rsid w:val="00C45B96"/>
    <w:rsid w:val="00C46D4F"/>
    <w:rsid w:val="00C478CF"/>
    <w:rsid w:val="00C53B5C"/>
    <w:rsid w:val="00C61CA5"/>
    <w:rsid w:val="00C72ED9"/>
    <w:rsid w:val="00C9755E"/>
    <w:rsid w:val="00CB4C6B"/>
    <w:rsid w:val="00CB7E27"/>
    <w:rsid w:val="00CD030E"/>
    <w:rsid w:val="00CD1950"/>
    <w:rsid w:val="00CE0A7F"/>
    <w:rsid w:val="00CF1DA5"/>
    <w:rsid w:val="00CF48BC"/>
    <w:rsid w:val="00D03E66"/>
    <w:rsid w:val="00D40501"/>
    <w:rsid w:val="00D55D85"/>
    <w:rsid w:val="00D622D2"/>
    <w:rsid w:val="00D67865"/>
    <w:rsid w:val="00D75531"/>
    <w:rsid w:val="00D8266C"/>
    <w:rsid w:val="00D92D45"/>
    <w:rsid w:val="00D96DFB"/>
    <w:rsid w:val="00DA2301"/>
    <w:rsid w:val="00DA6EB0"/>
    <w:rsid w:val="00DC1BAB"/>
    <w:rsid w:val="00DC1DDC"/>
    <w:rsid w:val="00DD6CF8"/>
    <w:rsid w:val="00DD78B0"/>
    <w:rsid w:val="00DE1409"/>
    <w:rsid w:val="00DE3A7C"/>
    <w:rsid w:val="00DF580C"/>
    <w:rsid w:val="00E02018"/>
    <w:rsid w:val="00E16639"/>
    <w:rsid w:val="00E23A4B"/>
    <w:rsid w:val="00E367DF"/>
    <w:rsid w:val="00E40731"/>
    <w:rsid w:val="00E43D40"/>
    <w:rsid w:val="00E43D51"/>
    <w:rsid w:val="00E46033"/>
    <w:rsid w:val="00E54FB2"/>
    <w:rsid w:val="00E67984"/>
    <w:rsid w:val="00E71157"/>
    <w:rsid w:val="00E7519A"/>
    <w:rsid w:val="00E76BA1"/>
    <w:rsid w:val="00E77D0F"/>
    <w:rsid w:val="00E845B3"/>
    <w:rsid w:val="00E84B82"/>
    <w:rsid w:val="00E939D5"/>
    <w:rsid w:val="00EA19EF"/>
    <w:rsid w:val="00EA6A32"/>
    <w:rsid w:val="00EB7061"/>
    <w:rsid w:val="00EC62C4"/>
    <w:rsid w:val="00ED1AF9"/>
    <w:rsid w:val="00EE71B8"/>
    <w:rsid w:val="00EF4D52"/>
    <w:rsid w:val="00F01CFC"/>
    <w:rsid w:val="00F03A95"/>
    <w:rsid w:val="00F05B8C"/>
    <w:rsid w:val="00F13EC0"/>
    <w:rsid w:val="00F16ACE"/>
    <w:rsid w:val="00F16D72"/>
    <w:rsid w:val="00F308D2"/>
    <w:rsid w:val="00F42A39"/>
    <w:rsid w:val="00F46594"/>
    <w:rsid w:val="00F51CCB"/>
    <w:rsid w:val="00F64AB4"/>
    <w:rsid w:val="00F74C34"/>
    <w:rsid w:val="00F831C3"/>
    <w:rsid w:val="00FA6040"/>
    <w:rsid w:val="00FB44AE"/>
    <w:rsid w:val="00FC078F"/>
    <w:rsid w:val="00FD10D1"/>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DC"/>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qFormat/>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b">
    <w:name w:val="List Paragraph"/>
    <w:basedOn w:val="a"/>
    <w:link w:val="Char4"/>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4">
    <w:name w:val="목록 단락 Char"/>
    <w:basedOn w:val="a0"/>
    <w:link w:val="ab"/>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character" w:customStyle="1" w:styleId="Char3">
    <w:name w:val="메모 주제 Char"/>
    <w:basedOn w:val="Char"/>
    <w:link w:val="a8"/>
    <w:uiPriority w:val="99"/>
    <w:semiHidden/>
    <w:qFormat/>
    <w:rPr>
      <w:rFonts w:ascii="Times New Roman" w:eastAsia="Times New Roman" w:hAnsi="Times New Roman" w:cs="Times New Roman"/>
      <w:b/>
      <w:bCs/>
      <w:kern w:val="0"/>
      <w:szCs w:val="20"/>
      <w:lang w:val="en-GB" w:eastAsia="zh-CN"/>
    </w:rPr>
  </w:style>
  <w:style w:type="paragraph" w:styleId="ac">
    <w:name w:val="Revision"/>
    <w:hidden/>
    <w:uiPriority w:val="99"/>
    <w:semiHidden/>
    <w:rsid w:val="00F308D2"/>
    <w:pPr>
      <w:spacing w:after="0" w:line="240" w:lineRule="auto"/>
    </w:pPr>
    <w:rPr>
      <w:rFonts w:ascii="Times New Roman" w:eastAsia="Times New Roman" w:hAnsi="Times New Roman" w:cs="Times New Roman"/>
      <w:lang w:val="en-GB" w:eastAsia="zh-CN"/>
    </w:rPr>
  </w:style>
  <w:style w:type="character" w:styleId="ad">
    <w:name w:val="Strong"/>
    <w:basedOn w:val="a0"/>
    <w:uiPriority w:val="22"/>
    <w:qFormat/>
    <w:rsid w:val="00DD7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9613F-9BDE-4E2F-9E66-50BE11DC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39</Pages>
  <Words>11980</Words>
  <Characters>68292</Characters>
  <Application>Microsoft Office Word</Application>
  <DocSecurity>0</DocSecurity>
  <Lines>569</Lines>
  <Paragraphs>160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Samsung - June</cp:lastModifiedBy>
  <cp:revision>39</cp:revision>
  <dcterms:created xsi:type="dcterms:W3CDTF">2022-02-28T01:30:00Z</dcterms:created>
  <dcterms:modified xsi:type="dcterms:W3CDTF">2022-02-28T14:35:00Z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