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60"/>
        <w:rPr>
          <w:rFonts w:ascii="Arial" w:hAnsi="Arial" w:eastAsia="Courier New" w:cs="Arial"/>
          <w:b/>
          <w:sz w:val="32"/>
          <w:szCs w:val="32"/>
        </w:rPr>
      </w:pPr>
      <w:bookmarkStart w:id="0" w:name="OLE_LINK313"/>
      <w:bookmarkStart w:id="1" w:name="OLE_LINK312"/>
      <w:bookmarkStart w:id="2" w:name="_Ref399006623"/>
      <w:bookmarkStart w:id="3" w:name="_Toc92513360"/>
      <w:r>
        <w:rPr>
          <w:rFonts w:ascii="Arial" w:hAnsi="Arial" w:eastAsia="Courier New" w:cs="Arial"/>
          <w:b/>
          <w:sz w:val="24"/>
        </w:rPr>
        <w:t>3GPP TSG-RAN WG2#117-e</w:t>
      </w:r>
      <w:r>
        <w:rPr>
          <w:rFonts w:ascii="Arial" w:hAnsi="Arial" w:eastAsia="Courier New" w:cs="Arial"/>
          <w:b/>
        </w:rPr>
        <w:tab/>
      </w:r>
      <w:r>
        <w:rPr>
          <w:rFonts w:ascii="Arial" w:hAnsi="Arial" w:eastAsia="Courier New" w:cs="Arial"/>
          <w:b/>
          <w:color w:val="FF0000"/>
          <w:sz w:val="24"/>
          <w:szCs w:val="32"/>
        </w:rPr>
        <w:t>Draft R2-2203637</w:t>
      </w:r>
    </w:p>
    <w:bookmarkEnd w:id="0"/>
    <w:bookmarkEnd w:id="1"/>
    <w:p>
      <w:pPr>
        <w:tabs>
          <w:tab w:val="left" w:pos="1701"/>
          <w:tab w:val="right" w:pos="9639"/>
        </w:tabs>
        <w:spacing w:after="60"/>
        <w:jc w:val="both"/>
        <w:rPr>
          <w:rFonts w:ascii="Arial" w:hAnsi="Arial" w:eastAsia="Tahoma" w:cs="Arial"/>
          <w:sz w:val="22"/>
          <w:szCs w:val="22"/>
        </w:rPr>
      </w:pPr>
      <w:r>
        <w:rPr>
          <w:rFonts w:ascii="Arial" w:hAnsi="Arial" w:eastAsia="Courier New" w:cs="Arial"/>
          <w:b/>
          <w:sz w:val="24"/>
        </w:rPr>
        <w:t xml:space="preserve">Online, </w:t>
      </w:r>
      <w:r>
        <w:rPr>
          <w:rFonts w:ascii="Arial" w:hAnsi="Arial" w:eastAsia="Tahoma" w:cs="Arial"/>
          <w:b/>
          <w:sz w:val="24"/>
        </w:rPr>
        <w:t>21 February - 3 March 2022</w:t>
      </w:r>
    </w:p>
    <w:p>
      <w:pPr>
        <w:tabs>
          <w:tab w:val="left" w:pos="1985"/>
        </w:tabs>
        <w:rPr>
          <w:rFonts w:ascii="Arial" w:hAnsi="Arial" w:cs="Arial"/>
          <w:b/>
          <w:sz w:val="22"/>
        </w:rPr>
      </w:pPr>
    </w:p>
    <w:p>
      <w:pPr>
        <w:tabs>
          <w:tab w:val="left" w:pos="1985"/>
        </w:tabs>
        <w:rPr>
          <w:rFonts w:ascii="Arial" w:hAnsi="Arial" w:eastAsia="Tahoma"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pPr>
        <w:ind w:left="1985" w:hanging="1985"/>
        <w:rPr>
          <w:rFonts w:ascii="Arial" w:hAnsi="Arial" w:eastAsia="Tahoma" w:cs="Arial"/>
          <w:sz w:val="22"/>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sz w:val="22"/>
        </w:rPr>
        <w:t>[AT117-e][223][DCCA] CPAC procedures from network perspective (Samsung)</w:t>
      </w:r>
    </w:p>
    <w:p>
      <w:pPr>
        <w:tabs>
          <w:tab w:val="left" w:pos="1985"/>
        </w:tabs>
        <w:rPr>
          <w:rFonts w:ascii="Arial" w:hAnsi="Arial" w:eastAsia="Tahoma" w:cs="Arial"/>
          <w:sz w:val="22"/>
        </w:rPr>
      </w:pPr>
      <w:r>
        <w:rPr>
          <w:rFonts w:ascii="Arial" w:hAnsi="Arial" w:cs="Arial"/>
          <w:b/>
          <w:sz w:val="22"/>
        </w:rPr>
        <w:t>Agen</w:t>
      </w:r>
      <w:r>
        <w:rPr>
          <w:rFonts w:ascii="Arial" w:hAnsi="Arial" w:eastAsia="Tahoma" w:cs="Arial"/>
          <w:b/>
          <w:sz w:val="22"/>
        </w:rPr>
        <w:t>d</w:t>
      </w:r>
      <w:r>
        <w:rPr>
          <w:rFonts w:ascii="Arial" w:hAnsi="Arial" w:cs="Arial"/>
          <w:b/>
          <w:sz w:val="22"/>
        </w:rPr>
        <w:t>a Item:</w:t>
      </w:r>
      <w:r>
        <w:rPr>
          <w:rFonts w:ascii="Arial" w:hAnsi="Arial" w:cs="Arial"/>
          <w:sz w:val="22"/>
        </w:rPr>
        <w:tab/>
      </w:r>
      <w:r>
        <w:rPr>
          <w:rFonts w:ascii="Arial" w:hAnsi="Arial" w:cs="Arial"/>
          <w:sz w:val="22"/>
        </w:rPr>
        <w:t>8.2.3.1</w:t>
      </w:r>
    </w:p>
    <w:p>
      <w:pPr>
        <w:tabs>
          <w:tab w:val="left" w:pos="1985"/>
        </w:tabs>
        <w:rPr>
          <w:rFonts w:ascii="Arial" w:hAnsi="Arial" w:eastAsia="Tahoma" w:cs="Arial"/>
          <w:sz w:val="22"/>
        </w:rPr>
      </w:pPr>
      <w:r>
        <w:rPr>
          <w:rFonts w:ascii="Arial" w:hAnsi="Arial" w:cs="Arial"/>
          <w:b/>
          <w:sz w:val="22"/>
        </w:rPr>
        <w:t>Document for:</w:t>
      </w:r>
      <w:r>
        <w:rPr>
          <w:rFonts w:ascii="Arial" w:hAnsi="Arial" w:cs="Arial"/>
          <w:sz w:val="22"/>
        </w:rPr>
        <w:tab/>
      </w:r>
      <w:bookmarkEnd w:id="2"/>
      <w:bookmarkEnd w:id="3"/>
      <w:r>
        <w:rPr>
          <w:rFonts w:ascii="Arial" w:hAnsi="Arial" w:eastAsia="Tahoma" w:cs="Arial"/>
          <w:sz w:val="22"/>
        </w:rPr>
        <w:t>Discussion and decision</w:t>
      </w:r>
    </w:p>
    <w:p>
      <w:pPr>
        <w:pStyle w:val="2"/>
        <w:rPr>
          <w:lang w:eastAsia="ja-JP"/>
        </w:rPr>
      </w:pPr>
      <w:r>
        <w:rPr>
          <w:lang w:eastAsia="ja-JP"/>
        </w:rPr>
        <w:t>1</w:t>
      </w:r>
      <w:r>
        <w:rPr>
          <w:lang w:eastAsia="ja-JP"/>
        </w:rPr>
        <w:tab/>
      </w:r>
      <w:r>
        <w:rPr>
          <w:lang w:eastAsia="ja-JP"/>
        </w:rPr>
        <w:t>Introduction</w:t>
      </w:r>
    </w:p>
    <w:p>
      <w:pPr>
        <w:rPr>
          <w:lang w:eastAsia="ja-JP"/>
        </w:rPr>
      </w:pPr>
      <w:r>
        <w:rPr>
          <w:lang w:eastAsia="ja-JP"/>
        </w:rPr>
        <w:t>This document discusses on the remaining issues of CPAC procedure from network perspective based on the Tdocs submitted to 8.2.3.1, with the following information from WI chair:</w:t>
      </w:r>
    </w:p>
    <w:tbl>
      <w:tblPr>
        <w:tblStyle w:val="10"/>
        <w:tblW w:w="0" w:type="auto"/>
        <w:tblInd w:w="0" w:type="dxa"/>
        <w:tblLayout w:type="autofit"/>
        <w:tblCellMar>
          <w:top w:w="15" w:type="dxa"/>
          <w:left w:w="15" w:type="dxa"/>
          <w:bottom w:w="15" w:type="dxa"/>
          <w:right w:w="15" w:type="dxa"/>
        </w:tblCellMar>
      </w:tblPr>
      <w:tblGrid>
        <w:gridCol w:w="4835"/>
      </w:tblGrid>
      <w:tr>
        <w:tblPrEx>
          <w:tblCellMar>
            <w:top w:w="15" w:type="dxa"/>
            <w:left w:w="15" w:type="dxa"/>
            <w:bottom w:w="15" w:type="dxa"/>
            <w:right w:w="15" w:type="dxa"/>
          </w:tblCellMar>
        </w:tblPrEx>
        <w:tc>
          <w:tcPr>
            <w:tcW w:w="0" w:type="auto"/>
            <w:vAlign w:val="center"/>
          </w:tcPr>
          <w:p>
            <w:pPr>
              <w:rPr>
                <w:b/>
                <w:lang w:eastAsia="ja-JP"/>
              </w:rPr>
            </w:pPr>
            <w:bookmarkStart w:id="4" w:name="_Hlk72843962"/>
            <w:bookmarkEnd w:id="4"/>
            <w:r>
              <w:rPr>
                <w:b/>
                <w:lang w:eastAsia="ja-JP"/>
              </w:rPr>
              <w:t>NR Rel-17 DCCA (started immediately at meeting start)</w:t>
            </w:r>
          </w:p>
        </w:tc>
      </w:tr>
    </w:tbl>
    <w:p>
      <w:pPr>
        <w:rPr>
          <w:b/>
          <w:lang w:eastAsia="ja-JP"/>
        </w:rPr>
      </w:pPr>
      <w:r>
        <w:rPr>
          <w:b/>
          <w:lang w:eastAsia="ja-JP"/>
        </w:rPr>
        <w:t>[AT117-e][223][DCCA] CPAC procedures from network perspective (Samsung)</w:t>
      </w:r>
    </w:p>
    <w:tbl>
      <w:tblPr>
        <w:tblStyle w:val="10"/>
        <w:tblW w:w="7674" w:type="dxa"/>
        <w:tblInd w:w="0" w:type="dxa"/>
        <w:tblLayout w:type="autofit"/>
        <w:tblCellMar>
          <w:top w:w="15" w:type="dxa"/>
          <w:left w:w="15" w:type="dxa"/>
          <w:bottom w:w="15" w:type="dxa"/>
          <w:right w:w="15" w:type="dxa"/>
        </w:tblCellMar>
      </w:tblPr>
      <w:tblGrid>
        <w:gridCol w:w="7674"/>
      </w:tblGrid>
      <w:tr>
        <w:trPr>
          <w:trHeight w:val="309" w:hRule="atLeast"/>
        </w:trPr>
        <w:tc>
          <w:tcPr>
            <w:tcW w:w="0" w:type="auto"/>
            <w:vAlign w:val="center"/>
          </w:tcPr>
          <w:p>
            <w:pPr>
              <w:pStyle w:val="19"/>
              <w:numPr>
                <w:ilvl w:val="0"/>
                <w:numId w:val="2"/>
              </w:numPr>
              <w:ind w:leftChars="0"/>
              <w:rPr>
                <w:lang w:eastAsia="ja-JP"/>
              </w:rPr>
            </w:pPr>
            <w:r>
              <w:rPr>
                <w:lang w:eastAsia="ja-JP"/>
              </w:rPr>
              <w:t>Scope: Attempt to resolve critical open issues for CPAC procedures from network perspective based on contributions to 8.2.3.1</w:t>
            </w:r>
          </w:p>
        </w:tc>
      </w:tr>
      <w:tr>
        <w:tc>
          <w:tcPr>
            <w:tcW w:w="0" w:type="auto"/>
            <w:vAlign w:val="center"/>
          </w:tcPr>
          <w:p>
            <w:pPr>
              <w:pStyle w:val="19"/>
              <w:numPr>
                <w:ilvl w:val="0"/>
                <w:numId w:val="2"/>
              </w:numPr>
              <w:ind w:leftChars="0"/>
              <w:rPr>
                <w:lang w:eastAsia="ja-JP"/>
              </w:rPr>
            </w:pPr>
            <w:r>
              <w:rPr>
                <w:lang w:eastAsia="ja-JP"/>
              </w:rPr>
              <w:t xml:space="preserve">Intended outcome: Discussion report in </w:t>
            </w:r>
            <w:r>
              <w:fldChar w:fldCharType="begin"/>
            </w:r>
            <w:r>
              <w:instrText xml:space="preserve"> HYPERLINK "file:///C:\\Users\\terhentt\\Documents\\Tdocs\\RAN2\\RAN2_117-e\\R2-220xxxx.zip" \t "_blank" </w:instrText>
            </w:r>
            <w:r>
              <w:fldChar w:fldCharType="separate"/>
            </w:r>
            <w:r>
              <w:rPr>
                <w:lang w:eastAsia="ja-JP"/>
              </w:rPr>
              <w:t> R2-2203637</w:t>
            </w:r>
            <w:r>
              <w:rPr>
                <w:lang w:eastAsia="ja-JP"/>
              </w:rPr>
              <w:fldChar w:fldCharType="end"/>
            </w:r>
            <w:r>
              <w:rPr>
                <w:lang w:eastAsia="ja-JP"/>
              </w:rPr>
              <w:t>.</w:t>
            </w:r>
          </w:p>
          <w:p>
            <w:pPr>
              <w:pStyle w:val="19"/>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tc>
          <w:tcPr>
            <w:tcW w:w="0" w:type="auto"/>
            <w:vAlign w:val="center"/>
          </w:tcPr>
          <w:p>
            <w:pPr>
              <w:pStyle w:val="19"/>
              <w:numPr>
                <w:ilvl w:val="0"/>
                <w:numId w:val="2"/>
              </w:numPr>
              <w:ind w:leftChars="0"/>
              <w:rPr>
                <w:lang w:eastAsia="ja-JP"/>
              </w:rPr>
            </w:pPr>
            <w:r>
              <w:rPr>
                <w:lang w:eastAsia="ja-JP"/>
              </w:rPr>
              <w:t>Deadline: Deadline 3</w:t>
            </w:r>
          </w:p>
        </w:tc>
      </w:tr>
    </w:tbl>
    <w:p>
      <w:pPr>
        <w:pStyle w:val="17"/>
        <w:rPr>
          <w:lang w:eastAsia="ja-JP"/>
        </w:rPr>
      </w:pPr>
    </w:p>
    <w:tbl>
      <w:tblPr>
        <w:tblStyle w:val="10"/>
        <w:tblW w:w="0" w:type="auto"/>
        <w:tblInd w:w="0" w:type="dxa"/>
        <w:tblLayout w:type="autofit"/>
        <w:tblCellMar>
          <w:top w:w="15" w:type="dxa"/>
          <w:left w:w="15" w:type="dxa"/>
          <w:bottom w:w="15" w:type="dxa"/>
          <w:right w:w="15" w:type="dxa"/>
        </w:tblCellMar>
      </w:tblPr>
      <w:tblGrid>
        <w:gridCol w:w="4453"/>
      </w:tblGrid>
      <w:tr>
        <w:tc>
          <w:tcPr>
            <w:tcW w:w="0" w:type="auto"/>
            <w:vAlign w:val="center"/>
          </w:tcPr>
          <w:p>
            <w:pPr>
              <w:pStyle w:val="17"/>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pPr>
        <w:pStyle w:val="17"/>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pPr>
        <w:pStyle w:val="17"/>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pPr>
        <w:pStyle w:val="17"/>
        <w:numPr>
          <w:ilvl w:val="0"/>
          <w:numId w:val="2"/>
        </w:numPr>
        <w:rPr>
          <w:lang w:val="en-US" w:eastAsia="ja-JP"/>
        </w:rPr>
      </w:pPr>
      <w:r>
        <w:rPr>
          <w:b/>
          <w:bCs/>
          <w:lang w:val="en-US" w:eastAsia="ja-JP"/>
        </w:rPr>
        <w:t>Document deadline:</w:t>
      </w:r>
      <w:r>
        <w:rPr>
          <w:lang w:val="en-US" w:eastAsia="ja-JP"/>
        </w:rPr>
        <w:t xml:space="preserve"> Monday W2, 1200 UTC (report or agreed CRs) </w:t>
      </w:r>
    </w:p>
    <w:p>
      <w:pPr>
        <w:pStyle w:val="17"/>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pPr>
        <w:rPr>
          <w:rFonts w:eastAsiaTheme="minorEastAsia"/>
          <w:lang w:val="en-US" w:eastAsia="ko-KR"/>
        </w:rPr>
      </w:pPr>
      <w:r>
        <w:rPr>
          <w:rFonts w:hint="eastAsia" w:eastAsiaTheme="minorEastAsia"/>
          <w:lang w:val="en-US" w:eastAsia="ko-KR"/>
        </w:rPr>
        <w:t xml:space="preserve">Mainly issues </w:t>
      </w:r>
      <w:r>
        <w:rPr>
          <w:rFonts w:hint="eastAsia" w:eastAsiaTheme="minorEastAsia"/>
          <w:lang w:eastAsia="ko-KR"/>
        </w:rPr>
        <w:t>related</w:t>
      </w:r>
      <w:r>
        <w:rPr>
          <w:rFonts w:hint="eastAsia" w:eastAsiaTheme="minorEastAsia"/>
          <w:lang w:val="en-US" w:eastAsia="ko-KR"/>
        </w:rPr>
        <w:t xml:space="preserve"> to the OpenIssue</w:t>
      </w:r>
      <w:r>
        <w:rPr>
          <w:rFonts w:eastAsiaTheme="minorEastAsia"/>
          <w:lang w:val="en-US" w:eastAsia="ko-KR"/>
        </w:rPr>
        <w:t>L</w:t>
      </w:r>
      <w:r>
        <w:rPr>
          <w:rFonts w:hint="eastAsia" w:eastAsiaTheme="minorEastAsia"/>
          <w:lang w:val="en-US" w:eastAsia="ko-KR"/>
        </w:rPr>
        <w:t xml:space="preserve">ist </w:t>
      </w:r>
      <w:r>
        <w:rPr>
          <w:rFonts w:eastAsiaTheme="minorEastAsia"/>
          <w:lang w:val="en-US" w:eastAsia="ko-KR"/>
        </w:rPr>
        <w:t xml:space="preserve">[12] </w:t>
      </w:r>
      <w:r>
        <w:rPr>
          <w:rFonts w:hint="eastAsia" w:eastAsiaTheme="minorEastAsia"/>
          <w:lang w:val="en-US" w:eastAsia="ko-KR"/>
        </w:rPr>
        <w:t xml:space="preserve">is first summarized and discussed, and then </w:t>
      </w:r>
      <w:r>
        <w:rPr>
          <w:rFonts w:eastAsiaTheme="minorEastAsia"/>
          <w:lang w:val="en-US" w:eastAsia="ko-KR"/>
        </w:rPr>
        <w:t>ones</w:t>
      </w:r>
      <w:r>
        <w:rPr>
          <w:rFonts w:hint="eastAsia" w:eastAsiaTheme="minorEastAsia"/>
          <w:lang w:val="en-US" w:eastAsia="ko-KR"/>
        </w:rPr>
        <w:t xml:space="preserve"> related </w:t>
      </w:r>
      <w:r>
        <w:rPr>
          <w:rFonts w:eastAsiaTheme="minorEastAsia"/>
          <w:lang w:val="en-US" w:eastAsia="ko-KR"/>
        </w:rPr>
        <w:t xml:space="preserve">to running CR </w:t>
      </w:r>
      <w:r>
        <w:rPr>
          <w:rFonts w:hint="eastAsia" w:eastAsiaTheme="minorEastAsia"/>
          <w:lang w:val="en-US" w:eastAsia="ko-KR"/>
        </w:rPr>
        <w:t xml:space="preserve">are </w:t>
      </w:r>
      <w:r>
        <w:rPr>
          <w:rFonts w:eastAsiaTheme="minorEastAsia"/>
          <w:lang w:val="en-US" w:eastAsia="ko-KR"/>
        </w:rPr>
        <w:t xml:space="preserve">discussed </w:t>
      </w:r>
      <w:r>
        <w:rPr>
          <w:rFonts w:hint="eastAsia" w:eastAsiaTheme="minorEastAsia"/>
          <w:lang w:val="en-US" w:eastAsia="ko-KR"/>
        </w:rPr>
        <w:t>next</w:t>
      </w:r>
      <w:r>
        <w:rPr>
          <w:rFonts w:eastAsiaTheme="minorEastAsia"/>
          <w:lang w:val="en-US" w:eastAsia="ko-KR"/>
        </w:rPr>
        <w:t>.</w:t>
      </w:r>
    </w:p>
    <w:p>
      <w:pPr>
        <w:pStyle w:val="17"/>
        <w:rPr>
          <w:rFonts w:eastAsiaTheme="minorEastAsia"/>
          <w:lang w:val="en-US" w:eastAsia="ko-KR"/>
        </w:rPr>
      </w:pPr>
    </w:p>
    <w:p>
      <w:pPr>
        <w:pStyle w:val="17"/>
        <w:rPr>
          <w:lang w:val="en-US" w:eastAsia="ja-JP"/>
        </w:rPr>
      </w:pPr>
    </w:p>
    <w:p>
      <w:pPr>
        <w:pStyle w:val="2"/>
        <w:rPr>
          <w:lang w:eastAsia="ja-JP"/>
        </w:rPr>
      </w:pPr>
      <w:r>
        <w:rPr>
          <w:lang w:eastAsia="ja-JP"/>
        </w:rPr>
        <w:t>2</w:t>
      </w:r>
      <w:r>
        <w:rPr>
          <w:lang w:eastAsia="ja-JP"/>
        </w:rPr>
        <w:tab/>
      </w:r>
      <w:r>
        <w:rPr>
          <w:lang w:eastAsia="ja-JP"/>
        </w:rPr>
        <w:t xml:space="preserve">References </w:t>
      </w:r>
    </w:p>
    <w:p>
      <w:pPr>
        <w:rPr>
          <w:rFonts w:eastAsiaTheme="minorEastAsia"/>
          <w:lang w:eastAsia="ko-KR"/>
        </w:rPr>
      </w:pPr>
      <w:r>
        <w:rPr>
          <w:rFonts w:hint="eastAsia" w:eastAsiaTheme="minorEastAsia"/>
          <w:lang w:eastAsia="ko-KR"/>
        </w:rPr>
        <w:t xml:space="preserve">[1] </w:t>
      </w:r>
      <w:r>
        <w:rPr>
          <w:rFonts w:eastAsiaTheme="minorEastAsia"/>
          <w:lang w:eastAsia="ko-KR"/>
        </w:rPr>
        <w:t>R2-2202304, Discussion on CPAC procedures from NW perspective, RAN2#117-e, Vivo</w:t>
      </w:r>
    </w:p>
    <w:p>
      <w:pPr>
        <w:rPr>
          <w:rFonts w:eastAsiaTheme="minorEastAsia"/>
          <w:lang w:eastAsia="ko-KR"/>
        </w:rPr>
      </w:pPr>
      <w:r>
        <w:rPr>
          <w:rFonts w:eastAsiaTheme="minorEastAsia"/>
          <w:lang w:eastAsia="ko-KR"/>
        </w:rPr>
        <w:t>[2] R2-2202468, Open issues on Rel-17 CPAC procedures from NW perspective, RAN2#117-e, Nokia, Nokia Shanghai Bell</w:t>
      </w:r>
    </w:p>
    <w:p>
      <w:pPr>
        <w:rPr>
          <w:rFonts w:eastAsiaTheme="minorEastAsia"/>
          <w:lang w:eastAsia="ko-KR"/>
        </w:rPr>
      </w:pPr>
      <w:r>
        <w:rPr>
          <w:rFonts w:eastAsiaTheme="minorEastAsia"/>
          <w:lang w:eastAsia="ko-KR"/>
        </w:rPr>
        <w:t>[3] R2-2202577, On support of CPAC replace, RAN2#117-e, Lenovo, Motorola Mobility</w:t>
      </w:r>
    </w:p>
    <w:p>
      <w:pPr>
        <w:rPr>
          <w:rFonts w:eastAsiaTheme="minorEastAsia"/>
          <w:lang w:eastAsia="ko-KR"/>
        </w:rPr>
      </w:pPr>
      <w:r>
        <w:rPr>
          <w:rFonts w:hint="eastAsia" w:eastAsiaTheme="minorEastAsia"/>
          <w:lang w:eastAsia="ko-KR"/>
        </w:rPr>
        <w:t xml:space="preserve">[4] </w:t>
      </w:r>
      <w:r>
        <w:rPr>
          <w:rFonts w:eastAsiaTheme="minorEastAsia"/>
          <w:lang w:eastAsia="ko-KR"/>
        </w:rPr>
        <w:t>R2-2202702, CPAC procedures from network perspective, RAN2#117-e, Qualcomm Incorporated</w:t>
      </w:r>
    </w:p>
    <w:p>
      <w:pPr>
        <w:rPr>
          <w:rFonts w:eastAsiaTheme="minorEastAsia"/>
          <w:lang w:eastAsia="ko-KR"/>
        </w:rPr>
      </w:pPr>
      <w:r>
        <w:rPr>
          <w:rFonts w:hint="eastAsia" w:eastAsiaTheme="minorEastAsia"/>
          <w:lang w:eastAsia="ko-KR"/>
        </w:rPr>
        <w:t xml:space="preserve">[5] </w:t>
      </w:r>
      <w:r>
        <w:rPr>
          <w:rFonts w:eastAsiaTheme="minorEastAsia"/>
          <w:lang w:eastAsia="ko-KR"/>
        </w:rPr>
        <w:t>R2-2202824, Remaining issues on CPAC from NW perspective, RAN2#117-e, ZTE Corporation, Sanechips</w:t>
      </w:r>
    </w:p>
    <w:p>
      <w:pPr>
        <w:rPr>
          <w:rFonts w:eastAsiaTheme="minorEastAsia"/>
          <w:lang w:eastAsia="ko-KR"/>
        </w:rPr>
      </w:pPr>
      <w:r>
        <w:rPr>
          <w:rFonts w:hint="eastAsia" w:eastAsiaTheme="minorEastAsia"/>
          <w:lang w:eastAsia="ko-KR"/>
        </w:rPr>
        <w:t xml:space="preserve">[6] </w:t>
      </w:r>
      <w:r>
        <w:rPr>
          <w:rFonts w:eastAsiaTheme="minorEastAsia"/>
          <w:lang w:eastAsia="ko-KR"/>
        </w:rPr>
        <w:t>R2-2202914, Discussion on the CG-CandidateList, RAN2#117-e, Google</w:t>
      </w:r>
    </w:p>
    <w:p>
      <w:pPr>
        <w:rPr>
          <w:rFonts w:eastAsiaTheme="minorEastAsia"/>
          <w:lang w:eastAsia="ko-KR"/>
        </w:rPr>
      </w:pPr>
      <w:r>
        <w:rPr>
          <w:rFonts w:hint="eastAsia" w:eastAsiaTheme="minorEastAsia"/>
          <w:lang w:eastAsia="ko-KR"/>
        </w:rPr>
        <w:t xml:space="preserve">[7] </w:t>
      </w:r>
      <w:r>
        <w:rPr>
          <w:rFonts w:eastAsiaTheme="minorEastAsia"/>
          <w:lang w:eastAsia="ko-KR"/>
        </w:rPr>
        <w:t>R2-2202916, (Draft CR) Support modification and cancellation of C-PSCells in the CG-CandidateList, RAN2#117-e, Google</w:t>
      </w:r>
    </w:p>
    <w:p>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pPr>
        <w:rPr>
          <w:rFonts w:eastAsiaTheme="minorEastAsia"/>
          <w:lang w:eastAsia="ko-KR"/>
        </w:rPr>
      </w:pPr>
      <w:r>
        <w:rPr>
          <w:rFonts w:hint="eastAsia" w:eastAsiaTheme="minorEastAsia"/>
          <w:lang w:eastAsia="ko-KR"/>
        </w:rPr>
        <w:t xml:space="preserve">[9] </w:t>
      </w:r>
      <w:r>
        <w:rPr>
          <w:rFonts w:eastAsiaTheme="minorEastAsia"/>
          <w:lang w:eastAsia="ko-KR"/>
        </w:rPr>
        <w:t>R2-2203100, Remaining issues on CPAC from NW perspective, RAN2#117-e, CATT</w:t>
      </w:r>
    </w:p>
    <w:p>
      <w:pPr>
        <w:rPr>
          <w:rFonts w:eastAsiaTheme="minorEastAsia"/>
          <w:lang w:eastAsia="ko-KR"/>
        </w:rPr>
      </w:pPr>
      <w:r>
        <w:rPr>
          <w:rFonts w:eastAsiaTheme="minorEastAsia"/>
          <w:lang w:eastAsia="ko-KR"/>
        </w:rPr>
        <w:t>[10] R2-2203170, Remaining issues for CPAC in network perspective, RAN2#117-e, Samsung</w:t>
      </w:r>
    </w:p>
    <w:p>
      <w:pPr>
        <w:rPr>
          <w:rFonts w:eastAsiaTheme="minorEastAsia"/>
          <w:lang w:eastAsia="ko-KR"/>
        </w:rPr>
      </w:pPr>
      <w:r>
        <w:rPr>
          <w:rFonts w:hint="eastAsia" w:eastAsiaTheme="minorEastAsia"/>
          <w:lang w:eastAsia="ko-KR"/>
        </w:rPr>
        <w:t xml:space="preserve">[11] </w:t>
      </w:r>
      <w:r>
        <w:rPr>
          <w:rFonts w:eastAsiaTheme="minorEastAsia"/>
          <w:lang w:eastAsia="ko-KR"/>
        </w:rPr>
        <w:t>R2-2203432, CPAC network procedures, RAN2#117-e, Ericsson</w:t>
      </w:r>
    </w:p>
    <w:p>
      <w:pPr>
        <w:rPr>
          <w:rFonts w:eastAsiaTheme="minorEastAsia"/>
          <w:lang w:val="en-US" w:eastAsia="ko-KR"/>
        </w:rPr>
      </w:pPr>
      <w:r>
        <w:rPr>
          <w:rFonts w:eastAsiaTheme="minorEastAsia"/>
          <w:lang w:eastAsia="ko-KR"/>
        </w:rPr>
        <w:t xml:space="preserve">[12] R2-2202029, Open issues for MR DC/CA further enhancements, RAN2#116bis-e, Huawei, HiSilicon </w:t>
      </w:r>
    </w:p>
    <w:p>
      <w:pPr>
        <w:rPr>
          <w:rFonts w:eastAsia="等线"/>
        </w:rPr>
      </w:pPr>
    </w:p>
    <w:p>
      <w:pPr>
        <w:rPr>
          <w:rFonts w:eastAsiaTheme="minorEastAsia"/>
          <w:lang w:eastAsia="ko-KR"/>
        </w:rPr>
      </w:pPr>
    </w:p>
    <w:p>
      <w:pPr>
        <w:rPr>
          <w:rFonts w:eastAsia="等线"/>
        </w:rPr>
      </w:pPr>
    </w:p>
    <w:p>
      <w:pPr>
        <w:pStyle w:val="2"/>
        <w:rPr>
          <w:lang w:eastAsia="ja-JP"/>
        </w:rPr>
      </w:pPr>
      <w:r>
        <w:rPr>
          <w:lang w:eastAsia="ja-JP"/>
        </w:rPr>
        <w:t>3</w:t>
      </w:r>
      <w:r>
        <w:rPr>
          <w:lang w:eastAsia="ja-JP"/>
        </w:rPr>
        <w:tab/>
      </w:r>
      <w:r>
        <w:rPr>
          <w:lang w:eastAsia="ja-JP"/>
        </w:rPr>
        <w:t>Discussion</w:t>
      </w:r>
    </w:p>
    <w:p>
      <w:pPr>
        <w:pStyle w:val="3"/>
        <w:rPr>
          <w:rFonts w:eastAsiaTheme="minorEastAsia"/>
          <w:lang w:eastAsia="ko-KR"/>
        </w:rPr>
      </w:pPr>
      <w:r>
        <w:rPr>
          <w:lang w:eastAsia="ja-JP"/>
        </w:rPr>
        <w:t>2.1</w:t>
      </w:r>
      <w:r>
        <w:rPr>
          <w:lang w:eastAsia="ja-JP"/>
        </w:rPr>
        <w:tab/>
      </w:r>
      <w:r>
        <w:rPr>
          <w:lang w:eastAsia="ja-JP"/>
        </w:rPr>
        <w:t>Coexistence of R17 SN-initiated CPC and R17 MN-initiated CPC</w:t>
      </w:r>
    </w:p>
    <w:p>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pPr>
        <w:rPr>
          <w:rFonts w:eastAsiaTheme="minorEastAsia"/>
          <w:lang w:eastAsia="ko-KR"/>
        </w:rPr>
      </w:pPr>
    </w:p>
    <w:p>
      <w:pPr>
        <w:rPr>
          <w:rFonts w:eastAsiaTheme="minorEastAsia"/>
          <w:b/>
          <w:lang w:eastAsia="ko-KR"/>
        </w:rPr>
      </w:pPr>
      <w:r>
        <w:rPr>
          <w:rFonts w:hint="eastAsia" w:eastAsiaTheme="minorEastAsia"/>
          <w:b/>
          <w:lang w:eastAsia="ko-KR"/>
        </w:rPr>
        <w:t xml:space="preserve">Question 1. Do companies agree </w:t>
      </w:r>
      <w:r>
        <w:rPr>
          <w:rFonts w:eastAsiaTheme="minorEastAsia"/>
          <w:b/>
          <w:lang w:eastAsia="ko-KR"/>
        </w:rPr>
        <w:t>on</w:t>
      </w:r>
      <w:r>
        <w:rPr>
          <w:rFonts w:hint="eastAsia" w:eastAsiaTheme="minorEastAsia"/>
          <w:b/>
          <w:lang w:eastAsia="ko-KR"/>
        </w:rPr>
        <w:t xml:space="preserve"> </w:t>
      </w:r>
      <w:r>
        <w:rPr>
          <w:rFonts w:eastAsiaTheme="minorEastAsia"/>
          <w:b/>
          <w:lang w:eastAsia="ko-KR"/>
        </w:rPr>
        <w:t>the support of the coexistence between Rel-17 SN-initiated CPC (SI-CPC) and Rel-17 MN-initiated CPC (MI-CPC)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276" w:type="dxa"/>
          </w:tcPr>
          <w:p>
            <w:pPr>
              <w:rPr>
                <w:rFonts w:eastAsiaTheme="minorEastAsia"/>
                <w:lang w:eastAsia="ko-KR"/>
              </w:rPr>
            </w:pPr>
            <w:r>
              <w:rPr>
                <w:rFonts w:hint="eastAsia" w:eastAsiaTheme="minorEastAsia"/>
                <w:lang w:eastAsia="ko-KR"/>
              </w:rPr>
              <w:t>Yes/No</w:t>
            </w:r>
          </w:p>
        </w:tc>
        <w:tc>
          <w:tcPr>
            <w:tcW w:w="6214"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等线"/>
              </w:rPr>
            </w:pPr>
            <w:r>
              <w:rPr>
                <w:rFonts w:hint="eastAsia" w:eastAsia="等线"/>
              </w:rPr>
              <w:t>CATT</w:t>
            </w:r>
          </w:p>
        </w:tc>
        <w:tc>
          <w:tcPr>
            <w:tcW w:w="1276" w:type="dxa"/>
          </w:tcPr>
          <w:p>
            <w:pPr>
              <w:rPr>
                <w:rFonts w:eastAsia="等线"/>
              </w:rPr>
            </w:pPr>
            <w:r>
              <w:rPr>
                <w:rFonts w:hint="eastAsia" w:eastAsia="等线"/>
              </w:rPr>
              <w:t>No</w:t>
            </w:r>
          </w:p>
        </w:tc>
        <w:tc>
          <w:tcPr>
            <w:tcW w:w="6214" w:type="dxa"/>
          </w:tcPr>
          <w:p>
            <w:pPr>
              <w:rPr>
                <w:rFonts w:eastAsia="等线"/>
              </w:rPr>
            </w:pPr>
            <w:r>
              <w:rPr>
                <w:rFonts w:eastAsia="等线"/>
              </w:rPr>
              <w:t>W</w:t>
            </w:r>
            <w:r>
              <w:rPr>
                <w:rFonts w:hint="eastAsia" w:eastAsia="等线"/>
              </w:rPr>
              <w:t xml:space="preserve">e think R17 time is not enough to finish all the related work on coexistence. </w:t>
            </w:r>
            <w:r>
              <w:rPr>
                <w:rFonts w:eastAsia="等线"/>
              </w:rPr>
              <w:t>F</w:t>
            </w:r>
            <w:r>
              <w:rPr>
                <w:rFonts w:hint="eastAsia" w:eastAsia="等线"/>
              </w:rPr>
              <w:t>or example, we may need to consider the following issues:</w:t>
            </w:r>
          </w:p>
          <w:p>
            <w:pPr>
              <w:rPr>
                <w:rFonts w:eastAsia="等线"/>
              </w:rPr>
            </w:pPr>
            <w:r>
              <w:rPr>
                <w:rFonts w:eastAsia="等线"/>
              </w:rPr>
              <w:t>I</w:t>
            </w:r>
            <w:r>
              <w:rPr>
                <w:rFonts w:hint="eastAsia" w:eastAsia="等线"/>
              </w:rPr>
              <w:t>ssue 1: FFS to extend the maximum number of candidate cells, and FFS to extend the conditionalReconfigurationID;</w:t>
            </w:r>
          </w:p>
          <w:p>
            <w:pPr>
              <w:rPr>
                <w:rFonts w:eastAsia="等线"/>
              </w:rPr>
            </w:pPr>
            <w:r>
              <w:rPr>
                <w:rFonts w:eastAsia="等线"/>
              </w:rPr>
              <w:t>I</w:t>
            </w:r>
            <w:r>
              <w:rPr>
                <w:rFonts w:hint="eastAsia" w:eastAsia="等线"/>
              </w:rPr>
              <w:t xml:space="preserve">ssue 2: if answer to issue 1 is no, some coordination on the number of candidates that can be configured for MN </w:t>
            </w:r>
            <w:r>
              <w:rPr>
                <w:rFonts w:eastAsia="等线"/>
              </w:rPr>
              <w:t>initiated</w:t>
            </w:r>
            <w:r>
              <w:rPr>
                <w:rFonts w:hint="eastAsia" w:eastAsia="等线"/>
              </w:rPr>
              <w:t xml:space="preserve"> CPC and SN initiated CPC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Huawei, HiSilicon</w:t>
            </w:r>
          </w:p>
        </w:tc>
        <w:tc>
          <w:tcPr>
            <w:tcW w:w="1276" w:type="dxa"/>
          </w:tcPr>
          <w:p>
            <w:pPr>
              <w:rPr>
                <w:rFonts w:eastAsiaTheme="minorEastAsia"/>
                <w:lang w:eastAsia="ko-KR"/>
              </w:rPr>
            </w:pPr>
            <w:r>
              <w:rPr>
                <w:rFonts w:eastAsiaTheme="minorEastAsia"/>
                <w:lang w:eastAsia="ko-KR"/>
              </w:rPr>
              <w:t>No</w:t>
            </w:r>
          </w:p>
        </w:tc>
        <w:tc>
          <w:tcPr>
            <w:tcW w:w="6214" w:type="dxa"/>
          </w:tcPr>
          <w:p>
            <w:pPr>
              <w:rPr>
                <w:rFonts w:eastAsiaTheme="minorEastAsia"/>
                <w:lang w:eastAsia="ko-KR"/>
              </w:rPr>
            </w:pPr>
            <w:r>
              <w:rPr>
                <w:rFonts w:eastAsiaTheme="minorEastAsia"/>
                <w:lang w:eastAsia="ko-KR"/>
              </w:rPr>
              <w:t>unless this can be supported without any RAN2 or RAN3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Lenovo, Motorola Mobility</w:t>
            </w:r>
          </w:p>
        </w:tc>
        <w:tc>
          <w:tcPr>
            <w:tcW w:w="1276" w:type="dxa"/>
          </w:tcPr>
          <w:p>
            <w:pPr>
              <w:rPr>
                <w:rFonts w:eastAsiaTheme="minorEastAsia"/>
                <w:lang w:eastAsia="ko-KR"/>
              </w:rPr>
            </w:pPr>
            <w:r>
              <w:rPr>
                <w:rFonts w:eastAsiaTheme="minorEastAsia"/>
                <w:lang w:eastAsia="ko-KR"/>
              </w:rPr>
              <w:t>No</w:t>
            </w:r>
          </w:p>
        </w:tc>
        <w:tc>
          <w:tcPr>
            <w:tcW w:w="6214" w:type="dxa"/>
          </w:tcPr>
          <w:p>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different execution condition? Also, it has to be decided if MI-CPC has higher priority than SI-CPC upon execution.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hint="eastAsia" w:eastAsiaTheme="minorEastAsia"/>
                <w:lang w:eastAsia="ko-KR"/>
              </w:rPr>
              <w:t>LG</w:t>
            </w:r>
          </w:p>
        </w:tc>
        <w:tc>
          <w:tcPr>
            <w:tcW w:w="1276" w:type="dxa"/>
          </w:tcPr>
          <w:p>
            <w:pPr>
              <w:rPr>
                <w:rFonts w:eastAsiaTheme="minorEastAsia"/>
                <w:lang w:eastAsia="ko-KR"/>
              </w:rPr>
            </w:pPr>
            <w:r>
              <w:rPr>
                <w:rFonts w:hint="eastAsia" w:eastAsiaTheme="minorEastAsia"/>
                <w:lang w:eastAsia="ko-KR"/>
              </w:rPr>
              <w:t>Yes</w:t>
            </w:r>
          </w:p>
        </w:tc>
        <w:tc>
          <w:tcPr>
            <w:tcW w:w="6214" w:type="dxa"/>
          </w:tcPr>
          <w:p>
            <w:pPr>
              <w:rPr>
                <w:rFonts w:eastAsiaTheme="minorEastAsia"/>
                <w:lang w:eastAsia="ko-KR"/>
              </w:rPr>
            </w:pPr>
            <w:r>
              <w:rPr>
                <w:rFonts w:eastAsiaTheme="minorEastAsia"/>
                <w:lang w:eastAsia="ko-KR"/>
              </w:rPr>
              <w:t>In order to support the coexistence between R17 SI-CPC and R17 MI-CPC</w:t>
            </w:r>
            <w:r>
              <w:rPr>
                <w:rFonts w:hint="eastAsia" w:eastAsiaTheme="minorEastAsia"/>
                <w:lang w:eastAsia="ko-KR"/>
              </w:rPr>
              <w:t xml:space="preserve">, </w:t>
            </w:r>
            <w:r>
              <w:rPr>
                <w:rFonts w:eastAsiaTheme="minorEastAsia"/>
                <w:lang w:eastAsia="ko-KR"/>
              </w:rPr>
              <w:t>RAN2 needs to discuss the following issues:</w:t>
            </w:r>
          </w:p>
          <w:p>
            <w:pPr>
              <w:rPr>
                <w:rFonts w:eastAsiaTheme="minorEastAsia"/>
                <w:lang w:eastAsia="ko-KR"/>
              </w:rPr>
            </w:pPr>
            <w:r>
              <w:rPr>
                <w:rFonts w:eastAsiaTheme="minorEastAsia"/>
                <w:lang w:eastAsia="ko-KR"/>
              </w:rPr>
              <w:t>1) What happens upon R17 MI CPC (or R17 SI CPC) execution for the other type of conditional configurations (i.e. R17 SI CPC (or R17 MI CPC configuration))?</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pPr>
              <w:rPr>
                <w:rFonts w:eastAsiaTheme="minorEastAsia"/>
                <w:lang w:eastAsia="ko-KR"/>
              </w:rPr>
            </w:pPr>
            <w:r>
              <w:rPr>
                <w:rFonts w:eastAsiaTheme="minorEastAsia"/>
                <w:lang w:eastAsia="ko-KR"/>
              </w:rPr>
              <w:t>2) What to do when candidate target cells between R17 MI CPC and R17 SI CPC are duplicated?</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hint="eastAsia" w:eastAsiaTheme="minorEastAsia"/>
                <w:lang w:eastAsia="ko-KR"/>
              </w:rPr>
              <w:t>W</w:t>
            </w:r>
            <w:r>
              <w:rPr>
                <w:rFonts w:eastAsiaTheme="minorEastAsia"/>
                <w:lang w:eastAsia="ko-KR"/>
              </w:rPr>
              <w:t xml:space="preserve">e think there is no problem because S-SN can avoid duplication </w:t>
            </w:r>
            <w:r>
              <w:rPr>
                <w:rFonts w:hint="eastAsia" w:eastAsiaTheme="minorEastAsia"/>
                <w:lang w:eastAsia="ko-KR"/>
              </w:rPr>
              <w:t>issue</w:t>
            </w:r>
            <w:r>
              <w:rPr>
                <w:rFonts w:eastAsiaTheme="minorEastAsia"/>
                <w:lang w:eastAsia="ko-KR"/>
              </w:rPr>
              <w:t>s via coordination.</w:t>
            </w:r>
          </w:p>
          <w:p>
            <w:pPr>
              <w:rPr>
                <w:rFonts w:eastAsiaTheme="minorEastAsia"/>
                <w:lang w:eastAsia="ko-KR"/>
              </w:rPr>
            </w:pPr>
            <w:r>
              <w:rPr>
                <w:rFonts w:eastAsiaTheme="minorEastAsia"/>
                <w:lang w:eastAsia="ko-KR"/>
              </w:rPr>
              <w:t>3) What happens to both R17 MI CPC and R17 SI CPC triggering conditions are simultaneously satisfied?</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a corner case. If it happens, the target PSCell to which the UE will handover depends on the UE implementation when both CPC triggering conditions are simultaneously satisfied.</w:t>
            </w:r>
          </w:p>
          <w:p>
            <w:pPr>
              <w:rPr>
                <w:rFonts w:eastAsiaTheme="minorEastAsia"/>
                <w:lang w:eastAsia="ko-KR"/>
              </w:rPr>
            </w:pPr>
            <w:r>
              <w:rPr>
                <w:rFonts w:eastAsiaTheme="minorEastAsia"/>
                <w:lang w:eastAsia="ko-KR"/>
              </w:rPr>
              <w:t>4) Whether to need additional signalling between MN and SN for splitting/negotiating the total number of target cells between R17 MI CPC and R17 SI CPC.</w:t>
            </w:r>
          </w:p>
          <w:p>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hint="eastAsia" w:eastAsiaTheme="minorEastAsia"/>
                <w:lang w:eastAsia="ko-KR"/>
              </w:rPr>
              <w:t>W</w:t>
            </w:r>
            <w:r>
              <w:rPr>
                <w:rFonts w:eastAsiaTheme="minorEastAsia"/>
                <w:lang w:eastAsia="ko-KR"/>
              </w:rPr>
              <w:t>e think there is no problem because S-SN can avoid exceeding the total number of target cells issue via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Intel</w:t>
            </w:r>
          </w:p>
        </w:tc>
        <w:tc>
          <w:tcPr>
            <w:tcW w:w="1276" w:type="dxa"/>
          </w:tcPr>
          <w:p>
            <w:pPr>
              <w:rPr>
                <w:rFonts w:eastAsiaTheme="minorEastAsia"/>
                <w:lang w:eastAsia="ko-KR"/>
              </w:rPr>
            </w:pPr>
            <w:r>
              <w:rPr>
                <w:rFonts w:eastAsiaTheme="minorEastAsia"/>
                <w:lang w:eastAsia="ko-KR"/>
              </w:rPr>
              <w:t>No</w:t>
            </w:r>
          </w:p>
        </w:tc>
        <w:tc>
          <w:tcPr>
            <w:tcW w:w="6214" w:type="dxa"/>
          </w:tcPr>
          <w:p>
            <w:pPr>
              <w:rPr>
                <w:rFonts w:eastAsiaTheme="minorEastAsia"/>
                <w:lang w:eastAsia="ko-KR"/>
              </w:rPr>
            </w:pPr>
            <w:r>
              <w:rPr>
                <w:rFonts w:eastAsiaTheme="minorEastAsia"/>
                <w:lang w:eastAsia="ko-KR"/>
              </w:rPr>
              <w:t>The high priority is to finish existing open issues and complete R17 CPAC. For other coexistence optimizations, similar to R16 restriction (no support of the coexistence of CHO and CPC), we don’t have time to consider in this last stage-3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Google</w:t>
            </w:r>
          </w:p>
        </w:tc>
        <w:tc>
          <w:tcPr>
            <w:tcW w:w="1276" w:type="dxa"/>
          </w:tcPr>
          <w:p>
            <w:pPr>
              <w:rPr>
                <w:rFonts w:eastAsiaTheme="minorEastAsia"/>
                <w:lang w:eastAsia="ko-KR"/>
              </w:rPr>
            </w:pPr>
            <w:r>
              <w:rPr>
                <w:rFonts w:eastAsiaTheme="minorEastAsia"/>
                <w:lang w:eastAsia="ko-KR"/>
              </w:rPr>
              <w:t>Yes/No</w:t>
            </w:r>
          </w:p>
        </w:tc>
        <w:tc>
          <w:tcPr>
            <w:tcW w:w="6214" w:type="dxa"/>
          </w:tcPr>
          <w:p>
            <w:pPr>
              <w:rPr>
                <w:rFonts w:eastAsiaTheme="minorEastAsia"/>
                <w:lang w:eastAsia="ko-KR"/>
              </w:rPr>
            </w:pPr>
            <w:r>
              <w:rPr>
                <w:rFonts w:eastAsiaTheme="minorEastAsia"/>
                <w:lang w:eastAsia="ko-KR"/>
              </w:rPr>
              <w:t>MN may be able to refuse the SN Change Required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hint="eastAsia" w:eastAsia="等线"/>
              </w:rPr>
            </w:pPr>
            <w:r>
              <w:rPr>
                <w:rFonts w:eastAsia="等线"/>
              </w:rPr>
              <w:t>S</w:t>
            </w:r>
            <w:r>
              <w:rPr>
                <w:rFonts w:hint="eastAsia" w:eastAsia="等线"/>
              </w:rPr>
              <w:t xml:space="preserve">harp </w:t>
            </w:r>
          </w:p>
        </w:tc>
        <w:tc>
          <w:tcPr>
            <w:tcW w:w="1276" w:type="dxa"/>
          </w:tcPr>
          <w:p>
            <w:pPr>
              <w:rPr>
                <w:rFonts w:hint="eastAsia" w:eastAsia="等线"/>
              </w:rPr>
            </w:pPr>
            <w:r>
              <w:rPr>
                <w:rFonts w:hint="eastAsia" w:eastAsia="等线"/>
              </w:rPr>
              <w:t>No</w:t>
            </w:r>
          </w:p>
        </w:tc>
        <w:tc>
          <w:tcPr>
            <w:tcW w:w="6214" w:type="dxa"/>
          </w:tcPr>
          <w:p>
            <w:pPr>
              <w:rPr>
                <w:rFonts w:hint="eastAsia" w:eastAsia="等线"/>
              </w:rPr>
            </w:pPr>
            <w:r>
              <w:rPr>
                <w:rFonts w:eastAsia="等线"/>
              </w:rPr>
              <w:t>M</w:t>
            </w:r>
            <w:r>
              <w:rPr>
                <w:rFonts w:hint="eastAsia" w:eastAsia="等线"/>
              </w:rPr>
              <w:t>ore effort will be needed to solve the issues due to support of such coexistence, we doubt whether there is enough time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hint="default" w:eastAsia="等线"/>
                <w:lang w:val="en-US" w:eastAsia="zh-CN"/>
              </w:rPr>
            </w:pPr>
            <w:r>
              <w:rPr>
                <w:rFonts w:hint="eastAsia" w:eastAsia="等线"/>
                <w:lang w:val="en-US" w:eastAsia="zh-CN"/>
              </w:rPr>
              <w:t>ZTE</w:t>
            </w:r>
          </w:p>
        </w:tc>
        <w:tc>
          <w:tcPr>
            <w:tcW w:w="1276" w:type="dxa"/>
          </w:tcPr>
          <w:p>
            <w:pPr>
              <w:rPr>
                <w:rFonts w:hint="default" w:eastAsia="等线"/>
                <w:lang w:val="en-US" w:eastAsia="zh-CN"/>
              </w:rPr>
            </w:pPr>
            <w:r>
              <w:rPr>
                <w:rFonts w:hint="eastAsia" w:eastAsia="等线"/>
                <w:lang w:val="en-US" w:eastAsia="zh-CN"/>
              </w:rPr>
              <w:t>Yes</w:t>
            </w:r>
          </w:p>
        </w:tc>
        <w:tc>
          <w:tcPr>
            <w:tcW w:w="6214" w:type="dxa"/>
          </w:tcPr>
          <w:p>
            <w:pPr>
              <w:rPr>
                <w:rFonts w:hint="eastAsia" w:eastAsia="宋体"/>
                <w:lang w:val="en-US" w:eastAsia="zh-CN"/>
              </w:rPr>
            </w:pPr>
            <w:r>
              <w:rPr>
                <w:rFonts w:hint="eastAsia" w:eastAsia="宋体"/>
                <w:lang w:val="en-US" w:eastAsia="zh-CN"/>
              </w:rPr>
              <w:t>We see no much spec work is needed for supporting the coexistence of R17 MI-CPC and R17 SI-CPC except for the MN/SN coordination on the number of candidate PSCells.</w:t>
            </w:r>
          </w:p>
          <w:p>
            <w:pPr>
              <w:rPr>
                <w:rFonts w:hint="default" w:eastAsia="宋体"/>
                <w:u w:val="single"/>
                <w:lang w:val="en-US" w:eastAsia="zh-CN"/>
              </w:rPr>
            </w:pPr>
            <w:r>
              <w:rPr>
                <w:rFonts w:hint="eastAsia" w:eastAsia="宋体"/>
                <w:u w:val="single"/>
                <w:lang w:val="en-US" w:eastAsia="zh-CN"/>
              </w:rPr>
              <w:t>Regarding issues from CATT:</w:t>
            </w:r>
          </w:p>
          <w:p>
            <w:pPr>
              <w:rPr>
                <w:rFonts w:hint="eastAsia" w:eastAsia="宋体"/>
                <w:lang w:val="en-US" w:eastAsia="zh-CN"/>
              </w:rPr>
            </w:pPr>
            <w:r>
              <w:rPr>
                <w:rFonts w:hint="eastAsia" w:eastAsia="宋体"/>
                <w:lang w:val="en-US" w:eastAsia="zh-CN"/>
              </w:rPr>
              <w:t>No need to extend the maximum number of candidate cells and conditionalReconfiguration ID.</w:t>
            </w:r>
          </w:p>
          <w:p>
            <w:pPr>
              <w:rPr>
                <w:rFonts w:hint="eastAsia" w:eastAsia="宋体"/>
                <w:lang w:val="en-US" w:eastAsia="zh-CN"/>
              </w:rPr>
            </w:pPr>
            <w:r>
              <w:rPr>
                <w:rFonts w:hint="eastAsia" w:eastAsia="宋体"/>
                <w:lang w:val="en-US" w:eastAsia="zh-CN"/>
              </w:rPr>
              <w:t>For coordination on the number of candidate PSCells, the MN can simply decide the maximum number of candidate PSCells to be configured for SI-CPC and inform that to the S-SN.</w:t>
            </w:r>
          </w:p>
          <w:p>
            <w:pPr>
              <w:rPr>
                <w:rFonts w:hint="default" w:eastAsia="宋体"/>
                <w:u w:val="single"/>
                <w:lang w:val="en-US" w:eastAsia="zh-CN"/>
              </w:rPr>
            </w:pPr>
            <w:r>
              <w:rPr>
                <w:rFonts w:hint="eastAsia" w:eastAsia="宋体"/>
                <w:u w:val="single"/>
                <w:lang w:val="en-US" w:eastAsia="zh-CN"/>
              </w:rPr>
              <w:t>Regarding issues from Lenovo:</w:t>
            </w:r>
          </w:p>
          <w:p>
            <w:pPr>
              <w:rPr>
                <w:rFonts w:hint="eastAsia" w:eastAsia="宋体"/>
                <w:lang w:val="en-US" w:eastAsia="zh-CN"/>
              </w:rPr>
            </w:pPr>
            <w:r>
              <w:rPr>
                <w:rFonts w:hint="eastAsia" w:eastAsia="宋体"/>
                <w:lang w:val="en-US" w:eastAsia="zh-CN"/>
              </w:rPr>
              <w:t xml:space="preserve">It can be up to the NW implementation to avoid the same candidate PSCell is prepared by MI-CPC and SI-CPC, e.g. the T-SN can not select the same candidate which has been prepared via previous MI-CPC or SI-CPC procedure considering that MI-CPC and SI-CPC shall not be prepared via one SN addition request message. </w:t>
            </w:r>
          </w:p>
          <w:p>
            <w:pPr>
              <w:rPr>
                <w:rFonts w:hint="eastAsia" w:eastAsia="宋体"/>
                <w:lang w:val="en-US" w:eastAsia="zh-CN"/>
              </w:rPr>
            </w:pPr>
          </w:p>
          <w:p>
            <w:pPr>
              <w:rPr>
                <w:rFonts w:eastAsia="等线"/>
              </w:rPr>
            </w:pPr>
            <w:r>
              <w:rPr>
                <w:rFonts w:hint="eastAsia" w:eastAsia="宋体"/>
                <w:lang w:val="en-US" w:eastAsia="zh-CN"/>
              </w:rPr>
              <w:t>Besides, regrading the UE behaviour related issues proposed by LG, i.e. issue 1) and 3), we share the same view with LG.</w:t>
            </w:r>
          </w:p>
        </w:tc>
      </w:tr>
    </w:tbl>
    <w:p>
      <w:pPr>
        <w:rPr>
          <w:rFonts w:eastAsiaTheme="minorEastAsia"/>
          <w:lang w:eastAsia="ko-KR"/>
        </w:rPr>
      </w:pPr>
    </w:p>
    <w:p>
      <w:pPr>
        <w:rPr>
          <w:rFonts w:eastAsiaTheme="minorEastAsia"/>
          <w:lang w:eastAsia="ko-KR"/>
        </w:rPr>
      </w:pPr>
      <w:r>
        <w:rPr>
          <w:rFonts w:hint="eastAsia" w:eastAsiaTheme="minorEastAsia"/>
          <w:lang w:eastAsia="ko-KR"/>
        </w:rPr>
        <w:t>Obviously there also should be a discussion on the coexistence</w:t>
      </w:r>
      <w:r>
        <w:rPr>
          <w:rFonts w:eastAsiaTheme="minorEastAsia"/>
          <w:lang w:eastAsia="ko-KR"/>
        </w:rPr>
        <w:t xml:space="preserve"> between Rel-17 CPA and Rel-17 CPC. </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2</w:t>
      </w:r>
      <w:r>
        <w:rPr>
          <w:rFonts w:hint="eastAsia" w:eastAsiaTheme="minorEastAsia"/>
          <w:b/>
          <w:lang w:eastAsia="ko-KR"/>
        </w:rPr>
        <w:t xml:space="preserve">. Do companies agree </w:t>
      </w:r>
      <w:r>
        <w:rPr>
          <w:rFonts w:eastAsiaTheme="minorEastAsia"/>
          <w:b/>
          <w:lang w:eastAsia="ko-KR"/>
        </w:rPr>
        <w:t>on</w:t>
      </w:r>
      <w:r>
        <w:rPr>
          <w:rFonts w:hint="eastAsia" w:eastAsiaTheme="minor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559"/>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559" w:type="dxa"/>
          </w:tcPr>
          <w:p>
            <w:pPr>
              <w:rPr>
                <w:rFonts w:eastAsiaTheme="minorEastAsia"/>
                <w:lang w:eastAsia="ko-KR"/>
              </w:rPr>
            </w:pPr>
            <w:r>
              <w:rPr>
                <w:rFonts w:hint="eastAsia" w:eastAsiaTheme="minorEastAsia"/>
                <w:lang w:eastAsia="ko-KR"/>
              </w:rPr>
              <w:t>Yes/No</w:t>
            </w:r>
          </w:p>
        </w:tc>
        <w:tc>
          <w:tcPr>
            <w:tcW w:w="5789"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等线"/>
              </w:rPr>
            </w:pPr>
            <w:r>
              <w:rPr>
                <w:rFonts w:hint="eastAsia" w:eastAsia="等线"/>
              </w:rPr>
              <w:t>CATT</w:t>
            </w:r>
          </w:p>
        </w:tc>
        <w:tc>
          <w:tcPr>
            <w:tcW w:w="1559" w:type="dxa"/>
          </w:tcPr>
          <w:p>
            <w:pPr>
              <w:rPr>
                <w:rFonts w:eastAsia="等线"/>
              </w:rPr>
            </w:pPr>
            <w:r>
              <w:rPr>
                <w:rFonts w:hint="eastAsia" w:eastAsia="等线"/>
              </w:rPr>
              <w:t>No</w:t>
            </w:r>
          </w:p>
        </w:tc>
        <w:tc>
          <w:tcPr>
            <w:tcW w:w="5789" w:type="dxa"/>
          </w:tcPr>
          <w:p>
            <w:pPr>
              <w:rPr>
                <w:rFonts w:eastAsia="等线"/>
              </w:rPr>
            </w:pPr>
            <w:r>
              <w:rPr>
                <w:rFonts w:eastAsia="等线"/>
              </w:rPr>
              <w:t>T</w:t>
            </w:r>
            <w:r>
              <w:rPr>
                <w:rFonts w:hint="eastAsia" w:eastAsia="等线"/>
              </w:rPr>
              <w:t>his is not very clear to us. CPA is for the case when a SCG does not exist yet, so there is no need for CPC</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eastAsiaTheme="minorEastAsia"/>
                <w:lang w:eastAsia="ko-KR"/>
              </w:rPr>
              <w:t>Huawei, HiSilicon</w:t>
            </w:r>
          </w:p>
        </w:tc>
        <w:tc>
          <w:tcPr>
            <w:tcW w:w="1559" w:type="dxa"/>
          </w:tcPr>
          <w:p>
            <w:pPr>
              <w:rPr>
                <w:rFonts w:eastAsiaTheme="minorEastAsia"/>
                <w:lang w:eastAsia="ko-KR"/>
              </w:rPr>
            </w:pPr>
            <w:r>
              <w:rPr>
                <w:rFonts w:eastAsiaTheme="minorEastAsia"/>
                <w:lang w:eastAsia="ko-KR"/>
              </w:rPr>
              <w:t>No</w:t>
            </w:r>
          </w:p>
        </w:tc>
        <w:tc>
          <w:tcPr>
            <w:tcW w:w="5789" w:type="dxa"/>
          </w:tcPr>
          <w:p>
            <w:pPr>
              <w:rPr>
                <w:rFonts w:eastAsiaTheme="minorEastAsia"/>
                <w:lang w:eastAsia="ko-KR"/>
              </w:rPr>
            </w:pPr>
            <w:r>
              <w:rPr>
                <w:rFonts w:eastAsiaTheme="minorEastAsia"/>
                <w:lang w:eastAsia="ko-KR"/>
              </w:rPr>
              <w:t>unless this can be supported without any RAN2 or RAN3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eastAsiaTheme="minorEastAsia"/>
                <w:lang w:eastAsia="ko-KR"/>
              </w:rPr>
              <w:t>Lenovo, Motorola Mobility</w:t>
            </w:r>
          </w:p>
        </w:tc>
        <w:tc>
          <w:tcPr>
            <w:tcW w:w="1559" w:type="dxa"/>
          </w:tcPr>
          <w:p>
            <w:pPr>
              <w:rPr>
                <w:rFonts w:eastAsiaTheme="minorEastAsia"/>
                <w:lang w:eastAsia="ko-KR"/>
              </w:rPr>
            </w:pPr>
            <w:r>
              <w:rPr>
                <w:rFonts w:eastAsiaTheme="minorEastAsia"/>
                <w:lang w:eastAsia="ko-KR"/>
              </w:rPr>
              <w:t>No</w:t>
            </w:r>
          </w:p>
        </w:tc>
        <w:tc>
          <w:tcPr>
            <w:tcW w:w="5789" w:type="dxa"/>
          </w:tcPr>
          <w:p>
            <w:pPr>
              <w:rPr>
                <w:rFonts w:eastAsiaTheme="minorEastAsia"/>
                <w:lang w:eastAsia="ko-KR"/>
              </w:rPr>
            </w:pPr>
            <w:r>
              <w:rPr>
                <w:rFonts w:eastAsiaTheme="minorEastAsia"/>
                <w:lang w:eastAsia="ko-KR"/>
              </w:rPr>
              <w:t xml:space="preserve">Agree with CATT, we don’t see how CPA and CPC happen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hint="eastAsia" w:eastAsiaTheme="minorEastAsia"/>
                <w:lang w:eastAsia="ko-KR"/>
              </w:rPr>
              <w:t>LG</w:t>
            </w:r>
          </w:p>
        </w:tc>
        <w:tc>
          <w:tcPr>
            <w:tcW w:w="1559" w:type="dxa"/>
          </w:tcPr>
          <w:p>
            <w:pPr>
              <w:rPr>
                <w:rFonts w:eastAsiaTheme="minorEastAsia"/>
                <w:lang w:eastAsia="ko-KR"/>
              </w:rPr>
            </w:pPr>
            <w:r>
              <w:rPr>
                <w:rFonts w:hint="eastAsia" w:eastAsiaTheme="minorEastAsia"/>
                <w:lang w:eastAsia="ko-KR"/>
              </w:rPr>
              <w:t>See comments</w:t>
            </w:r>
          </w:p>
        </w:tc>
        <w:tc>
          <w:tcPr>
            <w:tcW w:w="5789" w:type="dxa"/>
          </w:tcPr>
          <w:p>
            <w:pPr>
              <w:rPr>
                <w:rFonts w:eastAsiaTheme="minorEastAsia"/>
                <w:lang w:eastAsia="ko-KR"/>
              </w:rPr>
            </w:pPr>
            <w:r>
              <w:rPr>
                <w:rFonts w:hint="eastAsia" w:eastAsiaTheme="minor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pPr>
              <w:rPr>
                <w:rFonts w:eastAsiaTheme="minorEastAsia"/>
                <w:lang w:eastAsia="ko-KR"/>
              </w:rPr>
            </w:pPr>
          </w:p>
          <w:p>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eastAsiaTheme="minorEastAsia"/>
                <w:lang w:eastAsia="ko-KR"/>
              </w:rPr>
              <w:t>Intel</w:t>
            </w:r>
          </w:p>
        </w:tc>
        <w:tc>
          <w:tcPr>
            <w:tcW w:w="1559" w:type="dxa"/>
          </w:tcPr>
          <w:p>
            <w:pPr>
              <w:rPr>
                <w:rFonts w:eastAsiaTheme="minorEastAsia"/>
                <w:lang w:eastAsia="ko-KR"/>
              </w:rPr>
            </w:pPr>
            <w:r>
              <w:rPr>
                <w:rFonts w:eastAsiaTheme="minorEastAsia"/>
                <w:lang w:eastAsia="ko-KR"/>
              </w:rPr>
              <w:t>No</w:t>
            </w:r>
          </w:p>
        </w:tc>
        <w:tc>
          <w:tcPr>
            <w:tcW w:w="5789" w:type="dxa"/>
          </w:tcPr>
          <w:p>
            <w:pPr>
              <w:rPr>
                <w:rFonts w:eastAsiaTheme="minorEastAsia"/>
                <w:lang w:eastAsia="ko-KR"/>
              </w:rPr>
            </w:pPr>
            <w:r>
              <w:rPr>
                <w:rFonts w:eastAsiaTheme="minorEastAsia"/>
                <w:lang w:eastAsia="ko-KR"/>
              </w:rPr>
              <w:t>similar comments as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eastAsiaTheme="minorEastAsia"/>
                <w:lang w:eastAsia="ko-KR"/>
              </w:rPr>
            </w:pPr>
            <w:r>
              <w:rPr>
                <w:rFonts w:eastAsiaTheme="minorEastAsia"/>
                <w:lang w:eastAsia="ko-KR"/>
              </w:rPr>
              <w:t>Google</w:t>
            </w:r>
          </w:p>
        </w:tc>
        <w:tc>
          <w:tcPr>
            <w:tcW w:w="1559" w:type="dxa"/>
          </w:tcPr>
          <w:p>
            <w:pPr>
              <w:rPr>
                <w:rFonts w:eastAsiaTheme="minorEastAsia"/>
                <w:lang w:eastAsia="ko-KR"/>
              </w:rPr>
            </w:pPr>
            <w:r>
              <w:rPr>
                <w:rFonts w:eastAsiaTheme="minorEastAsia"/>
                <w:lang w:eastAsia="ko-KR"/>
              </w:rPr>
              <w:t>No</w:t>
            </w:r>
          </w:p>
        </w:tc>
        <w:tc>
          <w:tcPr>
            <w:tcW w:w="5789" w:type="dxa"/>
          </w:tcPr>
          <w:p>
            <w:pPr>
              <w:rPr>
                <w:rFonts w:eastAsiaTheme="minorEastAsia"/>
                <w:lang w:eastAsia="ko-KR"/>
              </w:rPr>
            </w:pPr>
            <w:r>
              <w:rPr>
                <w:rFonts w:eastAsiaTheme="minorEastAsia"/>
                <w:lang w:eastAsia="ko-KR"/>
              </w:rPr>
              <w:t>It is also unclear to us how CPA and CPC coexist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eastAsia="等线"/>
              </w:rPr>
            </w:pPr>
            <w:r>
              <w:rPr>
                <w:rFonts w:eastAsia="等线"/>
              </w:rPr>
              <w:t>S</w:t>
            </w:r>
            <w:r>
              <w:rPr>
                <w:rFonts w:hint="eastAsia" w:eastAsia="等线"/>
              </w:rPr>
              <w:t xml:space="preserve">harp </w:t>
            </w:r>
          </w:p>
        </w:tc>
        <w:tc>
          <w:tcPr>
            <w:tcW w:w="1559" w:type="dxa"/>
          </w:tcPr>
          <w:p>
            <w:pPr>
              <w:rPr>
                <w:rFonts w:hint="eastAsia" w:eastAsia="等线"/>
              </w:rPr>
            </w:pPr>
            <w:r>
              <w:rPr>
                <w:rFonts w:hint="eastAsia" w:eastAsia="等线"/>
              </w:rPr>
              <w:t xml:space="preserve">No </w:t>
            </w:r>
          </w:p>
        </w:tc>
        <w:tc>
          <w:tcPr>
            <w:tcW w:w="5789" w:type="dxa"/>
          </w:tcPr>
          <w:p>
            <w:pPr>
              <w:rPr>
                <w:rFonts w:hint="eastAsia" w:eastAsia="等线"/>
              </w:rPr>
            </w:pPr>
            <w:r>
              <w:rPr>
                <w:rFonts w:eastAsia="等线"/>
              </w:rPr>
              <w:t>W</w:t>
            </w:r>
            <w:r>
              <w:rPr>
                <w:rFonts w:hint="eastAsia" w:eastAsia="等线"/>
              </w:rPr>
              <w:t>e also think the scenario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default" w:eastAsia="等线"/>
                <w:lang w:val="en-US" w:eastAsia="zh-CN"/>
              </w:rPr>
            </w:pPr>
            <w:r>
              <w:rPr>
                <w:rFonts w:hint="eastAsia" w:eastAsia="等线"/>
                <w:lang w:val="en-US" w:eastAsia="zh-CN"/>
              </w:rPr>
              <w:t>ZTE</w:t>
            </w:r>
          </w:p>
        </w:tc>
        <w:tc>
          <w:tcPr>
            <w:tcW w:w="1559" w:type="dxa"/>
          </w:tcPr>
          <w:p>
            <w:pPr>
              <w:rPr>
                <w:rFonts w:hint="default" w:eastAsia="等线"/>
                <w:lang w:val="en-US" w:eastAsia="zh-CN"/>
              </w:rPr>
            </w:pPr>
            <w:r>
              <w:rPr>
                <w:rFonts w:hint="eastAsia" w:eastAsia="等线"/>
                <w:lang w:val="en-US" w:eastAsia="zh-CN"/>
              </w:rPr>
              <w:t>No</w:t>
            </w:r>
          </w:p>
        </w:tc>
        <w:tc>
          <w:tcPr>
            <w:tcW w:w="5789" w:type="dxa"/>
          </w:tcPr>
          <w:p>
            <w:pPr>
              <w:rPr>
                <w:rFonts w:hint="eastAsia" w:eastAsia="宋体"/>
                <w:b/>
                <w:bCs/>
                <w:lang w:val="en-US" w:eastAsia="zh-CN"/>
              </w:rPr>
            </w:pPr>
            <w:r>
              <w:rPr>
                <w:rFonts w:eastAsiaTheme="minorEastAsia"/>
                <w:lang w:eastAsia="ko-KR"/>
              </w:rPr>
              <w:t>It is also unclear to us how CPA and CPC coexist</w:t>
            </w:r>
            <w:r>
              <w:rPr>
                <w:rFonts w:hint="eastAsia" w:eastAsia="宋体"/>
                <w:lang w:val="en-US" w:eastAsia="zh-CN"/>
              </w:rPr>
              <w:t>.</w:t>
            </w:r>
          </w:p>
        </w:tc>
      </w:tr>
    </w:tbl>
    <w:p>
      <w:pPr>
        <w:rPr>
          <w:rFonts w:eastAsiaTheme="minorEastAsia"/>
          <w:lang w:eastAsia="ko-KR"/>
        </w:rPr>
      </w:pPr>
    </w:p>
    <w:p>
      <w:pPr>
        <w:rPr>
          <w:rFonts w:eastAsiaTheme="minorEastAsia"/>
          <w:lang w:eastAsia="ko-KR"/>
        </w:rPr>
      </w:pPr>
    </w:p>
    <w:p>
      <w:pPr>
        <w:pStyle w:val="3"/>
        <w:rPr>
          <w:lang w:eastAsia="ja-JP"/>
        </w:rPr>
      </w:pPr>
      <w:r>
        <w:rPr>
          <w:lang w:eastAsia="ja-JP"/>
        </w:rPr>
        <w:t>2.2 Coexistence of R16 CPC and R17 CPC</w:t>
      </w:r>
    </w:p>
    <w:p>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pPr>
        <w:pStyle w:val="19"/>
        <w:numPr>
          <w:ilvl w:val="0"/>
          <w:numId w:val="3"/>
        </w:numPr>
        <w:ind w:leftChars="0"/>
        <w:rPr>
          <w:rFonts w:eastAsiaTheme="minorEastAsia"/>
          <w:lang w:eastAsia="ko-KR"/>
        </w:rPr>
      </w:pPr>
      <w:r>
        <w:rPr>
          <w:rFonts w:eastAsiaTheme="minorEastAsia"/>
          <w:lang w:eastAsia="ko-KR"/>
        </w:rPr>
        <w:t>C</w:t>
      </w:r>
      <w:r>
        <w:rPr>
          <w:rFonts w:hint="eastAsia" w:eastAsiaTheme="minorEastAsia"/>
          <w:lang w:eastAsia="ko-KR"/>
        </w:rPr>
        <w:t xml:space="preserve">oexistence </w:t>
      </w:r>
      <w:r>
        <w:rPr>
          <w:rFonts w:eastAsiaTheme="minorEastAsia"/>
          <w:lang w:eastAsia="ko-KR"/>
        </w:rPr>
        <w:t xml:space="preserve">of R16/R17 CPC supported? </w:t>
      </w:r>
    </w:p>
    <w:p>
      <w:pPr>
        <w:pStyle w:val="19"/>
        <w:numPr>
          <w:ilvl w:val="1"/>
          <w:numId w:val="3"/>
        </w:numPr>
        <w:ind w:leftChars="0"/>
        <w:rPr>
          <w:rFonts w:eastAsiaTheme="minorEastAsia"/>
          <w:lang w:eastAsia="ko-KR"/>
        </w:rPr>
      </w:pPr>
      <w:r>
        <w:rPr>
          <w:rFonts w:eastAsiaTheme="minorEastAsia"/>
          <w:lang w:eastAsia="ko-KR"/>
        </w:rPr>
        <w:t>Y: Vivo, Nokia, ZTE, DOCOMO, Samsung</w:t>
      </w:r>
    </w:p>
    <w:p>
      <w:pPr>
        <w:pStyle w:val="19"/>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pPr>
        <w:pStyle w:val="19"/>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pPr>
        <w:rPr>
          <w:rFonts w:eastAsiaTheme="minorEastAsia"/>
          <w:lang w:eastAsia="ko-KR"/>
        </w:rPr>
      </w:pPr>
      <w:r>
        <w:rPr>
          <w:rFonts w:eastAsiaTheme="minorEastAsia"/>
          <w:lang w:eastAsia="ko-KR"/>
        </w:rPr>
        <w:t>M</w:t>
      </w:r>
      <w:r>
        <w:rPr>
          <w:rFonts w:hint="eastAsia" w:eastAsiaTheme="minor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pPr>
        <w:rPr>
          <w:rFonts w:eastAsiaTheme="minorEastAsia"/>
          <w:i/>
          <w:lang w:eastAsia="ko-KR"/>
        </w:rPr>
      </w:pPr>
      <w:r>
        <w:rPr>
          <w:rFonts w:hint="eastAsia" w:eastAsiaTheme="minorEastAsia"/>
          <w:i/>
          <w:lang w:eastAsia="ko-KR"/>
        </w:rPr>
        <w:t xml:space="preserve">Opt 1: No coexistence between R16 </w:t>
      </w:r>
      <w:r>
        <w:rPr>
          <w:rFonts w:eastAsiaTheme="minorEastAsia"/>
          <w:i/>
          <w:lang w:eastAsia="ko-KR"/>
        </w:rPr>
        <w:t>and</w:t>
      </w:r>
      <w:r>
        <w:rPr>
          <w:rFonts w:hint="eastAsia" w:eastAsiaTheme="minorEastAsia"/>
          <w:i/>
          <w:lang w:eastAsia="ko-KR"/>
        </w:rPr>
        <w:t xml:space="preserve"> </w:t>
      </w:r>
      <w:r>
        <w:rPr>
          <w:rFonts w:eastAsiaTheme="minorEastAsia"/>
          <w:i/>
          <w:lang w:eastAsia="ko-KR"/>
        </w:rPr>
        <w:t xml:space="preserve">R17 CPC, i.e., only R17 CPC can work without R16 CPC </w:t>
      </w:r>
    </w:p>
    <w:p>
      <w:pPr>
        <w:rPr>
          <w:rFonts w:eastAsiaTheme="minorEastAsia"/>
          <w:i/>
          <w:lang w:eastAsia="ko-KR"/>
        </w:rPr>
      </w:pPr>
      <w:r>
        <w:rPr>
          <w:rFonts w:eastAsiaTheme="minorEastAsia"/>
          <w:i/>
          <w:lang w:eastAsia="ko-KR"/>
        </w:rPr>
        <w:t>Opt 2: partial coexistence: only R16 CPC and R17 SI-CPC</w:t>
      </w:r>
    </w:p>
    <w:p>
      <w:pPr>
        <w:rPr>
          <w:rFonts w:eastAsiaTheme="minorEastAsia"/>
          <w:i/>
          <w:lang w:eastAsia="ko-KR"/>
        </w:rPr>
      </w:pPr>
      <w:r>
        <w:rPr>
          <w:rFonts w:eastAsiaTheme="minorEastAsia"/>
          <w:i/>
          <w:lang w:eastAsia="ko-KR"/>
        </w:rPr>
        <w:t>Opt 3: partial coexistence: only R16 CPC and R17 MI-CPC</w:t>
      </w:r>
    </w:p>
    <w:p>
      <w:pPr>
        <w:rPr>
          <w:rFonts w:eastAsiaTheme="minorEastAsia"/>
          <w:i/>
          <w:lang w:eastAsia="ko-KR"/>
        </w:rPr>
      </w:pPr>
      <w:r>
        <w:rPr>
          <w:rFonts w:eastAsiaTheme="minorEastAsia"/>
          <w:i/>
          <w:lang w:eastAsia="ko-KR"/>
        </w:rPr>
        <w:t>Opt 4: full coexistence: R16 CPC and whole R17 CPC</w:t>
      </w:r>
    </w:p>
    <w:p>
      <w:pPr>
        <w:rPr>
          <w:rFonts w:eastAsiaTheme="minorEastAsia"/>
          <w:lang w:eastAsia="ko-KR"/>
        </w:rPr>
      </w:pPr>
    </w:p>
    <w:p>
      <w:pPr>
        <w:rPr>
          <w:rFonts w:eastAsiaTheme="minorEastAsia"/>
          <w:b/>
          <w:lang w:eastAsia="ko-KR"/>
        </w:rPr>
      </w:pPr>
      <w:r>
        <w:rPr>
          <w:rFonts w:hint="eastAsia" w:eastAsiaTheme="minorEastAsia"/>
          <w:b/>
          <w:lang w:eastAsia="ko-KR"/>
        </w:rPr>
        <w:t xml:space="preserve">Question 3. </w:t>
      </w:r>
      <w:r>
        <w:rPr>
          <w:rFonts w:eastAsiaTheme="minorEastAsia"/>
          <w:b/>
          <w:lang w:eastAsia="ko-KR"/>
        </w:rPr>
        <w:t>Which option d</w:t>
      </w:r>
      <w:r>
        <w:rPr>
          <w:rFonts w:hint="eastAsia" w:eastAsiaTheme="minorEastAsia"/>
          <w:b/>
          <w:lang w:eastAsia="ko-KR"/>
        </w:rPr>
        <w:t xml:space="preserve">o companies </w:t>
      </w:r>
      <w:r>
        <w:rPr>
          <w:rFonts w:eastAsiaTheme="minorEastAsia"/>
          <w:b/>
          <w:lang w:eastAsia="ko-KR"/>
        </w:rPr>
        <w:t>prefer to have?</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等线"/>
              </w:rPr>
            </w:pPr>
            <w:r>
              <w:rPr>
                <w:rFonts w:eastAsiaTheme="minorEastAsia"/>
                <w:lang w:eastAsia="ko-KR"/>
              </w:rPr>
              <w:t>C</w:t>
            </w:r>
            <w:r>
              <w:rPr>
                <w:rFonts w:hint="eastAsia" w:eastAsiaTheme="minorEastAsia"/>
                <w:lang w:eastAsia="ko-KR"/>
              </w:rPr>
              <w:t xml:space="preserve">ompany </w:t>
            </w:r>
          </w:p>
        </w:tc>
        <w:tc>
          <w:tcPr>
            <w:tcW w:w="1701" w:type="dxa"/>
          </w:tcPr>
          <w:p>
            <w:pPr>
              <w:rPr>
                <w:rFonts w:eastAsiaTheme="minorEastAsia"/>
                <w:lang w:eastAsia="ko-KR"/>
              </w:rPr>
            </w:pPr>
            <w:r>
              <w:rPr>
                <w:rFonts w:eastAsiaTheme="minorEastAsia"/>
                <w:lang w:eastAsia="ko-KR"/>
              </w:rPr>
              <w:t>Preferred option</w:t>
            </w:r>
          </w:p>
        </w:tc>
        <w:tc>
          <w:tcPr>
            <w:tcW w:w="6073"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等线"/>
              </w:rPr>
            </w:pPr>
            <w:r>
              <w:rPr>
                <w:rFonts w:hint="eastAsia" w:eastAsia="等线"/>
              </w:rPr>
              <w:t>CATT</w:t>
            </w:r>
          </w:p>
        </w:tc>
        <w:tc>
          <w:tcPr>
            <w:tcW w:w="1701" w:type="dxa"/>
          </w:tcPr>
          <w:p>
            <w:pPr>
              <w:rPr>
                <w:rFonts w:eastAsia="等线"/>
              </w:rPr>
            </w:pPr>
            <w:r>
              <w:rPr>
                <w:rFonts w:hint="eastAsia" w:eastAsia="等线"/>
              </w:rPr>
              <w:t>Opt 1</w:t>
            </w:r>
          </w:p>
        </w:tc>
        <w:tc>
          <w:tcPr>
            <w:tcW w:w="6073" w:type="dxa"/>
          </w:tcPr>
          <w:p>
            <w:pPr>
              <w:rPr>
                <w:rFonts w:eastAsia="等线"/>
              </w:rPr>
            </w:pPr>
            <w:r>
              <w:rPr>
                <w:rFonts w:eastAsia="等线"/>
              </w:rPr>
              <w:t>W</w:t>
            </w:r>
            <w:r>
              <w:rPr>
                <w:rFonts w:hint="eastAsia" w:eastAsia="等线"/>
              </w:rPr>
              <w:t xml:space="preserve">e think R17 time is not enough to finish all the related work on coexistence. </w:t>
            </w:r>
            <w:r>
              <w:rPr>
                <w:rFonts w:eastAsia="等线"/>
              </w:rPr>
              <w:t>F</w:t>
            </w:r>
            <w:r>
              <w:rPr>
                <w:rFonts w:hint="eastAsia" w:eastAsia="等线"/>
              </w:rPr>
              <w:t>or example, we may need to consider the following issues:</w:t>
            </w:r>
          </w:p>
          <w:p>
            <w:pPr>
              <w:rPr>
                <w:rFonts w:eastAsia="等线"/>
              </w:rPr>
            </w:pPr>
            <w:r>
              <w:rPr>
                <w:rFonts w:eastAsia="等线"/>
              </w:rPr>
              <w:t>I</w:t>
            </w:r>
            <w:r>
              <w:rPr>
                <w:rFonts w:hint="eastAsia" w:eastAsia="等线"/>
              </w:rPr>
              <w:t>ssue 1 (for Opt 2/3/4): FFS coordination about the conditionalReconfigurationID between MN and SN;</w:t>
            </w:r>
          </w:p>
          <w:p>
            <w:pPr>
              <w:rPr>
                <w:rFonts w:eastAsia="等线"/>
              </w:rPr>
            </w:pPr>
            <w:r>
              <w:rPr>
                <w:rFonts w:eastAsia="等线"/>
              </w:rPr>
              <w:t>I</w:t>
            </w:r>
            <w:r>
              <w:rPr>
                <w:rFonts w:hint="eastAsia" w:eastAsia="等线"/>
              </w:rPr>
              <w:t>ssue 2 (for Opt 2/3/4): FFS to extend the maximum candidate cells, and FFS to extend the conditionalReconfigurationID;</w:t>
            </w:r>
          </w:p>
          <w:p>
            <w:pPr>
              <w:rPr>
                <w:rFonts w:eastAsia="等线"/>
              </w:rPr>
            </w:pPr>
            <w:r>
              <w:rPr>
                <w:rFonts w:eastAsia="等线"/>
              </w:rPr>
              <w:t>I</w:t>
            </w:r>
            <w:r>
              <w:rPr>
                <w:rFonts w:hint="eastAsia" w:eastAsia="等线"/>
              </w:rPr>
              <w:t>ssue 3 (for Opt 3/4): if issue 2 is not, some coordination on the number of candidates can be configured by MN and SN is required;</w:t>
            </w:r>
          </w:p>
          <w:p>
            <w:pPr>
              <w:rPr>
                <w:rFonts w:eastAsia="等线"/>
              </w:rPr>
            </w:pPr>
            <w:r>
              <w:rPr>
                <w:rFonts w:eastAsia="等线"/>
              </w:rPr>
              <w:t>I</w:t>
            </w:r>
            <w:r>
              <w:rPr>
                <w:rFonts w:hint="eastAsia" w:eastAsia="等线"/>
              </w:rPr>
              <w:t>ssue 4 (for Opt 3/4): FFS how to indicate the MN upon R16 CPC is executed.</w:t>
            </w:r>
          </w:p>
          <w:p>
            <w:pPr>
              <w:rPr>
                <w:rFonts w:eastAsia="等线"/>
              </w:rPr>
            </w:pPr>
            <w:r>
              <w:rPr>
                <w:rFonts w:eastAsia="等线"/>
              </w:rPr>
              <w:t>I</w:t>
            </w:r>
            <w:r>
              <w:rPr>
                <w:rFonts w:hint="eastAsia" w:eastAsia="等线"/>
              </w:rPr>
              <w:t xml:space="preserve">ssue 5 (for Opt 2/3/4): for delta configuration related issue, once one type of CPC is executed, the SCG configuration is updated, FFS how to handle other CPC configurations </w:t>
            </w:r>
            <w:r>
              <w:rPr>
                <w:rFonts w:eastAsia="等线"/>
              </w:rPr>
              <w:t>that</w:t>
            </w:r>
            <w:r>
              <w:rPr>
                <w:rFonts w:hint="eastAsia" w:eastAsia="等线"/>
              </w:rPr>
              <w:t xml:space="preserve"> not </w:t>
            </w:r>
            <w:r>
              <w:rPr>
                <w:rFonts w:eastAsia="等线"/>
              </w:rPr>
              <w:t>triggered</w:t>
            </w:r>
            <w:r>
              <w:rPr>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ko-KR"/>
              </w:rPr>
            </w:pPr>
            <w:r>
              <w:rPr>
                <w:rFonts w:eastAsiaTheme="minorEastAsia"/>
                <w:lang w:eastAsia="ko-KR"/>
              </w:rPr>
              <w:t>Huawei, HiSilicon</w:t>
            </w:r>
          </w:p>
        </w:tc>
        <w:tc>
          <w:tcPr>
            <w:tcW w:w="1701" w:type="dxa"/>
          </w:tcPr>
          <w:p>
            <w:pPr>
              <w:rPr>
                <w:rFonts w:eastAsiaTheme="minorEastAsia"/>
                <w:lang w:eastAsia="ko-KR"/>
              </w:rPr>
            </w:pPr>
            <w:r>
              <w:rPr>
                <w:rFonts w:eastAsiaTheme="minorEastAsia"/>
                <w:lang w:eastAsia="ko-KR"/>
              </w:rPr>
              <w:t>1</w:t>
            </w:r>
          </w:p>
        </w:tc>
        <w:tc>
          <w:tcPr>
            <w:tcW w:w="6073" w:type="dxa"/>
          </w:tcPr>
          <w:p>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pPr>
              <w:rPr>
                <w:rFonts w:eastAsiaTheme="minorEastAsia"/>
                <w:lang w:eastAsia="ko-KR"/>
              </w:rPr>
            </w:pPr>
            <w:r>
              <w:rPr>
                <w:rFonts w:eastAsiaTheme="minorEastAsia"/>
                <w:lang w:eastAsia="ko-KR"/>
              </w:rPr>
              <w:t>3 and 4 require new RAN3 signalling, this is not feasible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ko-KR"/>
              </w:rPr>
            </w:pPr>
            <w:r>
              <w:rPr>
                <w:rFonts w:eastAsiaTheme="minorEastAsia"/>
                <w:lang w:eastAsia="ko-KR"/>
              </w:rPr>
              <w:t>Lenovo, Motorola Mobility</w:t>
            </w:r>
          </w:p>
        </w:tc>
        <w:tc>
          <w:tcPr>
            <w:tcW w:w="1701" w:type="dxa"/>
          </w:tcPr>
          <w:p>
            <w:pPr>
              <w:rPr>
                <w:rFonts w:eastAsiaTheme="minorEastAsia"/>
                <w:lang w:eastAsia="ko-KR"/>
              </w:rPr>
            </w:pPr>
            <w:r>
              <w:rPr>
                <w:rFonts w:eastAsiaTheme="minorEastAsia"/>
                <w:lang w:eastAsia="ko-KR"/>
              </w:rPr>
              <w:t>Option 1 or Option 2</w:t>
            </w:r>
          </w:p>
        </w:tc>
        <w:tc>
          <w:tcPr>
            <w:tcW w:w="6073" w:type="dxa"/>
          </w:tcPr>
          <w:p>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ko-KR"/>
              </w:rPr>
            </w:pPr>
            <w:r>
              <w:rPr>
                <w:rFonts w:hint="eastAsia" w:eastAsiaTheme="minorEastAsia"/>
                <w:lang w:eastAsia="ko-KR"/>
              </w:rPr>
              <w:t>LG</w:t>
            </w:r>
          </w:p>
        </w:tc>
        <w:tc>
          <w:tcPr>
            <w:tcW w:w="1701" w:type="dxa"/>
          </w:tcPr>
          <w:p>
            <w:pPr>
              <w:rPr>
                <w:rFonts w:eastAsiaTheme="minorEastAsia"/>
                <w:lang w:eastAsia="ko-KR"/>
              </w:rPr>
            </w:pPr>
            <w:r>
              <w:rPr>
                <w:rFonts w:hint="eastAsia" w:eastAsiaTheme="minorEastAsia"/>
                <w:lang w:eastAsia="ko-KR"/>
              </w:rPr>
              <w:t>Opt 4</w:t>
            </w:r>
          </w:p>
        </w:tc>
        <w:tc>
          <w:tcPr>
            <w:tcW w:w="6073" w:type="dxa"/>
          </w:tcPr>
          <w:p>
            <w:pPr>
              <w:overflowPunct/>
              <w:autoSpaceDE/>
              <w:autoSpaceDN/>
              <w:adjustRightInd/>
              <w:textAlignment w:val="auto"/>
              <w:rPr>
                <w:rFonts w:eastAsia="Batang"/>
                <w:lang w:eastAsia="ko-KR"/>
              </w:rPr>
            </w:pPr>
            <w:r>
              <w:rPr>
                <w:rFonts w:hint="eastAsia" w:eastAsia="Batang"/>
                <w:lang w:eastAsia="ko-KR"/>
              </w:rPr>
              <w:t>To</w:t>
            </w:r>
            <w:r>
              <w:rPr>
                <w:rFonts w:eastAsia="Batang"/>
                <w:lang w:eastAsia="ko-KR"/>
              </w:rPr>
              <w:t xml:space="preserve"> support the coexistence between R17 CPC and R16 CPC, RAN2 needs to address the following potential issues:</w:t>
            </w:r>
          </w:p>
          <w:p>
            <w:pPr>
              <w:rPr>
                <w:rFonts w:eastAsiaTheme="minorEastAsia"/>
                <w:lang w:eastAsia="ko-KR"/>
              </w:rPr>
            </w:pPr>
            <w:r>
              <w:rPr>
                <w:rFonts w:eastAsiaTheme="minorEastAsia"/>
                <w:lang w:eastAsia="ko-KR"/>
              </w:rPr>
              <w:t>1) Does the R17 CPC procedure depend on the R16 CPC procedure, and vice versa?</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other in procedural aspects.</w:t>
            </w:r>
          </w:p>
          <w:p>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pPr>
              <w:rPr>
                <w:rFonts w:eastAsiaTheme="minorEastAsia"/>
                <w:lang w:eastAsia="ko-KR"/>
              </w:rPr>
            </w:pPr>
            <w:r>
              <w:rPr>
                <w:rFonts w:eastAsiaTheme="minorEastAsia"/>
                <w:lang w:eastAsia="ko-KR"/>
              </w:rPr>
              <w:t>3) What to do when candidate target cells between Rel-16 intra-SN CPC and Rel-17 intra-SN CPC are duplicated?</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t>between R16 intra-SN CPC and R17 intra-SN CPC.</w:t>
            </w:r>
          </w:p>
          <w:p>
            <w:pPr>
              <w:rPr>
                <w:rFonts w:eastAsiaTheme="minorEastAsia"/>
                <w:lang w:eastAsia="ko-KR"/>
              </w:rPr>
            </w:pPr>
            <w:r>
              <w:rPr>
                <w:rFonts w:eastAsiaTheme="minorEastAsia"/>
                <w:lang w:eastAsia="ko-KR"/>
              </w:rPr>
              <w:t>4) What happens to both CPC triggering conditions are simultaneously satisfied?</w:t>
            </w:r>
          </w:p>
          <w:p>
            <w:pPr>
              <w:ind w:left="200" w:leftChars="1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PSCell to which the UE will handover depends on the UE implementation when both CPC triggering conditions are simultaneously satisfied.</w:t>
            </w:r>
          </w:p>
          <w:p>
            <w:pPr>
              <w:rPr>
                <w:rFonts w:eastAsiaTheme="minorEastAsia"/>
                <w:lang w:eastAsia="ko-KR"/>
              </w:rPr>
            </w:pPr>
            <w:r>
              <w:rPr>
                <w:rFonts w:eastAsiaTheme="minorEastAsia"/>
                <w:lang w:eastAsia="ko-KR"/>
              </w:rPr>
              <w:t>5) What happens upon CPC execution for the other type of conditional configurations?</w:t>
            </w:r>
          </w:p>
          <w:p>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other CPC configurations upon CPC execution like our comments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ko-KR"/>
              </w:rPr>
            </w:pPr>
            <w:r>
              <w:rPr>
                <w:rFonts w:eastAsiaTheme="minorEastAsia"/>
                <w:lang w:eastAsia="ko-KR"/>
              </w:rPr>
              <w:t>Intel</w:t>
            </w:r>
          </w:p>
        </w:tc>
        <w:tc>
          <w:tcPr>
            <w:tcW w:w="1701" w:type="dxa"/>
          </w:tcPr>
          <w:p>
            <w:pPr>
              <w:rPr>
                <w:rFonts w:eastAsiaTheme="minorEastAsia"/>
                <w:lang w:eastAsia="ko-KR"/>
              </w:rPr>
            </w:pPr>
            <w:r>
              <w:rPr>
                <w:rFonts w:eastAsiaTheme="minorEastAsia"/>
                <w:lang w:eastAsia="ko-KR"/>
              </w:rPr>
              <w:t>1</w:t>
            </w:r>
          </w:p>
        </w:tc>
        <w:tc>
          <w:tcPr>
            <w:tcW w:w="6073" w:type="dxa"/>
          </w:tcPr>
          <w:p>
            <w:pPr>
              <w:rPr>
                <w:rFonts w:eastAsiaTheme="minorEastAsia"/>
                <w:lang w:eastAsia="ko-KR"/>
              </w:rPr>
            </w:pPr>
            <w:r>
              <w:rPr>
                <w:rFonts w:eastAsiaTheme="minorEastAsia"/>
                <w:lang w:eastAsia="ko-KR"/>
              </w:rPr>
              <w:t>similar comments as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ko-KR"/>
              </w:rPr>
            </w:pPr>
            <w:r>
              <w:rPr>
                <w:rFonts w:eastAsiaTheme="minorEastAsia"/>
                <w:lang w:eastAsia="ko-KR"/>
              </w:rPr>
              <w:t>Google</w:t>
            </w:r>
          </w:p>
        </w:tc>
        <w:tc>
          <w:tcPr>
            <w:tcW w:w="1701" w:type="dxa"/>
          </w:tcPr>
          <w:p>
            <w:pPr>
              <w:rPr>
                <w:rFonts w:eastAsiaTheme="minorEastAsia"/>
                <w:lang w:eastAsia="ko-KR"/>
              </w:rPr>
            </w:pPr>
            <w:r>
              <w:rPr>
                <w:rFonts w:eastAsiaTheme="minorEastAsia"/>
                <w:lang w:eastAsia="ko-KR"/>
              </w:rPr>
              <w:t>1 or 2</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hint="eastAsia" w:eastAsia="等线"/>
              </w:rPr>
            </w:pPr>
            <w:r>
              <w:rPr>
                <w:rFonts w:hint="eastAsia" w:eastAsia="等线"/>
              </w:rPr>
              <w:t xml:space="preserve">Sharp </w:t>
            </w:r>
          </w:p>
        </w:tc>
        <w:tc>
          <w:tcPr>
            <w:tcW w:w="1701" w:type="dxa"/>
          </w:tcPr>
          <w:p>
            <w:pPr>
              <w:rPr>
                <w:rFonts w:hint="eastAsia" w:eastAsia="等线"/>
              </w:rPr>
            </w:pPr>
            <w:r>
              <w:rPr>
                <w:rFonts w:eastAsia="等线"/>
              </w:rPr>
              <w:t>O</w:t>
            </w:r>
            <w:r>
              <w:rPr>
                <w:rFonts w:hint="eastAsia" w:eastAsia="等线"/>
              </w:rPr>
              <w:t>ption 1 or 2</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hint="default" w:eastAsia="等线"/>
                <w:lang w:val="en-US" w:eastAsia="zh-CN"/>
              </w:rPr>
            </w:pPr>
            <w:r>
              <w:rPr>
                <w:rFonts w:hint="eastAsia" w:eastAsia="等线"/>
                <w:lang w:val="en-US" w:eastAsia="zh-CN"/>
              </w:rPr>
              <w:t>ZTE</w:t>
            </w:r>
          </w:p>
        </w:tc>
        <w:tc>
          <w:tcPr>
            <w:tcW w:w="1701" w:type="dxa"/>
          </w:tcPr>
          <w:p>
            <w:pPr>
              <w:rPr>
                <w:rFonts w:hint="default" w:eastAsia="等线"/>
                <w:lang w:val="en-US" w:eastAsia="zh-CN"/>
              </w:rPr>
            </w:pPr>
            <w:r>
              <w:rPr>
                <w:rFonts w:hint="eastAsia" w:eastAsia="等线"/>
                <w:lang w:val="en-US" w:eastAsia="zh-CN"/>
              </w:rPr>
              <w:t>2 or 4</w:t>
            </w:r>
          </w:p>
        </w:tc>
        <w:tc>
          <w:tcPr>
            <w:tcW w:w="6073" w:type="dxa"/>
          </w:tcPr>
          <w:p>
            <w:pPr>
              <w:rPr>
                <w:rFonts w:hint="default" w:eastAsia="宋体"/>
                <w:lang w:val="en-US" w:eastAsia="zh-CN"/>
              </w:rPr>
            </w:pPr>
            <w:r>
              <w:rPr>
                <w:rFonts w:hint="eastAsia" w:eastAsia="宋体"/>
                <w:lang w:val="en-US" w:eastAsia="zh-CN"/>
              </w:rPr>
              <w:t>It makes sense to support the coexistence of intra-SN CPC and inter-SN CPC, which allows the NW to select candidate PSCells from the same/source SN and different SNs, as the legacy PSCell change.</w:t>
            </w:r>
          </w:p>
          <w:p>
            <w:pPr>
              <w:rPr>
                <w:rFonts w:hint="eastAsia" w:eastAsia="宋体"/>
                <w:lang w:val="en-US" w:eastAsia="zh-CN"/>
              </w:rPr>
            </w:pPr>
            <w:r>
              <w:rPr>
                <w:rFonts w:hint="eastAsia" w:eastAsia="宋体"/>
                <w:lang w:val="en-US" w:eastAsia="zh-CN"/>
              </w:rPr>
              <w:t>For Opt 2, no need to coordinate the number of candidate PSCells and the execution of R16 CPC since the S-SN can control all number of candidate PSCells to be prepared by S-SN and know the execution of R16 CPC. But the coordination on the conditionalReconfiguration ID space is still required in NR-DC case since the same UE variable is used for R16 and R17 CPC. For simplicity, the MN can directly decide the ID space to be used for R16 CPC and inform that to the S-SN.</w:t>
            </w:r>
          </w:p>
          <w:p>
            <w:pPr>
              <w:rPr>
                <w:rFonts w:hint="default" w:eastAsia="宋体"/>
                <w:lang w:val="en-US" w:eastAsia="zh-CN"/>
              </w:rPr>
            </w:pPr>
            <w:r>
              <w:rPr>
                <w:rFonts w:hint="eastAsia" w:eastAsia="宋体"/>
                <w:lang w:val="en-US" w:eastAsia="zh-CN"/>
              </w:rPr>
              <w:t xml:space="preserve">For Opt 4, MN/SN coordination on 1) the number of candidate PSCells (also required for R17 CPAC itself if the coexistence of MI-CPC and SI-CPC is supported), 2) the conditionalReconfiguration ID space and 3) the the execution of R16 CPC, may be required. </w:t>
            </w:r>
          </w:p>
          <w:p>
            <w:pPr>
              <w:rPr>
                <w:rFonts w:eastAsiaTheme="minorEastAsia"/>
                <w:lang w:eastAsia="ko-KR"/>
              </w:rPr>
            </w:pPr>
            <w:r>
              <w:rPr>
                <w:rFonts w:hint="eastAsia" w:eastAsia="宋体"/>
                <w:lang w:val="en-US" w:eastAsia="zh-CN"/>
              </w:rPr>
              <w:t>If companies want to avoid too much coordination, we are also fine to only support Opt2.</w:t>
            </w:r>
          </w:p>
        </w:tc>
      </w:tr>
    </w:tbl>
    <w:p>
      <w:pPr>
        <w:rPr>
          <w:rFonts w:eastAsiaTheme="minorEastAsia"/>
          <w:lang w:eastAsia="ko-KR"/>
        </w:rPr>
      </w:pPr>
    </w:p>
    <w:p>
      <w:pPr>
        <w:rPr>
          <w:rFonts w:eastAsiaTheme="minorEastAsia"/>
          <w:lang w:eastAsia="ko-KR"/>
        </w:rPr>
      </w:pPr>
    </w:p>
    <w:p>
      <w:pPr>
        <w:rPr>
          <w:rFonts w:eastAsiaTheme="minorEastAsia"/>
          <w:lang w:eastAsia="ko-KR"/>
        </w:rPr>
      </w:pPr>
    </w:p>
    <w:p>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pPr>
        <w:rPr>
          <w:rFonts w:eastAsiaTheme="minorEastAsia"/>
          <w:lang w:eastAsia="ko-KR"/>
        </w:rPr>
      </w:pPr>
    </w:p>
    <w:p>
      <w:pPr>
        <w:pStyle w:val="19"/>
        <w:numPr>
          <w:ilvl w:val="0"/>
          <w:numId w:val="3"/>
        </w:numPr>
        <w:ind w:leftChars="0"/>
        <w:rPr>
          <w:rFonts w:eastAsiaTheme="minorEastAsia"/>
          <w:lang w:eastAsia="ko-KR"/>
        </w:rPr>
      </w:pPr>
      <w:r>
        <w:rPr>
          <w:rFonts w:eastAsiaTheme="minorEastAsia"/>
          <w:lang w:eastAsia="ko-KR"/>
        </w:rPr>
        <w:t>C</w:t>
      </w:r>
      <w:r>
        <w:rPr>
          <w:rFonts w:hint="eastAsia" w:eastAsiaTheme="minorEastAsia"/>
          <w:lang w:eastAsia="ko-KR"/>
        </w:rPr>
        <w:t>onfig</w:t>
      </w:r>
      <w:r>
        <w:rPr>
          <w:rFonts w:eastAsiaTheme="minorEastAsia"/>
          <w:lang w:eastAsia="ko-KR"/>
        </w:rPr>
        <w:t>uration</w:t>
      </w:r>
      <w:r>
        <w:rPr>
          <w:rFonts w:hint="eastAsia" w:eastAsiaTheme="minorEastAsia"/>
          <w:lang w:eastAsia="ko-KR"/>
        </w:rPr>
        <w:t xml:space="preserve"> </w:t>
      </w:r>
      <w:r>
        <w:rPr>
          <w:rFonts w:eastAsiaTheme="minorEastAsia"/>
          <w:lang w:eastAsia="ko-KR"/>
        </w:rPr>
        <w:t xml:space="preserve">release after other type CPC’s execution: </w:t>
      </w:r>
    </w:p>
    <w:p>
      <w:pPr>
        <w:pStyle w:val="19"/>
        <w:numPr>
          <w:ilvl w:val="1"/>
          <w:numId w:val="3"/>
        </w:numPr>
        <w:ind w:leftChars="0"/>
        <w:rPr>
          <w:rFonts w:eastAsiaTheme="minorEastAsia"/>
          <w:lang w:eastAsia="ko-KR"/>
        </w:rPr>
      </w:pPr>
      <w:r>
        <w:rPr>
          <w:rFonts w:eastAsiaTheme="minorEastAsia"/>
          <w:lang w:eastAsia="ko-KR"/>
        </w:rPr>
        <w:t xml:space="preserve">Vivo: </w:t>
      </w:r>
    </w:p>
    <w:p>
      <w:pPr>
        <w:pStyle w:val="19"/>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pPr>
        <w:pStyle w:val="19"/>
        <w:numPr>
          <w:ilvl w:val="2"/>
          <w:numId w:val="3"/>
        </w:numPr>
        <w:ind w:leftChars="0"/>
        <w:rPr>
          <w:rFonts w:eastAsiaTheme="minorEastAsia"/>
          <w:lang w:eastAsia="ko-KR"/>
        </w:rPr>
      </w:pPr>
      <w:r>
        <w:rPr>
          <w:rFonts w:eastAsiaTheme="minorEastAsia"/>
          <w:lang w:eastAsia="ko-KR"/>
        </w:rPr>
        <w:t>After R17 CPC execution, UE releases the R16 ones.</w:t>
      </w:r>
    </w:p>
    <w:p>
      <w:pPr>
        <w:pStyle w:val="19"/>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pPr>
        <w:pStyle w:val="19"/>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pPr>
        <w:rPr>
          <w:rFonts w:eastAsiaTheme="minorEastAsia"/>
          <w:i/>
          <w:lang w:eastAsia="ko-KR"/>
        </w:rPr>
      </w:pPr>
      <w:r>
        <w:rPr>
          <w:rFonts w:hint="eastAsia" w:eastAsiaTheme="minor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pPr>
        <w:rPr>
          <w:rFonts w:eastAsiaTheme="minorEastAsia"/>
          <w:i/>
          <w:lang w:eastAsia="ko-KR"/>
        </w:rPr>
      </w:pPr>
      <w:r>
        <w:rPr>
          <w:rFonts w:eastAsiaTheme="minorEastAsia"/>
          <w:i/>
          <w:lang w:eastAsia="ko-KR"/>
        </w:rPr>
        <w:t>Opt 2. After R17 CPC execution, UE releases the R16 ones.</w:t>
      </w:r>
    </w:p>
    <w:p>
      <w:pPr>
        <w:rPr>
          <w:rFonts w:eastAsiaTheme="minorEastAsia"/>
          <w:i/>
          <w:lang w:eastAsia="ko-KR"/>
        </w:rPr>
      </w:pPr>
      <w:r>
        <w:rPr>
          <w:rFonts w:eastAsiaTheme="minorEastAsia"/>
          <w:i/>
          <w:lang w:eastAsia="ko-KR"/>
        </w:rPr>
        <w:t>Opt 3. UE releases R17 CPC configurations after successful R16 CPC execution, and vice-versa.</w:t>
      </w:r>
    </w:p>
    <w:p>
      <w:pPr>
        <w:rPr>
          <w:rFonts w:eastAsiaTheme="minorEastAsia"/>
          <w:b/>
          <w:lang w:eastAsia="ko-KR"/>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4</w:t>
      </w:r>
      <w:r>
        <w:rPr>
          <w:rFonts w:hint="eastAsia" w:eastAsiaTheme="minorEastAsia"/>
          <w:b/>
          <w:lang w:eastAsia="ko-KR"/>
        </w:rPr>
        <w:t xml:space="preserve">. </w:t>
      </w:r>
      <w:r>
        <w:rPr>
          <w:rFonts w:eastAsiaTheme="minorEastAsia"/>
          <w:b/>
          <w:lang w:eastAsia="ko-KR"/>
        </w:rPr>
        <w:t>Which option d</w:t>
      </w:r>
      <w:r>
        <w:rPr>
          <w:rFonts w:hint="eastAsia" w:eastAsiaTheme="minorEastAsia"/>
          <w:b/>
          <w:lang w:eastAsia="ko-KR"/>
        </w:rPr>
        <w:t xml:space="preserve">o companies </w:t>
      </w:r>
      <w:r>
        <w:rPr>
          <w:rFonts w:eastAsiaTheme="minorEastAsia"/>
          <w:b/>
          <w:lang w:eastAsia="ko-KR"/>
        </w:rPr>
        <w:t>prefer to have?</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843"/>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843" w:type="dxa"/>
          </w:tcPr>
          <w:p>
            <w:pPr>
              <w:rPr>
                <w:rFonts w:eastAsiaTheme="minorEastAsia"/>
                <w:lang w:eastAsia="ko-KR"/>
              </w:rPr>
            </w:pPr>
            <w:r>
              <w:rPr>
                <w:rFonts w:eastAsiaTheme="minorEastAsia"/>
                <w:lang w:eastAsia="ko-KR"/>
              </w:rPr>
              <w:t>Preferred option</w:t>
            </w:r>
          </w:p>
        </w:tc>
        <w:tc>
          <w:tcPr>
            <w:tcW w:w="5647"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等线"/>
              </w:rPr>
            </w:pPr>
            <w:bookmarkStart w:id="5" w:name="_Hlk96513681"/>
            <w:r>
              <w:rPr>
                <w:rFonts w:hint="eastAsia" w:eastAsia="等线"/>
              </w:rPr>
              <w:t>CATT</w:t>
            </w:r>
          </w:p>
        </w:tc>
        <w:tc>
          <w:tcPr>
            <w:tcW w:w="1843" w:type="dxa"/>
          </w:tcPr>
          <w:p>
            <w:pPr>
              <w:rPr>
                <w:rFonts w:eastAsia="等线"/>
              </w:rPr>
            </w:pPr>
            <w:r>
              <w:rPr>
                <w:rFonts w:hint="eastAsia" w:eastAsia="等线"/>
              </w:rPr>
              <w:t>Opt 3</w:t>
            </w:r>
          </w:p>
        </w:tc>
        <w:tc>
          <w:tcPr>
            <w:tcW w:w="5647" w:type="dxa"/>
          </w:tcPr>
          <w:p>
            <w:pPr>
              <w:rPr>
                <w:rFonts w:eastAsia="等线"/>
              </w:rPr>
            </w:pPr>
            <w:r>
              <w:rPr>
                <w:rFonts w:eastAsia="等线"/>
              </w:rPr>
              <w:t>A</w:t>
            </w:r>
            <w:r>
              <w:rPr>
                <w:rFonts w:hint="eastAsia" w:eastAsia="等线"/>
              </w:rPr>
              <w:t>s per legacy.</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Huawei, HiSilicon</w:t>
            </w:r>
          </w:p>
        </w:tc>
        <w:tc>
          <w:tcPr>
            <w:tcW w:w="1843" w:type="dxa"/>
          </w:tcPr>
          <w:p>
            <w:pPr>
              <w:rPr>
                <w:rFonts w:eastAsiaTheme="minorEastAsia"/>
                <w:lang w:eastAsia="ko-KR"/>
              </w:rPr>
            </w:pPr>
            <w:r>
              <w:rPr>
                <w:rFonts w:eastAsiaTheme="minorEastAsia"/>
                <w:lang w:eastAsia="ko-KR"/>
              </w:rPr>
              <w:t>3</w:t>
            </w:r>
          </w:p>
        </w:tc>
        <w:tc>
          <w:tcPr>
            <w:tcW w:w="5647" w:type="dxa"/>
          </w:tcPr>
          <w:p>
            <w:pPr>
              <w:rPr>
                <w:rFonts w:eastAsiaTheme="minorEastAsia"/>
                <w:lang w:eastAsia="ko-KR"/>
              </w:rPr>
            </w:pPr>
            <w:r>
              <w:rPr>
                <w:rFonts w:eastAsiaTheme="minorEastAsia"/>
                <w:lang w:eastAsia="ko-KR"/>
              </w:rPr>
              <w:t>This is the simplest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Lenovo, Motorola Mobility</w:t>
            </w:r>
          </w:p>
        </w:tc>
        <w:tc>
          <w:tcPr>
            <w:tcW w:w="1843" w:type="dxa"/>
          </w:tcPr>
          <w:p>
            <w:pPr>
              <w:rPr>
                <w:rFonts w:eastAsiaTheme="minorEastAsia"/>
                <w:lang w:eastAsia="ko-KR"/>
              </w:rPr>
            </w:pPr>
            <w:r>
              <w:rPr>
                <w:rFonts w:eastAsiaTheme="minorEastAsia"/>
                <w:lang w:eastAsia="ko-KR"/>
              </w:rPr>
              <w:t>Opt 3</w:t>
            </w:r>
          </w:p>
        </w:tc>
        <w:tc>
          <w:tcPr>
            <w:tcW w:w="5647" w:type="dxa"/>
          </w:tcPr>
          <w:p>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pPr>
              <w:rPr>
                <w:rFonts w:eastAsiaTheme="minorEastAsia"/>
                <w:lang w:eastAsia="ko-KR"/>
              </w:rPr>
            </w:pPr>
            <w:r>
              <w:rPr>
                <w:rFonts w:eastAsiaTheme="minorEastAsia"/>
                <w:lang w:eastAsia="ko-KR"/>
              </w:rPr>
              <w:t xml:space="preserve">So it is cleaner to releases all stored R16 R17 CPC config if CPC is executed successful.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hint="eastAsia" w:eastAsiaTheme="minorEastAsia"/>
                <w:lang w:eastAsia="ko-KR"/>
              </w:rPr>
              <w:t>LG</w:t>
            </w:r>
          </w:p>
        </w:tc>
        <w:tc>
          <w:tcPr>
            <w:tcW w:w="1843" w:type="dxa"/>
          </w:tcPr>
          <w:p>
            <w:pPr>
              <w:rPr>
                <w:rFonts w:eastAsiaTheme="minorEastAsia"/>
                <w:lang w:eastAsia="ko-KR"/>
              </w:rPr>
            </w:pPr>
            <w:r>
              <w:rPr>
                <w:rFonts w:hint="eastAsia" w:eastAsiaTheme="minorEastAsia"/>
                <w:lang w:eastAsia="ko-KR"/>
              </w:rPr>
              <w:t>Opt 3</w:t>
            </w:r>
          </w:p>
        </w:tc>
        <w:tc>
          <w:tcPr>
            <w:tcW w:w="5647" w:type="dxa"/>
          </w:tcPr>
          <w:p>
            <w:pPr>
              <w:rPr>
                <w:rFonts w:eastAsiaTheme="minorEastAsia"/>
                <w:lang w:eastAsia="ko-KR"/>
              </w:rPr>
            </w:pPr>
            <w:r>
              <w:t>Due to lack of time in Rel-17, RAN2 needs to make consensus based on the legacy principle, which has less spec impact and may lead to little specification effort. According to the legacy principle, the UE will release other CPC configurations upon any CPC execution when R16 CPC and R17 CPC are simultaneously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eastAsiaTheme="minorEastAsia"/>
                <w:lang w:eastAsia="ko-KR"/>
              </w:rPr>
            </w:pPr>
            <w:r>
              <w:rPr>
                <w:rFonts w:eastAsiaTheme="minorEastAsia"/>
                <w:lang w:eastAsia="ko-KR"/>
              </w:rPr>
              <w:t>Google</w:t>
            </w:r>
          </w:p>
        </w:tc>
        <w:tc>
          <w:tcPr>
            <w:tcW w:w="1843" w:type="dxa"/>
          </w:tcPr>
          <w:p>
            <w:pPr>
              <w:rPr>
                <w:rFonts w:eastAsiaTheme="minorEastAsia"/>
                <w:lang w:eastAsia="ko-KR"/>
              </w:rPr>
            </w:pPr>
            <w:r>
              <w:rPr>
                <w:rFonts w:eastAsiaTheme="minorEastAsia"/>
                <w:lang w:eastAsia="ko-KR"/>
              </w:rPr>
              <w:t>Opt 3</w:t>
            </w:r>
          </w:p>
        </w:tc>
        <w:tc>
          <w:tcPr>
            <w:tcW w:w="5647" w:type="dxa"/>
          </w:tcPr>
          <w:p>
            <w:r>
              <w:rPr>
                <w:rFonts w:eastAsiaTheme="minorEastAsia"/>
                <w:lang w:eastAsia="ko-KR"/>
              </w:rPr>
              <w:t>No specification impact for opt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hint="eastAsia" w:eastAsia="等线"/>
              </w:rPr>
            </w:pPr>
            <w:r>
              <w:rPr>
                <w:rFonts w:eastAsia="等线"/>
              </w:rPr>
              <w:t>S</w:t>
            </w:r>
            <w:r>
              <w:rPr>
                <w:rFonts w:hint="eastAsia" w:eastAsia="等线"/>
              </w:rPr>
              <w:t xml:space="preserve">harp </w:t>
            </w:r>
          </w:p>
        </w:tc>
        <w:tc>
          <w:tcPr>
            <w:tcW w:w="1843" w:type="dxa"/>
          </w:tcPr>
          <w:p>
            <w:pPr>
              <w:rPr>
                <w:rFonts w:hint="eastAsia" w:eastAsia="等线"/>
              </w:rPr>
            </w:pPr>
            <w:r>
              <w:rPr>
                <w:rFonts w:eastAsia="等线"/>
              </w:rPr>
              <w:t>O</w:t>
            </w:r>
            <w:r>
              <w:rPr>
                <w:rFonts w:hint="eastAsia" w:eastAsia="等线"/>
              </w:rPr>
              <w:t>pt 3</w:t>
            </w:r>
          </w:p>
        </w:tc>
        <w:tc>
          <w:tcPr>
            <w:tcW w:w="5647" w:type="dxa"/>
          </w:tcPr>
          <w:p>
            <w:pPr>
              <w:rPr>
                <w:rFonts w:hint="eastAsia" w:eastAsia="等线"/>
              </w:rPr>
            </w:pPr>
            <w:r>
              <w:rPr>
                <w:rFonts w:eastAsia="等线"/>
              </w:rPr>
              <w:t>T</w:t>
            </w:r>
            <w:r>
              <w:rPr>
                <w:rFonts w:hint="eastAsia" w:eastAsia="等线"/>
              </w:rPr>
              <w:t>his is an easy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hint="default" w:eastAsia="等线"/>
                <w:lang w:val="en-US" w:eastAsia="zh-CN"/>
              </w:rPr>
            </w:pPr>
            <w:r>
              <w:rPr>
                <w:rFonts w:hint="eastAsia" w:eastAsia="等线"/>
                <w:lang w:val="en-US" w:eastAsia="zh-CN"/>
              </w:rPr>
              <w:t>ZTE</w:t>
            </w:r>
          </w:p>
        </w:tc>
        <w:tc>
          <w:tcPr>
            <w:tcW w:w="1843" w:type="dxa"/>
          </w:tcPr>
          <w:p>
            <w:pPr>
              <w:rPr>
                <w:rFonts w:hint="default" w:eastAsia="等线"/>
                <w:lang w:val="en-US" w:eastAsia="zh-CN"/>
              </w:rPr>
            </w:pPr>
            <w:r>
              <w:rPr>
                <w:rFonts w:hint="eastAsia" w:eastAsia="等线"/>
                <w:lang w:val="en-US" w:eastAsia="zh-CN"/>
              </w:rPr>
              <w:t>Opt 3</w:t>
            </w:r>
          </w:p>
        </w:tc>
        <w:tc>
          <w:tcPr>
            <w:tcW w:w="5647" w:type="dxa"/>
          </w:tcPr>
          <w:p>
            <w:pPr>
              <w:rPr>
                <w:rFonts w:hint="default" w:eastAsia="等线"/>
                <w:lang w:val="en-US"/>
              </w:rPr>
            </w:pPr>
            <w:r>
              <w:rPr>
                <w:rFonts w:hint="eastAsia" w:eastAsia="宋体"/>
                <w:lang w:val="en-US" w:eastAsia="zh-CN"/>
              </w:rPr>
              <w:t>Opt 3 follows the legacy handling.</w:t>
            </w:r>
          </w:p>
        </w:tc>
      </w:tr>
    </w:tbl>
    <w:p>
      <w:pPr>
        <w:rPr>
          <w:rFonts w:eastAsiaTheme="minorEastAsia"/>
          <w:lang w:eastAsia="ko-KR"/>
        </w:rPr>
      </w:pPr>
    </w:p>
    <w:p>
      <w:pPr>
        <w:rPr>
          <w:rFonts w:eastAsiaTheme="minorEastAsia"/>
          <w:b/>
          <w:lang w:eastAsia="ko-KR"/>
        </w:rPr>
      </w:pPr>
    </w:p>
    <w:p>
      <w:pPr>
        <w:rPr>
          <w:rFonts w:eastAsiaTheme="minorEastAsia"/>
          <w:lang w:eastAsia="ko-KR"/>
        </w:rPr>
      </w:pPr>
    </w:p>
    <w:p>
      <w:pPr>
        <w:rPr>
          <w:rFonts w:eastAsiaTheme="minorEastAsia"/>
          <w:lang w:eastAsia="ko-KR"/>
        </w:rPr>
      </w:pPr>
    </w:p>
    <w:p>
      <w:pPr>
        <w:pStyle w:val="19"/>
        <w:numPr>
          <w:ilvl w:val="0"/>
          <w:numId w:val="3"/>
        </w:numPr>
        <w:ind w:leftChars="0"/>
        <w:rPr>
          <w:rFonts w:eastAsiaTheme="minorEastAsia"/>
          <w:lang w:eastAsia="ko-KR"/>
        </w:rPr>
      </w:pPr>
      <w:r>
        <w:rPr>
          <w:rFonts w:hint="eastAsia" w:eastAsiaTheme="minorEastAsia"/>
          <w:lang w:eastAsia="ko-KR"/>
        </w:rPr>
        <w:t xml:space="preserve">MN/SN coordination </w:t>
      </w:r>
      <w:r>
        <w:rPr>
          <w:rFonts w:eastAsiaTheme="minorEastAsia"/>
          <w:lang w:eastAsia="ko-KR"/>
        </w:rPr>
        <w:t xml:space="preserve">needed? </w:t>
      </w:r>
    </w:p>
    <w:p>
      <w:pPr>
        <w:pStyle w:val="19"/>
        <w:numPr>
          <w:ilvl w:val="1"/>
          <w:numId w:val="3"/>
        </w:numPr>
        <w:ind w:leftChars="0"/>
        <w:rPr>
          <w:rFonts w:eastAsiaTheme="minorEastAsia"/>
          <w:lang w:eastAsia="ko-KR"/>
        </w:rPr>
      </w:pPr>
      <w:r>
        <w:rPr>
          <w:rFonts w:eastAsiaTheme="minorEastAsia"/>
          <w:lang w:eastAsia="ko-KR"/>
        </w:rPr>
        <w:t>Vivo: Needed (intra-SN CPC indication)</w:t>
      </w:r>
    </w:p>
    <w:p>
      <w:pPr>
        <w:pStyle w:val="19"/>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pPr>
        <w:pStyle w:val="19"/>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pPr>
        <w:pStyle w:val="19"/>
        <w:numPr>
          <w:ilvl w:val="1"/>
          <w:numId w:val="3"/>
        </w:numPr>
        <w:ind w:leftChars="0"/>
        <w:rPr>
          <w:rFonts w:eastAsiaTheme="minorEastAsia"/>
          <w:lang w:eastAsia="ko-KR"/>
        </w:rPr>
      </w:pPr>
      <w:r>
        <w:rPr>
          <w:rFonts w:eastAsiaTheme="minorEastAsia"/>
          <w:lang w:eastAsia="ko-KR"/>
        </w:rPr>
        <w:t>Nokia: Needed (intra-SN CPC indication)</w:t>
      </w:r>
    </w:p>
    <w:p>
      <w:pPr>
        <w:pStyle w:val="19"/>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pPr>
        <w:pStyle w:val="19"/>
        <w:numPr>
          <w:ilvl w:val="2"/>
          <w:numId w:val="3"/>
        </w:numPr>
        <w:ind w:leftChars="0"/>
        <w:rPr>
          <w:rFonts w:eastAsiaTheme="minorEastAsia"/>
          <w:lang w:eastAsia="ko-KR"/>
        </w:rPr>
      </w:pPr>
      <w:r>
        <w:rPr>
          <w:rFonts w:eastAsiaTheme="minorEastAsia"/>
          <w:lang w:eastAsia="ko-KR"/>
        </w:rPr>
        <w:t xml:space="preserve">LS to R3 on this coordination signalling. </w:t>
      </w:r>
    </w:p>
    <w:p>
      <w:pPr>
        <w:pStyle w:val="19"/>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pPr>
        <w:pStyle w:val="19"/>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pPr>
        <w:pStyle w:val="19"/>
        <w:numPr>
          <w:ilvl w:val="2"/>
          <w:numId w:val="3"/>
        </w:numPr>
        <w:ind w:leftChars="0"/>
        <w:rPr>
          <w:rFonts w:eastAsiaTheme="minorEastAsia"/>
          <w:lang w:eastAsia="ko-KR"/>
        </w:rPr>
      </w:pPr>
      <w:r>
        <w:rPr>
          <w:rFonts w:eastAsiaTheme="minorEastAsia"/>
          <w:lang w:eastAsia="ko-KR"/>
        </w:rPr>
        <w:t xml:space="preserve">The max number of CPAC candidate pscells is 8. </w:t>
      </w:r>
    </w:p>
    <w:p>
      <w:pPr>
        <w:pStyle w:val="19"/>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pPr>
        <w:pStyle w:val="19"/>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pPr>
        <w:pStyle w:val="19"/>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pPr>
        <w:rPr>
          <w:rFonts w:eastAsiaTheme="minorEastAsia"/>
          <w:lang w:eastAsia="ko-KR"/>
        </w:rPr>
      </w:pPr>
    </w:p>
    <w:p>
      <w:pPr>
        <w:rPr>
          <w:rFonts w:eastAsiaTheme="minorEastAsia"/>
          <w:lang w:eastAsia="ko-KR"/>
        </w:rPr>
      </w:pPr>
      <w:r>
        <w:rPr>
          <w:rFonts w:eastAsiaTheme="minorEastAsia"/>
          <w:u w:val="single"/>
          <w:lang w:eastAsia="ko-KR"/>
        </w:rPr>
        <w:t>R</w:t>
      </w:r>
      <w:r>
        <w:rPr>
          <w:rFonts w:hint="eastAsia" w:eastAsiaTheme="minor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pPr>
        <w:rPr>
          <w:rFonts w:eastAsiaTheme="minorEastAsia"/>
          <w:i/>
          <w:lang w:eastAsia="ko-KR"/>
        </w:rPr>
      </w:pPr>
      <w:r>
        <w:rPr>
          <w:rFonts w:hint="eastAsia" w:eastAsiaTheme="minorEastAsia"/>
          <w:i/>
          <w:lang w:eastAsia="ko-KR"/>
        </w:rPr>
        <w:t xml:space="preserve">Opt 1: No coexistence between R16 </w:t>
      </w:r>
      <w:r>
        <w:rPr>
          <w:rFonts w:eastAsiaTheme="minorEastAsia"/>
          <w:i/>
          <w:lang w:eastAsia="ko-KR"/>
        </w:rPr>
        <w:t>and</w:t>
      </w:r>
      <w:r>
        <w:rPr>
          <w:rFonts w:hint="eastAsia" w:eastAsiaTheme="minorEastAsia"/>
          <w:i/>
          <w:lang w:eastAsia="ko-KR"/>
        </w:rPr>
        <w:t xml:space="preserve"> </w:t>
      </w:r>
      <w:r>
        <w:rPr>
          <w:rFonts w:eastAsiaTheme="minorEastAsia"/>
          <w:i/>
          <w:lang w:eastAsia="ko-KR"/>
        </w:rPr>
        <w:t xml:space="preserve">R17 CPC, i.e., only R17 CPC can work without R16 CPC </w:t>
      </w:r>
    </w:p>
    <w:p>
      <w:pPr>
        <w:rPr>
          <w:rFonts w:eastAsiaTheme="minorEastAsia"/>
          <w:i/>
          <w:lang w:eastAsia="ko-KR"/>
        </w:rPr>
      </w:pPr>
      <w:r>
        <w:rPr>
          <w:rFonts w:eastAsiaTheme="minorEastAsia"/>
          <w:i/>
          <w:lang w:eastAsia="ko-KR"/>
        </w:rPr>
        <w:t>Opt 2: partial coexistence: only R16 CPC and R17 SI-CPC</w:t>
      </w:r>
    </w:p>
    <w:p>
      <w:pPr>
        <w:rPr>
          <w:rFonts w:eastAsiaTheme="minorEastAsia"/>
          <w:i/>
          <w:lang w:eastAsia="ko-KR"/>
        </w:rPr>
      </w:pPr>
      <w:r>
        <w:rPr>
          <w:rFonts w:eastAsiaTheme="minorEastAsia"/>
          <w:i/>
          <w:lang w:eastAsia="ko-KR"/>
        </w:rPr>
        <w:t>Opt 3: partial coexistence: only R16 CPC and R17 MI-CPC</w:t>
      </w:r>
    </w:p>
    <w:p>
      <w:pPr>
        <w:rPr>
          <w:rFonts w:eastAsiaTheme="minorEastAsia"/>
          <w:i/>
          <w:lang w:eastAsia="ko-KR"/>
        </w:rPr>
      </w:pPr>
      <w:r>
        <w:rPr>
          <w:rFonts w:eastAsiaTheme="minorEastAsia"/>
          <w:i/>
          <w:lang w:eastAsia="ko-KR"/>
        </w:rPr>
        <w:t>Opt 4: full coexistence: R16 CPC and whole R17 CPC</w:t>
      </w:r>
    </w:p>
    <w:p>
      <w:pPr>
        <w:rPr>
          <w:rFonts w:eastAsiaTheme="minorEastAsia"/>
          <w:lang w:eastAsia="ko-KR"/>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5</w:t>
      </w:r>
      <w:r>
        <w:rPr>
          <w:rFonts w:hint="eastAsia" w:eastAsiaTheme="minor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560" w:type="dxa"/>
          </w:tcPr>
          <w:p>
            <w:pPr>
              <w:rPr>
                <w:rFonts w:eastAsiaTheme="minorEastAsia"/>
                <w:lang w:eastAsia="ko-KR"/>
              </w:rPr>
            </w:pPr>
            <w:r>
              <w:rPr>
                <w:rFonts w:eastAsiaTheme="minorEastAsia"/>
                <w:lang w:eastAsia="ko-KR"/>
              </w:rPr>
              <w:t>Options</w:t>
            </w:r>
          </w:p>
        </w:tc>
        <w:tc>
          <w:tcPr>
            <w:tcW w:w="5647"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1560" w:type="dxa"/>
          </w:tcPr>
          <w:p>
            <w:pPr>
              <w:rPr>
                <w:rFonts w:eastAsia="等线"/>
              </w:rPr>
            </w:pPr>
            <w:r>
              <w:rPr>
                <w:rFonts w:hint="eastAsia" w:eastAsia="等线"/>
              </w:rPr>
              <w:t>Opt 3/Opt 4</w:t>
            </w:r>
          </w:p>
        </w:tc>
        <w:tc>
          <w:tcPr>
            <w:tcW w:w="5647"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1560" w:type="dxa"/>
          </w:tcPr>
          <w:p>
            <w:pPr>
              <w:rPr>
                <w:rFonts w:eastAsiaTheme="minorEastAsia"/>
                <w:lang w:eastAsia="ko-KR"/>
              </w:rPr>
            </w:pPr>
            <w:r>
              <w:rPr>
                <w:rFonts w:eastAsiaTheme="minorEastAsia"/>
                <w:lang w:eastAsia="ko-KR"/>
              </w:rPr>
              <w:t>3 and 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1560" w:type="dxa"/>
          </w:tcPr>
          <w:p>
            <w:pPr>
              <w:rPr>
                <w:rFonts w:eastAsiaTheme="minorEastAsia"/>
                <w:lang w:eastAsia="ko-KR"/>
              </w:rPr>
            </w:pPr>
            <w:r>
              <w:rPr>
                <w:rFonts w:hint="eastAsia" w:eastAsia="等线"/>
              </w:rPr>
              <w:t>Opt 3/Opt 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1560" w:type="dxa"/>
          </w:tcPr>
          <w:p>
            <w:pPr>
              <w:rPr>
                <w:rFonts w:eastAsiaTheme="minorEastAsia"/>
                <w:lang w:eastAsia="ko-KR"/>
              </w:rPr>
            </w:pPr>
            <w:r>
              <w:rPr>
                <w:rFonts w:hint="eastAsia" w:eastAsiaTheme="minorEastAsia"/>
                <w:lang w:eastAsia="ko-KR"/>
              </w:rPr>
              <w:t>O</w:t>
            </w:r>
            <w:r>
              <w:rPr>
                <w:rFonts w:eastAsiaTheme="minorEastAsia"/>
                <w:lang w:eastAsia="ko-KR"/>
              </w:rPr>
              <w:t>pt 4</w:t>
            </w:r>
          </w:p>
        </w:tc>
        <w:tc>
          <w:tcPr>
            <w:tcW w:w="5647" w:type="dxa"/>
          </w:tcPr>
          <w:p>
            <w:pPr>
              <w:rPr>
                <w:rFonts w:eastAsiaTheme="minorEastAsia"/>
                <w:lang w:eastAsia="ko-KR"/>
              </w:rPr>
            </w:pPr>
            <w:r>
              <w:rPr>
                <w:rFonts w:eastAsiaTheme="minorEastAsia"/>
                <w:lang w:eastAsia="ko-KR"/>
              </w:rPr>
              <w:t>If R16 CPC has been configured, MN should always know the configuration before providing R17 CPC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1560" w:type="dxa"/>
          </w:tcPr>
          <w:p>
            <w:pPr>
              <w:rPr>
                <w:rFonts w:eastAsiaTheme="minorEastAsia"/>
                <w:lang w:eastAsia="ko-KR"/>
              </w:rPr>
            </w:pPr>
            <w:r>
              <w:rPr>
                <w:rFonts w:eastAsiaTheme="minorEastAsia"/>
                <w:lang w:eastAsia="ko-KR"/>
              </w:rPr>
              <w:t>Opt 3 and 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1560" w:type="dxa"/>
          </w:tcPr>
          <w:p>
            <w:pPr>
              <w:rPr>
                <w:rFonts w:hint="eastAsia" w:eastAsia="等线"/>
              </w:rPr>
            </w:pPr>
            <w:r>
              <w:rPr>
                <w:rFonts w:eastAsia="等线"/>
              </w:rPr>
              <w:t>O</w:t>
            </w:r>
            <w:r>
              <w:rPr>
                <w:rFonts w:hint="eastAsia" w:eastAsia="等线"/>
              </w:rPr>
              <w:t>ption 3/4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1560" w:type="dxa"/>
          </w:tcPr>
          <w:p>
            <w:pPr>
              <w:rPr>
                <w:rFonts w:eastAsia="等线"/>
              </w:rPr>
            </w:pPr>
            <w:r>
              <w:rPr>
                <w:rFonts w:eastAsiaTheme="minorEastAsia"/>
                <w:lang w:eastAsia="ko-KR"/>
              </w:rPr>
              <w:t>Opt 3 and 4</w:t>
            </w:r>
          </w:p>
        </w:tc>
        <w:tc>
          <w:tcPr>
            <w:tcW w:w="5647" w:type="dxa"/>
          </w:tcPr>
          <w:p>
            <w:pPr>
              <w:rPr>
                <w:rFonts w:eastAsiaTheme="minorEastAsia"/>
                <w:lang w:eastAsia="ko-KR"/>
              </w:rPr>
            </w:pPr>
          </w:p>
        </w:tc>
      </w:tr>
    </w:tbl>
    <w:p>
      <w:pPr>
        <w:rPr>
          <w:rFonts w:eastAsiaTheme="minorEastAsia"/>
          <w:lang w:eastAsia="ko-KR"/>
        </w:rPr>
      </w:pPr>
    </w:p>
    <w:p>
      <w:pPr>
        <w:rPr>
          <w:rFonts w:eastAsiaTheme="minorEastAsia"/>
          <w:lang w:eastAsia="ko-KR"/>
        </w:rPr>
      </w:pPr>
    </w:p>
    <w:p>
      <w:pPr>
        <w:rPr>
          <w:rFonts w:eastAsiaTheme="minorEastAsia"/>
          <w:lang w:eastAsia="ko-KR"/>
        </w:rPr>
      </w:pPr>
      <w:r>
        <w:rPr>
          <w:rFonts w:eastAsiaTheme="minorEastAsia"/>
          <w:u w:val="single"/>
          <w:lang w:eastAsia="ko-KR"/>
        </w:rPr>
        <w:t>R</w:t>
      </w:r>
      <w:r>
        <w:rPr>
          <w:rFonts w:hint="eastAsia" w:eastAsiaTheme="minor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6</w:t>
      </w:r>
      <w:r>
        <w:rPr>
          <w:rFonts w:hint="eastAsia" w:eastAsiaTheme="minor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134"/>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134" w:type="dxa"/>
          </w:tcPr>
          <w:p>
            <w:pPr>
              <w:rPr>
                <w:rFonts w:eastAsiaTheme="minorEastAsia"/>
                <w:lang w:eastAsia="ko-KR"/>
              </w:rPr>
            </w:pPr>
            <w:r>
              <w:rPr>
                <w:rFonts w:eastAsiaTheme="minorEastAsia"/>
                <w:lang w:eastAsia="ko-KR"/>
              </w:rPr>
              <w:t>Yes/No</w:t>
            </w:r>
          </w:p>
        </w:tc>
        <w:tc>
          <w:tcPr>
            <w:tcW w:w="6073"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1134" w:type="dxa"/>
          </w:tcPr>
          <w:p>
            <w:pPr>
              <w:rPr>
                <w:rFonts w:eastAsia="等线"/>
              </w:rPr>
            </w:pPr>
            <w:r>
              <w:rPr>
                <w:rFonts w:hint="eastAsia" w:eastAsia="等线"/>
              </w:rPr>
              <w:t>Yes</w:t>
            </w:r>
          </w:p>
        </w:tc>
        <w:tc>
          <w:tcPr>
            <w:tcW w:w="6073" w:type="dxa"/>
          </w:tcPr>
          <w:p>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1134" w:type="dxa"/>
          </w:tcPr>
          <w:p>
            <w:pPr>
              <w:rPr>
                <w:rFonts w:eastAsiaTheme="minorEastAsia"/>
                <w:lang w:eastAsia="ko-KR"/>
              </w:rPr>
            </w:pPr>
            <w:r>
              <w:rPr>
                <w:rFonts w:eastAsiaTheme="minorEastAsia"/>
                <w:lang w:eastAsia="ko-KR"/>
              </w:rPr>
              <w:t>Yes</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1134" w:type="dxa"/>
          </w:tcPr>
          <w:p>
            <w:pPr>
              <w:rPr>
                <w:rFonts w:eastAsiaTheme="minorEastAsia"/>
                <w:lang w:eastAsia="ko-KR"/>
              </w:rPr>
            </w:pPr>
            <w:r>
              <w:rPr>
                <w:rFonts w:eastAsiaTheme="minorEastAsia"/>
                <w:lang w:eastAsia="ko-KR"/>
              </w:rPr>
              <w:t>Yes</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1134" w:type="dxa"/>
          </w:tcPr>
          <w:p>
            <w:pPr>
              <w:rPr>
                <w:rFonts w:eastAsiaTheme="minorEastAsia"/>
                <w:lang w:eastAsia="ko-KR"/>
              </w:rPr>
            </w:pPr>
            <w:r>
              <w:rPr>
                <w:rFonts w:hint="eastAsia" w:eastAsiaTheme="minorEastAsia"/>
                <w:lang w:eastAsia="ko-KR"/>
              </w:rPr>
              <w:t>Yes</w:t>
            </w:r>
          </w:p>
        </w:tc>
        <w:tc>
          <w:tcPr>
            <w:tcW w:w="6073" w:type="dxa"/>
          </w:tcPr>
          <w:p>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pPr>
              <w:rPr>
                <w:rFonts w:eastAsiaTheme="minorEastAsia"/>
                <w:lang w:eastAsia="ko-KR"/>
              </w:rPr>
            </w:pPr>
            <w:r>
              <w:rPr>
                <w:rFonts w:eastAsiaTheme="minorEastAsia"/>
                <w:lang w:eastAsia="ko-KR"/>
              </w:rPr>
              <w:t>If the maximum number for PCell/PSCell conditional mobility is independently defined, there is no need to MN/SN coordination to arbitrate the maximum numbers of candidate PCells and PSCells.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1134" w:type="dxa"/>
          </w:tcPr>
          <w:p>
            <w:pPr>
              <w:rPr>
                <w:rFonts w:eastAsiaTheme="minorEastAsia"/>
                <w:lang w:eastAsia="ko-KR"/>
              </w:rPr>
            </w:pPr>
            <w:r>
              <w:rPr>
                <w:rFonts w:eastAsiaTheme="minorEastAsia"/>
                <w:lang w:eastAsia="ko-KR"/>
              </w:rPr>
              <w:t>Yes</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1134" w:type="dxa"/>
          </w:tcPr>
          <w:p>
            <w:pPr>
              <w:rPr>
                <w:rFonts w:hint="eastAsia" w:eastAsia="等线"/>
              </w:rPr>
            </w:pPr>
            <w:r>
              <w:rPr>
                <w:rFonts w:eastAsia="等线"/>
              </w:rPr>
              <w:t>Y</w:t>
            </w:r>
            <w:r>
              <w:rPr>
                <w:rFonts w:hint="eastAsia" w:eastAsia="等线"/>
              </w:rPr>
              <w:t xml:space="preserve">es </w:t>
            </w:r>
          </w:p>
        </w:tc>
        <w:tc>
          <w:tcPr>
            <w:tcW w:w="6073"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1134" w:type="dxa"/>
          </w:tcPr>
          <w:p>
            <w:pPr>
              <w:rPr>
                <w:rFonts w:hint="default" w:eastAsia="等线"/>
                <w:lang w:val="en-US" w:eastAsia="zh-CN"/>
              </w:rPr>
            </w:pPr>
            <w:r>
              <w:rPr>
                <w:rFonts w:hint="eastAsia" w:eastAsia="等线"/>
                <w:lang w:val="en-US" w:eastAsia="zh-CN"/>
              </w:rPr>
              <w:t>Yes</w:t>
            </w:r>
          </w:p>
        </w:tc>
        <w:tc>
          <w:tcPr>
            <w:tcW w:w="6073" w:type="dxa"/>
          </w:tcPr>
          <w:p>
            <w:pPr>
              <w:rPr>
                <w:rFonts w:eastAsiaTheme="minorEastAsia"/>
                <w:lang w:eastAsia="ko-KR"/>
              </w:rPr>
            </w:pPr>
          </w:p>
        </w:tc>
      </w:tr>
    </w:tbl>
    <w:p>
      <w:pPr>
        <w:rPr>
          <w:rFonts w:eastAsiaTheme="minorEastAsia"/>
          <w:lang w:eastAsia="ko-KR"/>
        </w:rPr>
      </w:pPr>
    </w:p>
    <w:p>
      <w:pPr>
        <w:rPr>
          <w:rFonts w:eastAsiaTheme="minorEastAsia"/>
          <w:lang w:eastAsia="ko-KR"/>
        </w:rPr>
      </w:pPr>
      <w:r>
        <w:rPr>
          <w:rFonts w:hint="eastAsia" w:eastAsiaTheme="minorEastAsia"/>
          <w:lang w:eastAsia="ko-KR"/>
        </w:rPr>
        <w:t>And if considering any type of coexistence, then there might be another opinion on this maximum number of CPAC candidate PSCells.</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7</w:t>
      </w:r>
      <w:r>
        <w:rPr>
          <w:rFonts w:hint="eastAsia" w:eastAsiaTheme="minor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993"/>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993" w:type="dxa"/>
          </w:tcPr>
          <w:p>
            <w:pPr>
              <w:rPr>
                <w:rFonts w:eastAsiaTheme="minorEastAsia"/>
                <w:lang w:eastAsia="ko-KR"/>
              </w:rPr>
            </w:pPr>
            <w:r>
              <w:rPr>
                <w:rFonts w:eastAsiaTheme="minorEastAsia"/>
                <w:lang w:eastAsia="ko-KR"/>
              </w:rPr>
              <w:t>Yes/No</w:t>
            </w:r>
          </w:p>
        </w:tc>
        <w:tc>
          <w:tcPr>
            <w:tcW w:w="6214"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等线"/>
              </w:rPr>
              <w:t>CATT</w:t>
            </w:r>
          </w:p>
        </w:tc>
        <w:tc>
          <w:tcPr>
            <w:tcW w:w="993" w:type="dxa"/>
          </w:tcPr>
          <w:p>
            <w:pPr>
              <w:rPr>
                <w:rFonts w:eastAsiaTheme="minorEastAsia"/>
                <w:lang w:eastAsia="ko-KR"/>
              </w:rPr>
            </w:pPr>
            <w:r>
              <w:rPr>
                <w:rFonts w:hint="eastAsia" w:eastAsia="等线"/>
              </w:rPr>
              <w:t>Yes</w:t>
            </w:r>
          </w:p>
        </w:tc>
        <w:tc>
          <w:tcPr>
            <w:tcW w:w="6214" w:type="dxa"/>
          </w:tcPr>
          <w:p>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hint="eastAsia" w:eastAsia="等线"/>
              </w:rPr>
              <w:t xml:space="preserve"> co-existence cases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993" w:type="dxa"/>
          </w:tcPr>
          <w:p>
            <w:pPr>
              <w:rPr>
                <w:rFonts w:eastAsiaTheme="minorEastAsia"/>
                <w:lang w:eastAsia="ko-KR"/>
              </w:rPr>
            </w:pPr>
            <w:r>
              <w:rPr>
                <w:rFonts w:eastAsiaTheme="minorEastAsia"/>
                <w:lang w:eastAsia="ko-KR"/>
              </w:rPr>
              <w:t>Yes</w:t>
            </w:r>
          </w:p>
        </w:tc>
        <w:tc>
          <w:tcPr>
            <w:tcW w:w="6214"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993" w:type="dxa"/>
          </w:tcPr>
          <w:p>
            <w:pPr>
              <w:rPr>
                <w:rFonts w:eastAsiaTheme="minorEastAsia"/>
                <w:lang w:eastAsia="ko-KR"/>
              </w:rPr>
            </w:pPr>
            <w:r>
              <w:rPr>
                <w:rFonts w:eastAsiaTheme="minorEastAsia"/>
                <w:lang w:eastAsia="ko-KR"/>
              </w:rPr>
              <w:t>Yes</w:t>
            </w:r>
          </w:p>
        </w:tc>
        <w:tc>
          <w:tcPr>
            <w:tcW w:w="6214"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993" w:type="dxa"/>
          </w:tcPr>
          <w:p>
            <w:pPr>
              <w:rPr>
                <w:rFonts w:eastAsiaTheme="minorEastAsia"/>
                <w:lang w:eastAsia="ko-KR"/>
              </w:rPr>
            </w:pPr>
            <w:r>
              <w:rPr>
                <w:rFonts w:hint="eastAsia" w:eastAsiaTheme="minorEastAsia"/>
                <w:lang w:eastAsia="ko-KR"/>
              </w:rPr>
              <w:t>Yes</w:t>
            </w:r>
          </w:p>
        </w:tc>
        <w:tc>
          <w:tcPr>
            <w:tcW w:w="6214" w:type="dxa"/>
          </w:tcPr>
          <w:p>
            <w:pPr>
              <w:rPr>
                <w:rFonts w:eastAsiaTheme="minorEastAsia"/>
                <w:lang w:eastAsia="ko-KR"/>
              </w:rPr>
            </w:pPr>
            <w:r>
              <w:rPr>
                <w:rFonts w:eastAsiaTheme="minorEastAsia"/>
                <w:lang w:eastAsia="ko-KR"/>
              </w:rPr>
              <w:t xml:space="preserve">Since </w:t>
            </w:r>
            <w:r>
              <w:rPr>
                <w:rFonts w:hint="eastAsia" w:eastAsiaTheme="minorEastAsia"/>
                <w:lang w:eastAsia="ko-KR"/>
              </w:rPr>
              <w:t>S-SN is involved in all the scenario</w:t>
            </w:r>
            <w:r>
              <w:rPr>
                <w:rFonts w:eastAsiaTheme="minorEastAsia"/>
                <w:lang w:eastAsia="ko-KR"/>
              </w:rPr>
              <w:t>s</w:t>
            </w:r>
            <w:r>
              <w:rPr>
                <w:rFonts w:hint="eastAsia" w:eastAsiaTheme="minorEastAsia"/>
                <w:lang w:eastAsia="ko-KR"/>
              </w:rPr>
              <w:t xml:space="preserve"> (i.e.</w:t>
            </w:r>
            <w:r>
              <w:t xml:space="preserve"> </w:t>
            </w:r>
            <w:r>
              <w:rPr>
                <w:rFonts w:eastAsiaTheme="minorEastAsia"/>
                <w:lang w:eastAsia="ko-KR"/>
              </w:rPr>
              <w:t>R16 CPC and R17 CPAC), S-SN can handle the maximum number of candidate PSCells not to exceed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993" w:type="dxa"/>
          </w:tcPr>
          <w:p>
            <w:pPr>
              <w:rPr>
                <w:rFonts w:eastAsiaTheme="minorEastAsia"/>
                <w:lang w:eastAsia="ko-KR"/>
              </w:rPr>
            </w:pPr>
            <w:r>
              <w:rPr>
                <w:rFonts w:eastAsiaTheme="minorEastAsia"/>
                <w:lang w:eastAsia="ko-KR"/>
              </w:rPr>
              <w:t>Yes</w:t>
            </w:r>
          </w:p>
        </w:tc>
        <w:tc>
          <w:tcPr>
            <w:tcW w:w="6214"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993" w:type="dxa"/>
          </w:tcPr>
          <w:p>
            <w:pPr>
              <w:rPr>
                <w:rFonts w:hint="eastAsia" w:eastAsia="等线"/>
              </w:rPr>
            </w:pPr>
            <w:r>
              <w:rPr>
                <w:rFonts w:eastAsia="等线"/>
              </w:rPr>
              <w:t>Y</w:t>
            </w:r>
            <w:r>
              <w:rPr>
                <w:rFonts w:hint="eastAsia" w:eastAsia="等线"/>
              </w:rPr>
              <w:t xml:space="preserve">es </w:t>
            </w:r>
          </w:p>
        </w:tc>
        <w:tc>
          <w:tcPr>
            <w:tcW w:w="6214"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993" w:type="dxa"/>
          </w:tcPr>
          <w:p>
            <w:pPr>
              <w:rPr>
                <w:rFonts w:hint="default" w:eastAsia="等线"/>
                <w:lang w:val="en-US" w:eastAsia="zh-CN"/>
              </w:rPr>
            </w:pPr>
            <w:r>
              <w:rPr>
                <w:rFonts w:hint="eastAsia" w:eastAsia="等线"/>
                <w:lang w:val="en-US" w:eastAsia="zh-CN"/>
              </w:rPr>
              <w:t>Yes</w:t>
            </w:r>
          </w:p>
        </w:tc>
        <w:tc>
          <w:tcPr>
            <w:tcW w:w="6214" w:type="dxa"/>
          </w:tcPr>
          <w:p>
            <w:pPr>
              <w:rPr>
                <w:rFonts w:eastAsiaTheme="minorEastAsia"/>
                <w:lang w:eastAsia="ko-KR"/>
              </w:rPr>
            </w:pPr>
          </w:p>
        </w:tc>
      </w:tr>
    </w:tbl>
    <w:p>
      <w:pPr>
        <w:rPr>
          <w:rFonts w:eastAsiaTheme="minorEastAsia"/>
          <w:b/>
          <w:lang w:eastAsia="ko-KR"/>
        </w:rPr>
      </w:pPr>
    </w:p>
    <w:p>
      <w:pPr>
        <w:rPr>
          <w:rFonts w:eastAsia="宋体"/>
          <w:lang w:val="en-US"/>
        </w:rPr>
      </w:pPr>
      <w:r>
        <w:rPr>
          <w:rFonts w:eastAsiaTheme="minorEastAsia"/>
          <w:lang w:eastAsia="ko-KR"/>
        </w:rPr>
        <w:t xml:space="preserve">Further </w:t>
      </w:r>
      <w:r>
        <w:rPr>
          <w:rFonts w:hint="eastAsia" w:eastAsiaTheme="minorEastAsia"/>
          <w:lang w:eastAsia="ko-KR"/>
        </w:rPr>
        <w:t>ZTE</w:t>
      </w:r>
      <w:r>
        <w:rPr>
          <w:rFonts w:eastAsiaTheme="minorEastAsia"/>
          <w:lang w:eastAsia="ko-KR"/>
        </w:rPr>
        <w:t>’s proposal on MN/SN coordination on conditional Reconfiguration ID space</w:t>
      </w:r>
      <w:r>
        <w:rPr>
          <w:rFonts w:hint="eastAsia" w:eastAsia="宋体"/>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hint="eastAsia" w:eastAsia="宋体"/>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宋体"/>
          <w:lang w:val="en-US"/>
        </w:rPr>
        <w:t xml:space="preserve"> However there was also the counter argument from Huawei that there are separate variables in the UE (maybe </w:t>
      </w:r>
      <w:r>
        <w:rPr>
          <w:rFonts w:eastAsia="宋体"/>
          <w:i/>
          <w:lang w:val="en-US"/>
        </w:rPr>
        <w:t>VarConditionalReconfiguartion</w:t>
      </w:r>
      <w:r>
        <w:rPr>
          <w:rFonts w:eastAsia="宋体"/>
          <w:lang w:val="en-US"/>
        </w:rPr>
        <w:t>) for MN and SN’s configurations for conditional reconfiguration including condReconfig ID. There there will be no conflict on the condReconfig IDs assigned by MN and SN. Rapporteur need to see the company view on this with two options as below:</w:t>
      </w:r>
    </w:p>
    <w:p>
      <w:pPr>
        <w:rPr>
          <w:rFonts w:eastAsia="宋体"/>
          <w:i/>
          <w:lang w:val="en-US"/>
        </w:rPr>
      </w:pPr>
      <w:r>
        <w:rPr>
          <w:rFonts w:eastAsia="宋体"/>
          <w:i/>
          <w:lang w:val="en-US"/>
        </w:rPr>
        <w:t>Opt 1. MN/SN coordination on conditional Reconfiguration ID space is necessary</w:t>
      </w:r>
    </w:p>
    <w:p>
      <w:pPr>
        <w:rPr>
          <w:rFonts w:eastAsia="宋体"/>
          <w:i/>
          <w:lang w:val="en-US"/>
        </w:rPr>
      </w:pPr>
      <w:r>
        <w:rPr>
          <w:rFonts w:eastAsia="宋体"/>
          <w:i/>
          <w:lang w:val="en-US"/>
        </w:rPr>
        <w:t>Opt 2. No need of coordination for conditional Reconfiguration ID conflict because of separate Variables in the UE.</w:t>
      </w:r>
    </w:p>
    <w:p>
      <w:pPr>
        <w:rPr>
          <w:rFonts w:eastAsiaTheme="minorEastAsia"/>
          <w:b/>
          <w:lang w:eastAsia="ko-KR"/>
        </w:rPr>
      </w:pPr>
      <w:r>
        <w:rPr>
          <w:rFonts w:eastAsia="宋体"/>
          <w:lang w:val="en-US"/>
        </w:rPr>
        <w:t xml:space="preserve"> </w:t>
      </w:r>
      <w:r>
        <w:rPr>
          <w:rFonts w:hint="eastAsia" w:eastAsiaTheme="minorEastAsia"/>
          <w:b/>
          <w:lang w:eastAsia="ko-KR"/>
        </w:rPr>
        <w:t xml:space="preserve">Question </w:t>
      </w:r>
      <w:r>
        <w:rPr>
          <w:rFonts w:eastAsiaTheme="minorEastAsia"/>
          <w:b/>
          <w:lang w:eastAsia="ko-KR"/>
        </w:rPr>
        <w:t>8</w:t>
      </w:r>
      <w:r>
        <w:rPr>
          <w:rFonts w:hint="eastAsia" w:eastAsiaTheme="minorEastAsia"/>
          <w:b/>
          <w:lang w:eastAsia="ko-KR"/>
        </w:rPr>
        <w:t xml:space="preserve">. </w:t>
      </w:r>
      <w:r>
        <w:rPr>
          <w:rFonts w:eastAsiaTheme="minorEastAsia"/>
          <w:b/>
          <w:lang w:eastAsia="ko-KR"/>
        </w:rPr>
        <w:t xml:space="preserve">Which option do companies agree for possible conditional reconfiguration ID conflict?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10"/>
        <w:gridCol w:w="4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2410" w:type="dxa"/>
          </w:tcPr>
          <w:p>
            <w:pPr>
              <w:rPr>
                <w:rFonts w:eastAsiaTheme="minorEastAsia"/>
                <w:lang w:eastAsia="ko-KR"/>
              </w:rPr>
            </w:pPr>
            <w:r>
              <w:rPr>
                <w:rFonts w:eastAsiaTheme="minorEastAsia"/>
                <w:lang w:eastAsia="ko-KR"/>
              </w:rPr>
              <w:t xml:space="preserve">Option </w:t>
            </w:r>
          </w:p>
        </w:tc>
        <w:tc>
          <w:tcPr>
            <w:tcW w:w="4797"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2410" w:type="dxa"/>
          </w:tcPr>
          <w:p>
            <w:pPr>
              <w:rPr>
                <w:rFonts w:eastAsia="等线"/>
              </w:rPr>
            </w:pPr>
            <w:r>
              <w:rPr>
                <w:rFonts w:hint="eastAsia" w:eastAsia="等线"/>
              </w:rPr>
              <w:t>Opt 1 for NR-DC scenario</w:t>
            </w:r>
          </w:p>
        </w:tc>
        <w:tc>
          <w:tcPr>
            <w:tcW w:w="4797" w:type="dxa"/>
          </w:tcPr>
          <w:p>
            <w:pPr>
              <w:rPr>
                <w:rFonts w:eastAsia="等线"/>
              </w:rPr>
            </w:pPr>
            <w:r>
              <w:rPr>
                <w:rFonts w:hint="eastAsia" w:eastAsia="等线"/>
              </w:rPr>
              <w:t xml:space="preserve">For NR-DC scenario, there is not </w:t>
            </w:r>
            <w:r>
              <w:rPr>
                <w:rFonts w:eastAsia="等线"/>
              </w:rPr>
              <w:t>separate</w:t>
            </w:r>
            <w:r>
              <w:rPr>
                <w:rFonts w:hint="eastAsia" w:eastAsia="等线"/>
              </w:rPr>
              <w:t xml:space="preserve"> variables, thus such coordination is always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eastAsiaTheme="minorEastAsia"/>
                <w:lang w:eastAsia="ko-KR"/>
              </w:rPr>
              <w:t>Huawei, HiSilicon</w:t>
            </w:r>
          </w:p>
        </w:tc>
        <w:tc>
          <w:tcPr>
            <w:tcW w:w="2410" w:type="dxa"/>
          </w:tcPr>
          <w:p>
            <w:pPr>
              <w:rPr>
                <w:rFonts w:eastAsiaTheme="minorEastAsia"/>
                <w:lang w:eastAsia="ko-KR"/>
              </w:rPr>
            </w:pPr>
            <w:r>
              <w:rPr>
                <w:rFonts w:eastAsiaTheme="minorEastAsia"/>
                <w:lang w:eastAsia="ko-KR"/>
              </w:rPr>
              <w:t>2</w:t>
            </w:r>
          </w:p>
        </w:tc>
        <w:tc>
          <w:tcPr>
            <w:tcW w:w="4797" w:type="dxa"/>
          </w:tcPr>
          <w:p>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pPr>
              <w:rPr>
                <w:rFonts w:eastAsiaTheme="minorEastAsia"/>
                <w:lang w:eastAsia="ko-KR"/>
              </w:rPr>
            </w:pPr>
            <w:r>
              <w:rPr>
                <w:rFonts w:eastAsiaTheme="minorEastAsia"/>
                <w:lang w:eastAsia="ko-KR"/>
              </w:rPr>
              <w:t>If companies prefer 1, we do not want any coexistence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2410" w:type="dxa"/>
          </w:tcPr>
          <w:p>
            <w:pPr>
              <w:rPr>
                <w:rFonts w:eastAsiaTheme="minorEastAsia"/>
                <w:lang w:eastAsia="ko-KR"/>
              </w:rPr>
            </w:pPr>
            <w:r>
              <w:rPr>
                <w:rFonts w:eastAsiaTheme="minorEastAsia"/>
                <w:lang w:eastAsia="ko-KR"/>
              </w:rPr>
              <w:t>Opt 2</w:t>
            </w:r>
          </w:p>
        </w:tc>
        <w:tc>
          <w:tcPr>
            <w:tcW w:w="4797" w:type="dxa"/>
          </w:tcPr>
          <w:p>
            <w:pPr>
              <w:rPr>
                <w:rFonts w:eastAsiaTheme="minorEastAsia"/>
                <w:lang w:eastAsia="ko-KR"/>
              </w:rPr>
            </w:pPr>
            <w:r>
              <w:rPr>
                <w:rFonts w:eastAsiaTheme="minorEastAsia"/>
                <w:lang w:eastAsia="ko-KR"/>
              </w:rPr>
              <w:t xml:space="preserve">Tend to agree with Huawei’s argument.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2410" w:type="dxa"/>
          </w:tcPr>
          <w:p>
            <w:pPr>
              <w:rPr>
                <w:rFonts w:eastAsiaTheme="minorEastAsia"/>
                <w:lang w:eastAsia="ko-KR"/>
              </w:rPr>
            </w:pPr>
            <w:r>
              <w:rPr>
                <w:rFonts w:hint="eastAsia" w:eastAsiaTheme="minorEastAsia"/>
                <w:lang w:eastAsia="ko-KR"/>
              </w:rPr>
              <w:t>Opt 2</w:t>
            </w:r>
          </w:p>
        </w:tc>
        <w:tc>
          <w:tcPr>
            <w:tcW w:w="4797" w:type="dxa"/>
          </w:tcPr>
          <w:p>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2410" w:type="dxa"/>
          </w:tcPr>
          <w:p>
            <w:pPr>
              <w:rPr>
                <w:rFonts w:eastAsiaTheme="minorEastAsia"/>
                <w:lang w:eastAsia="ko-KR"/>
              </w:rPr>
            </w:pPr>
            <w:r>
              <w:rPr>
                <w:rFonts w:eastAsiaTheme="minorEastAsia"/>
                <w:lang w:eastAsia="ko-KR"/>
              </w:rPr>
              <w:t>Opt 1 for NR-DC</w:t>
            </w:r>
          </w:p>
        </w:tc>
        <w:tc>
          <w:tcPr>
            <w:tcW w:w="4797" w:type="dxa"/>
          </w:tcPr>
          <w:p>
            <w:pPr>
              <w:rPr>
                <w:rFonts w:eastAsiaTheme="minorEastAsia"/>
                <w:lang w:eastAsia="ko-KR"/>
              </w:rPr>
            </w:pPr>
            <w:r>
              <w:rPr>
                <w:rFonts w:eastAsiaTheme="minorEastAsia"/>
                <w:lang w:eastAsia="ko-KR"/>
              </w:rPr>
              <w:t xml:space="preserve">The </w:t>
            </w:r>
            <w:r>
              <w:t>VarConditionalReconfig at the UE should be shared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2410" w:type="dxa"/>
          </w:tcPr>
          <w:p>
            <w:pPr>
              <w:rPr>
                <w:rFonts w:hint="eastAsia" w:eastAsia="等线"/>
              </w:rPr>
            </w:pPr>
            <w:r>
              <w:rPr>
                <w:rFonts w:eastAsia="等线"/>
              </w:rPr>
              <w:t>O</w:t>
            </w:r>
            <w:r>
              <w:rPr>
                <w:rFonts w:hint="eastAsia" w:eastAsia="等线"/>
              </w:rPr>
              <w:t>pt 1</w:t>
            </w:r>
            <w:r>
              <w:rPr>
                <w:rFonts w:eastAsiaTheme="minorEastAsia"/>
                <w:lang w:eastAsia="ko-KR"/>
              </w:rPr>
              <w:t xml:space="preserve"> for NR-DC</w:t>
            </w:r>
          </w:p>
        </w:tc>
        <w:tc>
          <w:tcPr>
            <w:tcW w:w="4797" w:type="dxa"/>
          </w:tcPr>
          <w:p>
            <w:pPr>
              <w:rPr>
                <w:rFonts w:hint="eastAsia" w:eastAsia="等线"/>
              </w:rPr>
            </w:pPr>
            <w:r>
              <w:rPr>
                <w:rFonts w:eastAsia="等线"/>
              </w:rPr>
              <w:t>T</w:t>
            </w:r>
            <w:r>
              <w:rPr>
                <w:rFonts w:hint="eastAsia" w:eastAsia="等线"/>
              </w:rPr>
              <w:t>he coordination is needed in NR-DC case</w:t>
            </w:r>
            <w:r>
              <w:rPr>
                <w:rFonts w:eastAsia="等线"/>
              </w:rPr>
              <w:t xml:space="preserve"> </w:t>
            </w:r>
            <w:r>
              <w:rPr>
                <w:rFonts w:hint="eastAsia" w:eastAsia="等线"/>
              </w:rPr>
              <w:t>if a common v</w:t>
            </w:r>
            <w:r>
              <w:rPr>
                <w:rFonts w:eastAsia="等线"/>
              </w:rPr>
              <w:t>ariable</w:t>
            </w:r>
            <w:r>
              <w:rPr>
                <w:rFonts w:hint="eastAsia" w:eastAsia="等线"/>
              </w:rPr>
              <w:t xml:space="preserve"> is</w:t>
            </w:r>
            <w:r>
              <w:rPr>
                <w:rFonts w:eastAsia="等线"/>
              </w:rPr>
              <w:t xml:space="preserve"> in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2410" w:type="dxa"/>
          </w:tcPr>
          <w:p>
            <w:pPr>
              <w:rPr>
                <w:rFonts w:eastAsia="等线"/>
              </w:rPr>
            </w:pPr>
            <w:r>
              <w:rPr>
                <w:rFonts w:eastAsia="等线"/>
              </w:rPr>
              <w:t>O</w:t>
            </w:r>
            <w:r>
              <w:rPr>
                <w:rFonts w:hint="eastAsia" w:eastAsia="等线"/>
              </w:rPr>
              <w:t>pt 1</w:t>
            </w:r>
            <w:r>
              <w:rPr>
                <w:rFonts w:eastAsiaTheme="minorEastAsia"/>
                <w:lang w:eastAsia="ko-KR"/>
              </w:rPr>
              <w:t xml:space="preserve"> for NR-DC</w:t>
            </w:r>
          </w:p>
        </w:tc>
        <w:tc>
          <w:tcPr>
            <w:tcW w:w="4797" w:type="dxa"/>
          </w:tcPr>
          <w:p>
            <w:pPr>
              <w:rPr>
                <w:rFonts w:hint="eastAsia" w:eastAsia="宋体"/>
                <w:lang w:val="en-US" w:eastAsia="zh-CN"/>
              </w:rPr>
            </w:pPr>
            <w:r>
              <w:rPr>
                <w:rFonts w:hint="eastAsia" w:eastAsia="宋体"/>
                <w:lang w:val="en-US" w:eastAsia="zh-CN"/>
              </w:rPr>
              <w:t xml:space="preserve">Agree that there is no conditional reconfiguration ID conflict issue in EN-DC case since different UE variables are used in 38.331 and 36.331. </w:t>
            </w:r>
          </w:p>
          <w:p>
            <w:pPr>
              <w:rPr>
                <w:rFonts w:eastAsia="等线"/>
              </w:rPr>
            </w:pPr>
            <w:r>
              <w:rPr>
                <w:rFonts w:hint="eastAsia" w:eastAsia="宋体"/>
                <w:lang w:val="en-US" w:eastAsia="zh-CN"/>
              </w:rPr>
              <w:t>But for NR-DC, the same UE variable VarConditionalReconfig is used for conditional reconfiguration from the MN (R17 CPC) and the SN (R16 CPC), so the coordination is required. Otherwise, we should define a separate UE variable for R17 CPAC, which also requires some spec work to distinguish the R16 CPC case and R17 CPAC case. And the same conditional reconfiguration ID conflict issue still exists in case of CHO+R16 CPC (the same UE variable is used) if such coexistence is supported.</w:t>
            </w:r>
          </w:p>
        </w:tc>
      </w:tr>
    </w:tbl>
    <w:p>
      <w:pPr>
        <w:rPr>
          <w:rFonts w:eastAsia="宋体"/>
          <w:lang w:val="en-US"/>
        </w:rPr>
      </w:pPr>
    </w:p>
    <w:p>
      <w:pPr>
        <w:rPr>
          <w:rFonts w:eastAsiaTheme="minorEastAsia"/>
          <w:u w:val="single"/>
          <w:lang w:eastAsia="ko-KR"/>
        </w:rPr>
      </w:pPr>
      <w:r>
        <w:rPr>
          <w:rFonts w:hint="eastAsia" w:eastAsiaTheme="minor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pPr>
        <w:rPr>
          <w:rFonts w:eastAsiaTheme="minorEastAsia"/>
          <w:lang w:eastAsia="ko-KR"/>
        </w:rPr>
      </w:pPr>
    </w:p>
    <w:p>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pPr>
        <w:rPr>
          <w:rFonts w:eastAsiaTheme="minorEastAsia"/>
          <w:i/>
          <w:lang w:eastAsia="ko-KR"/>
        </w:rPr>
      </w:pPr>
      <w:r>
        <w:rPr>
          <w:rFonts w:eastAsiaTheme="minorEastAsia"/>
          <w:i/>
          <w:lang w:eastAsia="ko-KR"/>
        </w:rPr>
        <w:t>Opt 1. Only R17 MI-CPC allowed</w:t>
      </w:r>
    </w:p>
    <w:p>
      <w:pPr>
        <w:rPr>
          <w:rFonts w:eastAsiaTheme="minorEastAsia"/>
          <w:i/>
          <w:lang w:eastAsia="ko-KR"/>
        </w:rPr>
      </w:pPr>
      <w:r>
        <w:rPr>
          <w:rFonts w:eastAsiaTheme="minorEastAsia"/>
          <w:i/>
          <w:lang w:eastAsia="ko-KR"/>
        </w:rPr>
        <w:t>Opt 2. Only R17 SI-CPC allowed</w:t>
      </w:r>
    </w:p>
    <w:p>
      <w:pPr>
        <w:rPr>
          <w:rFonts w:eastAsiaTheme="minorEastAsia"/>
          <w:i/>
          <w:lang w:eastAsia="ko-KR"/>
        </w:rPr>
      </w:pPr>
      <w:r>
        <w:rPr>
          <w:rFonts w:eastAsiaTheme="minorEastAsia"/>
          <w:i/>
          <w:lang w:eastAsia="ko-KR"/>
        </w:rPr>
        <w:t>Opt 3. Only R17 MI- and SI- CPC allowed</w:t>
      </w:r>
    </w:p>
    <w:p>
      <w:pPr>
        <w:rPr>
          <w:rFonts w:eastAsiaTheme="minorEastAsia"/>
          <w:i/>
          <w:lang w:eastAsia="ko-KR"/>
        </w:rPr>
      </w:pPr>
      <w:r>
        <w:rPr>
          <w:rFonts w:eastAsiaTheme="minorEastAsia"/>
          <w:i/>
          <w:lang w:eastAsia="ko-KR"/>
        </w:rPr>
        <w:t>Opt 4. Only R16 CPC and R17 SI-CPC allowed</w:t>
      </w:r>
    </w:p>
    <w:p>
      <w:pPr>
        <w:rPr>
          <w:rFonts w:eastAsiaTheme="minorEastAsia"/>
          <w:i/>
          <w:lang w:eastAsia="ko-KR"/>
        </w:rPr>
      </w:pPr>
      <w:r>
        <w:rPr>
          <w:rFonts w:eastAsiaTheme="minorEastAsia"/>
          <w:i/>
          <w:lang w:eastAsia="ko-KR"/>
        </w:rPr>
        <w:t>Opt 5. Only R16 CPC and R17 MI-CPC allowed</w:t>
      </w:r>
    </w:p>
    <w:p>
      <w:pPr>
        <w:rPr>
          <w:rFonts w:eastAsiaTheme="minorEastAsia"/>
          <w:i/>
          <w:lang w:eastAsia="ko-KR"/>
        </w:rPr>
      </w:pPr>
      <w:r>
        <w:rPr>
          <w:rFonts w:eastAsiaTheme="minorEastAsia"/>
          <w:i/>
          <w:lang w:eastAsia="ko-KR"/>
        </w:rPr>
        <w:t>Opt 6. R16 CPC and whle R17 CPC allowed</w:t>
      </w:r>
    </w:p>
    <w:p>
      <w:pPr>
        <w:rPr>
          <w:rFonts w:eastAsiaTheme="minorEastAsia"/>
          <w:lang w:eastAsia="ko-KR"/>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9</w:t>
      </w:r>
      <w:r>
        <w:rPr>
          <w:rFonts w:hint="eastAsia" w:eastAsiaTheme="minor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261"/>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261" w:type="dxa"/>
          </w:tcPr>
          <w:p>
            <w:pPr>
              <w:rPr>
                <w:rFonts w:eastAsiaTheme="minorEastAsia"/>
                <w:lang w:eastAsia="ko-KR"/>
              </w:rPr>
            </w:pPr>
            <w:r>
              <w:rPr>
                <w:rFonts w:eastAsiaTheme="minorEastAsia"/>
                <w:lang w:eastAsia="ko-KR"/>
              </w:rPr>
              <w:t xml:space="preserve">Options </w:t>
            </w:r>
          </w:p>
        </w:tc>
        <w:tc>
          <w:tcPr>
            <w:tcW w:w="394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3261" w:type="dxa"/>
          </w:tcPr>
          <w:p>
            <w:pPr>
              <w:rPr>
                <w:rFonts w:eastAsia="等线"/>
              </w:rPr>
            </w:pPr>
            <w:r>
              <w:rPr>
                <w:rFonts w:hint="eastAsia" w:eastAsia="等线"/>
              </w:rPr>
              <w:t>Opt 3/5/6 if the maximum number can be configured is still limited to 8</w:t>
            </w:r>
          </w:p>
        </w:tc>
        <w:tc>
          <w:tcPr>
            <w:tcW w:w="394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3261" w:type="dxa"/>
          </w:tcPr>
          <w:p>
            <w:pPr>
              <w:rPr>
                <w:rFonts w:eastAsiaTheme="minorEastAsia"/>
                <w:lang w:eastAsia="ko-KR"/>
              </w:rPr>
            </w:pPr>
            <w:r>
              <w:rPr>
                <w:rFonts w:eastAsiaTheme="minorEastAsia"/>
                <w:lang w:eastAsia="ko-KR"/>
              </w:rPr>
              <w:t>3?, 5, 6</w:t>
            </w:r>
          </w:p>
        </w:tc>
        <w:tc>
          <w:tcPr>
            <w:tcW w:w="3946" w:type="dxa"/>
          </w:tcPr>
          <w:p>
            <w:pPr>
              <w:rPr>
                <w:rFonts w:eastAsiaTheme="minorEastAsia"/>
                <w:lang w:eastAsia="ko-KR"/>
              </w:rPr>
            </w:pPr>
            <w:r>
              <w:rPr>
                <w:rFonts w:eastAsiaTheme="minorEastAsia"/>
                <w:lang w:eastAsia="ko-KR"/>
              </w:rPr>
              <w:t>In 3, the MN could just reject SN's requests when the number of cells is exceeded, although this is not optimal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3261" w:type="dxa"/>
          </w:tcPr>
          <w:p>
            <w:pPr>
              <w:rPr>
                <w:rFonts w:eastAsiaTheme="minorEastAsia"/>
                <w:lang w:eastAsia="ko-KR"/>
              </w:rPr>
            </w:pPr>
            <w:r>
              <w:rPr>
                <w:rFonts w:eastAsiaTheme="minorEastAsia"/>
                <w:lang w:eastAsia="ko-KR"/>
              </w:rPr>
              <w:t>Opt 3, 5, 6</w:t>
            </w:r>
          </w:p>
        </w:tc>
        <w:tc>
          <w:tcPr>
            <w:tcW w:w="394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3261" w:type="dxa"/>
          </w:tcPr>
          <w:p>
            <w:pPr>
              <w:rPr>
                <w:rFonts w:eastAsiaTheme="minorEastAsia"/>
                <w:lang w:eastAsia="ko-KR"/>
              </w:rPr>
            </w:pPr>
            <w:r>
              <w:rPr>
                <w:rFonts w:hint="eastAsia" w:eastAsiaTheme="minorEastAsia"/>
                <w:lang w:eastAsia="ko-KR"/>
              </w:rPr>
              <w:t>See comments</w:t>
            </w:r>
          </w:p>
        </w:tc>
        <w:tc>
          <w:tcPr>
            <w:tcW w:w="3946" w:type="dxa"/>
          </w:tcPr>
          <w:p>
            <w:pPr>
              <w:rPr>
                <w:rFonts w:eastAsiaTheme="minorEastAsia"/>
                <w:lang w:eastAsia="ko-KR"/>
              </w:rPr>
            </w:pPr>
            <w:r>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pPr>
              <w:rPr>
                <w:rFonts w:eastAsiaTheme="minorEastAsia"/>
                <w:lang w:eastAsia="ko-KR"/>
              </w:rPr>
            </w:pPr>
            <w:r>
              <w:rPr>
                <w:rFonts w:eastAsiaTheme="minorEastAsia"/>
                <w:lang w:eastAsia="ko-KR"/>
              </w:rPr>
              <w:t>If the maximum number for PCell/PSCell conditional mobility is independently defined, there is no need of the coordination between MN and SN to arbitrate the maximum numbers of candidate PCells and PSCells.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3261" w:type="dxa"/>
          </w:tcPr>
          <w:p>
            <w:pPr>
              <w:rPr>
                <w:rFonts w:eastAsiaTheme="minorEastAsia"/>
                <w:lang w:eastAsia="ko-KR"/>
              </w:rPr>
            </w:pPr>
            <w:r>
              <w:rPr>
                <w:rFonts w:eastAsiaTheme="minorEastAsia"/>
                <w:lang w:eastAsia="ko-KR"/>
              </w:rPr>
              <w:t>Opt 3, 5, 6</w:t>
            </w:r>
          </w:p>
        </w:tc>
        <w:tc>
          <w:tcPr>
            <w:tcW w:w="394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3261" w:type="dxa"/>
          </w:tcPr>
          <w:p>
            <w:pPr>
              <w:rPr>
                <w:rFonts w:hint="eastAsia" w:eastAsia="等线"/>
              </w:rPr>
            </w:pPr>
            <w:r>
              <w:rPr>
                <w:rFonts w:hint="eastAsia" w:eastAsia="等线"/>
              </w:rPr>
              <w:t>3,5,6</w:t>
            </w:r>
          </w:p>
        </w:tc>
        <w:tc>
          <w:tcPr>
            <w:tcW w:w="394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3261" w:type="dxa"/>
          </w:tcPr>
          <w:p>
            <w:pPr>
              <w:rPr>
                <w:rFonts w:hint="eastAsia" w:eastAsia="等线"/>
              </w:rPr>
            </w:pPr>
            <w:r>
              <w:rPr>
                <w:rFonts w:eastAsiaTheme="minorEastAsia"/>
                <w:lang w:eastAsia="ko-KR"/>
              </w:rPr>
              <w:t>Opt 3, 5, 6</w:t>
            </w:r>
          </w:p>
        </w:tc>
        <w:tc>
          <w:tcPr>
            <w:tcW w:w="3946" w:type="dxa"/>
          </w:tcPr>
          <w:p>
            <w:pPr>
              <w:rPr>
                <w:rFonts w:eastAsiaTheme="minorEastAsia"/>
                <w:lang w:eastAsia="ko-KR"/>
              </w:rPr>
            </w:pPr>
          </w:p>
        </w:tc>
      </w:tr>
    </w:tbl>
    <w:p>
      <w:pPr>
        <w:rPr>
          <w:rFonts w:eastAsia="宋体"/>
          <w:lang w:val="en-US"/>
        </w:rPr>
      </w:pPr>
    </w:p>
    <w:p>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pPr>
        <w:rPr>
          <w:rFonts w:eastAsiaTheme="minorEastAsia"/>
          <w:lang w:eastAsia="ko-KR"/>
        </w:rPr>
      </w:pPr>
    </w:p>
    <w:p>
      <w:pPr>
        <w:rPr>
          <w:rFonts w:eastAsiaTheme="minorEastAsia"/>
          <w:lang w:eastAsia="ko-KR"/>
        </w:rPr>
      </w:pPr>
    </w:p>
    <w:p>
      <w:pPr>
        <w:pStyle w:val="19"/>
        <w:numPr>
          <w:ilvl w:val="0"/>
          <w:numId w:val="3"/>
        </w:numPr>
        <w:ind w:leftChars="0"/>
        <w:rPr>
          <w:rFonts w:eastAsiaTheme="minorEastAsia"/>
          <w:lang w:eastAsia="ko-KR"/>
        </w:rPr>
      </w:pPr>
      <w:r>
        <w:rPr>
          <w:rFonts w:eastAsiaTheme="minorEastAsia"/>
          <w:lang w:eastAsia="ko-KR"/>
        </w:rPr>
        <w:t>Intra-SN CPC should be configured in R16 way ?</w:t>
      </w:r>
    </w:p>
    <w:p>
      <w:pPr>
        <w:pStyle w:val="19"/>
        <w:numPr>
          <w:ilvl w:val="1"/>
          <w:numId w:val="3"/>
        </w:numPr>
        <w:ind w:leftChars="0"/>
        <w:rPr>
          <w:rFonts w:eastAsiaTheme="minorEastAsia"/>
          <w:lang w:eastAsia="ko-KR"/>
        </w:rPr>
      </w:pPr>
      <w:r>
        <w:rPr>
          <w:rFonts w:eastAsiaTheme="minorEastAsia"/>
          <w:lang w:eastAsia="ko-KR"/>
        </w:rPr>
        <w:t>Yes: Vivo, ZTE (keep legacy independent signalling for each R16/R17 CPC)</w:t>
      </w:r>
    </w:p>
    <w:p>
      <w:pPr>
        <w:pStyle w:val="19"/>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pPr>
        <w:rPr>
          <w:rFonts w:eastAsiaTheme="minorEastAsia"/>
          <w:lang w:eastAsia="ko-KR"/>
        </w:rPr>
      </w:pPr>
      <w:r>
        <w:rPr>
          <w:rFonts w:hint="eastAsia" w:eastAsiaTheme="minorEastAsia"/>
          <w:lang w:eastAsia="ko-KR"/>
        </w:rPr>
        <w:t xml:space="preserve">The </w:t>
      </w:r>
      <w:r>
        <w:rPr>
          <w:rFonts w:eastAsiaTheme="minorEastAsia"/>
          <w:lang w:eastAsia="ko-KR"/>
        </w:rPr>
        <w:t>remaining</w:t>
      </w:r>
      <w:r>
        <w:rPr>
          <w:rFonts w:hint="eastAsia" w:eastAsiaTheme="minor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pPr>
        <w:rPr>
          <w:rFonts w:eastAsiaTheme="minorEastAsia"/>
          <w:lang w:eastAsia="ko-KR"/>
        </w:rPr>
      </w:pPr>
    </w:p>
    <w:p>
      <w:pPr>
        <w:rPr>
          <w:rFonts w:eastAsiaTheme="minorEastAsia"/>
          <w:i/>
          <w:lang w:eastAsia="ko-KR"/>
        </w:rPr>
      </w:pPr>
      <w:r>
        <w:rPr>
          <w:rFonts w:eastAsiaTheme="minorEastAsia"/>
          <w:i/>
          <w:lang w:eastAsia="ko-KR"/>
        </w:rPr>
        <w:t>Opt 1. Reuse legacy independent signalling for intra-SN CPC for R17, i.e., no enhancing from R16 CPC</w:t>
      </w:r>
    </w:p>
    <w:p>
      <w:pPr>
        <w:rPr>
          <w:rFonts w:eastAsiaTheme="minorEastAsia"/>
          <w:i/>
          <w:lang w:eastAsia="ko-KR"/>
        </w:rPr>
      </w:pPr>
      <w:r>
        <w:rPr>
          <w:rFonts w:eastAsiaTheme="minorEastAsia"/>
          <w:i/>
          <w:lang w:eastAsia="ko-KR"/>
        </w:rPr>
        <w:t>Opt 2. Support for intra-SN CPC including updates to the MCG configuration.</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10</w:t>
      </w:r>
      <w:r>
        <w:rPr>
          <w:rFonts w:hint="eastAsia" w:eastAsiaTheme="minorEastAsia"/>
          <w:b/>
          <w:lang w:eastAsia="ko-KR"/>
        </w:rPr>
        <w:t xml:space="preserve">. </w:t>
      </w:r>
      <w:r>
        <w:rPr>
          <w:rFonts w:eastAsiaTheme="minorEastAsia"/>
          <w:b/>
          <w:lang w:eastAsia="ko-KR"/>
        </w:rPr>
        <w:t xml:space="preserve">Which option do companies agree for intra-SN CPC signalling for R17?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701" w:type="dxa"/>
          </w:tcPr>
          <w:p>
            <w:pPr>
              <w:rPr>
                <w:rFonts w:eastAsiaTheme="minorEastAsia"/>
                <w:lang w:eastAsia="ko-KR"/>
              </w:rPr>
            </w:pPr>
            <w:r>
              <w:rPr>
                <w:rFonts w:eastAsiaTheme="minorEastAsia"/>
                <w:lang w:eastAsia="ko-KR"/>
              </w:rPr>
              <w:t xml:space="preserve">Options </w:t>
            </w:r>
          </w:p>
        </w:tc>
        <w:tc>
          <w:tcPr>
            <w:tcW w:w="55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1701" w:type="dxa"/>
          </w:tcPr>
          <w:p>
            <w:pPr>
              <w:rPr>
                <w:rFonts w:eastAsia="等线"/>
              </w:rPr>
            </w:pPr>
            <w:r>
              <w:rPr>
                <w:rFonts w:eastAsia="等线"/>
              </w:rPr>
              <w:t>S</w:t>
            </w:r>
            <w:r>
              <w:rPr>
                <w:rFonts w:hint="eastAsia" w:eastAsia="等线"/>
              </w:rPr>
              <w:t>ee comments</w:t>
            </w:r>
          </w:p>
        </w:tc>
        <w:tc>
          <w:tcPr>
            <w:tcW w:w="5506" w:type="dxa"/>
          </w:tcPr>
          <w:p>
            <w:pPr>
              <w:rPr>
                <w:rFonts w:eastAsia="等线"/>
              </w:rPr>
            </w:pPr>
            <w:r>
              <w:rPr>
                <w:rFonts w:eastAsia="等线"/>
              </w:rPr>
              <w:t>N</w:t>
            </w:r>
            <w:r>
              <w:rPr>
                <w:rFonts w:hint="eastAsia" w:eastAsia="等线"/>
              </w:rPr>
              <w:t>ot sure what the question is for. In R17, we haven</w:t>
            </w:r>
            <w:r>
              <w:rPr>
                <w:rFonts w:eastAsia="等线"/>
              </w:rPr>
              <w:t>’</w:t>
            </w:r>
            <w:r>
              <w:rPr>
                <w:rFonts w:hint="eastAsia" w:eastAsia="等线"/>
              </w:rPr>
              <w:t>t agreed intra-SN CPC with MN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1701" w:type="dxa"/>
          </w:tcPr>
          <w:p>
            <w:pPr>
              <w:rPr>
                <w:rFonts w:eastAsiaTheme="minorEastAsia"/>
                <w:lang w:eastAsia="ko-KR"/>
              </w:rPr>
            </w:pPr>
            <w:r>
              <w:rPr>
                <w:rFonts w:eastAsiaTheme="minorEastAsia"/>
                <w:lang w:eastAsia="ko-KR"/>
              </w:rPr>
              <w:t>1</w:t>
            </w:r>
          </w:p>
        </w:tc>
        <w:tc>
          <w:tcPr>
            <w:tcW w:w="5506" w:type="dxa"/>
          </w:tcPr>
          <w:p>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1701" w:type="dxa"/>
          </w:tcPr>
          <w:p>
            <w:pPr>
              <w:rPr>
                <w:rFonts w:eastAsiaTheme="minorEastAsia"/>
                <w:lang w:eastAsia="ko-KR"/>
              </w:rPr>
            </w:pPr>
            <w:r>
              <w:rPr>
                <w:rFonts w:eastAsiaTheme="minorEastAsia"/>
                <w:lang w:eastAsia="ko-KR"/>
              </w:rPr>
              <w:t>Opt 2.</w:t>
            </w:r>
          </w:p>
        </w:tc>
        <w:tc>
          <w:tcPr>
            <w:tcW w:w="55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1701" w:type="dxa"/>
          </w:tcPr>
          <w:p>
            <w:pPr>
              <w:rPr>
                <w:rFonts w:eastAsiaTheme="minorEastAsia"/>
                <w:lang w:eastAsia="ko-KR"/>
              </w:rPr>
            </w:pPr>
            <w:r>
              <w:rPr>
                <w:rFonts w:hint="eastAsia" w:eastAsiaTheme="minorEastAsia"/>
                <w:lang w:eastAsia="ko-KR"/>
              </w:rPr>
              <w:t>Opt 1</w:t>
            </w:r>
          </w:p>
        </w:tc>
        <w:tc>
          <w:tcPr>
            <w:tcW w:w="5506" w:type="dxa"/>
          </w:tcPr>
          <w:p>
            <w:pPr>
              <w:rPr>
                <w:rFonts w:eastAsiaTheme="minorEastAsia"/>
                <w:lang w:eastAsia="ko-KR"/>
              </w:rPr>
            </w:pPr>
            <w:r>
              <w:t>Due to lack of time in Rel-17, RAN2 needs to make consensus based on the legacy principle, which has less spec impact and may lead to little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1701" w:type="dxa"/>
          </w:tcPr>
          <w:p>
            <w:pPr>
              <w:rPr>
                <w:rFonts w:eastAsiaTheme="minorEastAsia"/>
                <w:lang w:eastAsia="ko-KR"/>
              </w:rPr>
            </w:pPr>
            <w:r>
              <w:rPr>
                <w:rFonts w:eastAsiaTheme="minorEastAsia"/>
                <w:lang w:eastAsia="ko-KR"/>
              </w:rPr>
              <w:t>Opt 1</w:t>
            </w:r>
          </w:p>
        </w:tc>
        <w:tc>
          <w:tcPr>
            <w:tcW w:w="550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1701" w:type="dxa"/>
          </w:tcPr>
          <w:p>
            <w:pPr>
              <w:rPr>
                <w:rFonts w:hint="eastAsia" w:eastAsia="等线"/>
              </w:rPr>
            </w:pPr>
            <w:r>
              <w:rPr>
                <w:rFonts w:eastAsia="等线"/>
              </w:rPr>
              <w:t>O</w:t>
            </w:r>
            <w:r>
              <w:rPr>
                <w:rFonts w:hint="eastAsia" w:eastAsia="等线"/>
              </w:rPr>
              <w:t>ption 1</w:t>
            </w:r>
          </w:p>
        </w:tc>
        <w:tc>
          <w:tcPr>
            <w:tcW w:w="550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1701" w:type="dxa"/>
          </w:tcPr>
          <w:p>
            <w:pPr>
              <w:rPr>
                <w:rFonts w:eastAsia="等线"/>
              </w:rPr>
            </w:pPr>
            <w:r>
              <w:rPr>
                <w:rFonts w:hint="eastAsia" w:eastAsiaTheme="minorEastAsia"/>
                <w:lang w:eastAsia="ko-KR"/>
              </w:rPr>
              <w:t>Opt 1</w:t>
            </w:r>
          </w:p>
        </w:tc>
        <w:tc>
          <w:tcPr>
            <w:tcW w:w="5506" w:type="dxa"/>
          </w:tcPr>
          <w:p/>
        </w:tc>
      </w:tr>
    </w:tbl>
    <w:p>
      <w:pPr>
        <w:rPr>
          <w:rFonts w:eastAsiaTheme="minorEastAsia"/>
          <w:lang w:eastAsia="ko-KR"/>
        </w:rPr>
      </w:pPr>
    </w:p>
    <w:p>
      <w:pPr>
        <w:rPr>
          <w:rFonts w:eastAsiaTheme="minorEastAsia"/>
          <w:lang w:eastAsia="ko-KR"/>
        </w:rPr>
      </w:pPr>
    </w:p>
    <w:p>
      <w:pPr>
        <w:rPr>
          <w:rFonts w:eastAsia="等线"/>
        </w:rPr>
      </w:pPr>
    </w:p>
    <w:p>
      <w:pPr>
        <w:pStyle w:val="3"/>
        <w:ind w:left="0" w:firstLine="0"/>
        <w:rPr>
          <w:rFonts w:eastAsiaTheme="minorEastAsia"/>
          <w:lang w:eastAsia="ko-KR"/>
        </w:rPr>
      </w:pPr>
      <w:r>
        <w:rPr>
          <w:rFonts w:eastAsiaTheme="minorEastAsia"/>
          <w:lang w:eastAsia="ko-KR"/>
        </w:rPr>
        <w:t>2.3 Coexistence</w:t>
      </w:r>
      <w:r>
        <w:rPr>
          <w:rFonts w:hint="eastAsia" w:eastAsiaTheme="minorEastAsia"/>
          <w:lang w:eastAsia="ko-KR"/>
        </w:rPr>
        <w:t xml:space="preserve"> of CHO and CP</w:t>
      </w:r>
      <w:r>
        <w:rPr>
          <w:rFonts w:eastAsiaTheme="minorEastAsia"/>
          <w:lang w:eastAsia="ko-KR"/>
        </w:rPr>
        <w:t>A</w:t>
      </w:r>
      <w:r>
        <w:rPr>
          <w:rFonts w:hint="eastAsia" w:eastAsiaTheme="minorEastAsia"/>
          <w:lang w:eastAsia="ko-KR"/>
        </w:rPr>
        <w:t>C</w:t>
      </w:r>
    </w:p>
    <w:p>
      <w:pPr>
        <w:rPr>
          <w:rFonts w:eastAsiaTheme="minorEastAsia"/>
          <w:b/>
          <w:lang w:eastAsia="ko-KR"/>
        </w:rPr>
      </w:pPr>
      <w:r>
        <w:rPr>
          <w:rFonts w:hint="eastAsia" w:eastAsiaTheme="minor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hint="eastAsia" w:eastAsiaTheme="minor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pPr>
        <w:pStyle w:val="19"/>
        <w:numPr>
          <w:ilvl w:val="0"/>
          <w:numId w:val="4"/>
        </w:numPr>
        <w:ind w:leftChars="0"/>
        <w:rPr>
          <w:rFonts w:eastAsiaTheme="minorEastAsia"/>
          <w:lang w:eastAsia="ko-KR"/>
        </w:rPr>
      </w:pPr>
      <w:r>
        <w:rPr>
          <w:rFonts w:eastAsiaTheme="minorEastAsia"/>
          <w:lang w:eastAsia="ko-KR"/>
        </w:rPr>
        <w:t>Coexistence supported ? :</w:t>
      </w:r>
    </w:p>
    <w:p>
      <w:pPr>
        <w:pStyle w:val="19"/>
        <w:numPr>
          <w:ilvl w:val="1"/>
          <w:numId w:val="4"/>
        </w:numPr>
        <w:ind w:leftChars="0"/>
        <w:rPr>
          <w:rFonts w:eastAsiaTheme="minorEastAsia"/>
          <w:lang w:eastAsia="ko-KR"/>
        </w:rPr>
      </w:pPr>
      <w:r>
        <w:rPr>
          <w:rFonts w:eastAsiaTheme="minorEastAsia"/>
          <w:lang w:eastAsia="ko-KR"/>
        </w:rPr>
        <w:t>Yes: Vivo, Nokia, QC (implicitly),</w:t>
      </w:r>
      <w:r>
        <w:rPr>
          <w:rFonts w:hint="eastAsia" w:eastAsia="宋体"/>
          <w:lang w:val="en-US"/>
        </w:rPr>
        <w:t xml:space="preserve"> ZTE</w:t>
      </w:r>
      <w:r>
        <w:rPr>
          <w:rFonts w:eastAsiaTheme="minorEastAsia"/>
          <w:lang w:eastAsia="ko-KR"/>
        </w:rPr>
        <w:t xml:space="preserve"> </w:t>
      </w:r>
    </w:p>
    <w:p>
      <w:pPr>
        <w:pStyle w:val="19"/>
        <w:numPr>
          <w:ilvl w:val="1"/>
          <w:numId w:val="4"/>
        </w:numPr>
        <w:ind w:leftChars="0"/>
        <w:rPr>
          <w:ins w:id="0" w:author="CATT" w:date="2022-02-23T16:00:00Z"/>
          <w:rFonts w:eastAsiaTheme="minorEastAsia"/>
          <w:lang w:eastAsia="ko-KR"/>
          <w:rPrChange w:id="1" w:author="CATT" w:date="2022-02-23T16:00:00Z">
            <w:rPr>
              <w:ins w:id="2" w:author="CATT" w:date="2022-02-23T16:00:00Z"/>
              <w:rFonts w:eastAsia="等线"/>
            </w:rPr>
          </w:rPrChange>
        </w:rPr>
      </w:pPr>
      <w:r>
        <w:rPr>
          <w:rFonts w:eastAsiaTheme="minorEastAsia"/>
          <w:lang w:eastAsia="ko-KR"/>
        </w:rPr>
        <w:t>Partially: Ericsson (support for CHO and Rel-17 CPAC but not for CHO and Rel-16 CPC)</w:t>
      </w:r>
    </w:p>
    <w:p>
      <w:pPr>
        <w:pStyle w:val="19"/>
        <w:numPr>
          <w:ilvl w:val="1"/>
          <w:numId w:val="4"/>
        </w:numPr>
        <w:ind w:leftChars="0"/>
        <w:rPr>
          <w:rFonts w:eastAsiaTheme="minorEastAsia"/>
          <w:lang w:eastAsia="ko-KR"/>
        </w:rPr>
      </w:pPr>
      <w:ins w:id="3" w:author="CATT" w:date="2022-02-23T16:00:00Z">
        <w:r>
          <w:rPr>
            <w:rFonts w:eastAsiaTheme="minorEastAsia"/>
            <w:lang w:eastAsia="ko-KR"/>
          </w:rPr>
          <w:t>N: CATT (NW implementation to guarantee that</w:t>
        </w:r>
      </w:ins>
      <w:ins w:id="4" w:author="CATT" w:date="2022-02-23T16:00:00Z">
        <w:r>
          <w:rPr>
            <w:rFonts w:hint="eastAsia" w:eastAsia="等线"/>
          </w:rPr>
          <w:t xml:space="preserve"> </w:t>
        </w:r>
      </w:ins>
      <w:ins w:id="5" w:author="CATT" w:date="2022-02-23T16:00:00Z">
        <w:r>
          <w:rPr>
            <w:rFonts w:eastAsiaTheme="minorEastAsia"/>
            <w:lang w:eastAsia="ko-KR"/>
          </w:rPr>
          <w:t>CHO</w:t>
        </w:r>
      </w:ins>
      <w:ins w:id="6" w:author="CATT" w:date="2022-02-23T16:00:00Z">
        <w:r>
          <w:rPr>
            <w:rFonts w:hint="eastAsia" w:eastAsia="等线"/>
          </w:rPr>
          <w:t xml:space="preserve"> and</w:t>
        </w:r>
      </w:ins>
      <w:ins w:id="7" w:author="CATT" w:date="2022-02-23T16:00:00Z">
        <w:r>
          <w:rPr>
            <w:rFonts w:eastAsiaTheme="minorEastAsia"/>
            <w:lang w:eastAsia="ko-KR"/>
          </w:rPr>
          <w:t xml:space="preserve"> CPAC are not simultaneously </w:t>
        </w:r>
        <w:commentRangeStart w:id="0"/>
        <w:r>
          <w:rPr>
            <w:rFonts w:eastAsiaTheme="minorEastAsia"/>
            <w:lang w:eastAsia="ko-KR"/>
          </w:rPr>
          <w:t>configured</w:t>
        </w:r>
        <w:commentRangeEnd w:id="0"/>
      </w:ins>
      <w:ins w:id="8" w:author="CATT" w:date="2022-02-23T16:00:00Z">
        <w:r>
          <w:rPr>
            <w:rStyle w:val="13"/>
          </w:rPr>
          <w:commentReference w:id="0"/>
        </w:r>
      </w:ins>
      <w:ins w:id="9" w:author="CATT" w:date="2022-02-23T16:00:00Z">
        <w:r>
          <w:rPr>
            <w:rFonts w:eastAsiaTheme="minorEastAsia"/>
            <w:lang w:eastAsia="ko-KR"/>
          </w:rPr>
          <w:t>)</w:t>
        </w:r>
      </w:ins>
    </w:p>
    <w:p>
      <w:pPr>
        <w:rPr>
          <w:rFonts w:eastAsiaTheme="minorEastAsia"/>
          <w:lang w:eastAsia="ko-KR"/>
        </w:rPr>
      </w:pPr>
      <w:r>
        <w:rPr>
          <w:rFonts w:eastAsiaTheme="minorEastAsia"/>
          <w:lang w:eastAsia="ko-KR"/>
        </w:rPr>
        <w:t>M</w:t>
      </w:r>
      <w:r>
        <w:rPr>
          <w:rFonts w:hint="eastAsia" w:eastAsiaTheme="minor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pPr>
        <w:rPr>
          <w:rFonts w:eastAsiaTheme="minorEastAsia"/>
          <w:lang w:eastAsia="ko-KR"/>
        </w:rPr>
      </w:pPr>
    </w:p>
    <w:p>
      <w:pPr>
        <w:rPr>
          <w:rFonts w:eastAsiaTheme="minorEastAsia"/>
          <w:i/>
          <w:lang w:eastAsia="ko-KR"/>
        </w:rPr>
      </w:pPr>
      <w:r>
        <w:rPr>
          <w:rFonts w:eastAsiaTheme="minorEastAsia"/>
          <w:i/>
          <w:lang w:eastAsia="ko-KR"/>
        </w:rPr>
        <w:t>Opt 1. No coexistence of CHO and any CPAC release</w:t>
      </w:r>
    </w:p>
    <w:p>
      <w:pPr>
        <w:rPr>
          <w:rFonts w:eastAsiaTheme="minorEastAsia"/>
          <w:i/>
          <w:lang w:eastAsia="ko-KR"/>
        </w:rPr>
      </w:pPr>
      <w:r>
        <w:rPr>
          <w:rFonts w:eastAsiaTheme="minorEastAsia"/>
          <w:i/>
          <w:lang w:eastAsia="ko-KR"/>
        </w:rPr>
        <w:t>Opt 2. Partial coexistence of CHO and R16 CPC</w:t>
      </w:r>
    </w:p>
    <w:p>
      <w:pPr>
        <w:rPr>
          <w:rFonts w:eastAsiaTheme="minorEastAsia"/>
          <w:i/>
          <w:lang w:eastAsia="ko-KR"/>
        </w:rPr>
      </w:pPr>
      <w:r>
        <w:rPr>
          <w:rFonts w:eastAsiaTheme="minorEastAsia"/>
          <w:i/>
          <w:lang w:eastAsia="ko-KR"/>
        </w:rPr>
        <w:t>Opt 3. Partial coexistence of CHO and R17 CPC</w:t>
      </w:r>
    </w:p>
    <w:p>
      <w:pPr>
        <w:rPr>
          <w:rFonts w:eastAsiaTheme="minorEastAsia"/>
          <w:i/>
          <w:lang w:eastAsia="ko-KR"/>
        </w:rPr>
      </w:pPr>
      <w:r>
        <w:rPr>
          <w:rFonts w:eastAsiaTheme="minorEastAsia"/>
          <w:i/>
          <w:lang w:eastAsia="ko-KR"/>
        </w:rPr>
        <w:t>Opt 4. Full coexistence of CHO and R16 and R17 CPC</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11</w:t>
      </w:r>
      <w:r>
        <w:rPr>
          <w:rFonts w:hint="eastAsia" w:eastAsiaTheme="minorEastAsia"/>
          <w:b/>
          <w:lang w:eastAsia="ko-KR"/>
        </w:rPr>
        <w:t xml:space="preserve">. </w:t>
      </w:r>
      <w:r>
        <w:rPr>
          <w:rFonts w:eastAsiaTheme="minorEastAsia"/>
          <w:b/>
          <w:lang w:eastAsia="ko-KR"/>
        </w:rPr>
        <w:t xml:space="preserve">Which option do companies prefer to have?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418"/>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418" w:type="dxa"/>
          </w:tcPr>
          <w:p>
            <w:pPr>
              <w:rPr>
                <w:rFonts w:eastAsiaTheme="minorEastAsia"/>
                <w:lang w:eastAsia="ko-KR"/>
              </w:rPr>
            </w:pPr>
            <w:r>
              <w:rPr>
                <w:rFonts w:eastAsiaTheme="minorEastAsia"/>
                <w:lang w:eastAsia="ko-KR"/>
              </w:rPr>
              <w:t xml:space="preserve">Options </w:t>
            </w:r>
          </w:p>
        </w:tc>
        <w:tc>
          <w:tcPr>
            <w:tcW w:w="5789"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1418" w:type="dxa"/>
          </w:tcPr>
          <w:p>
            <w:pPr>
              <w:rPr>
                <w:rFonts w:eastAsia="等线"/>
              </w:rPr>
            </w:pPr>
            <w:r>
              <w:rPr>
                <w:rFonts w:hint="eastAsia" w:eastAsia="等线"/>
              </w:rPr>
              <w:t>Opt 1</w:t>
            </w:r>
          </w:p>
        </w:tc>
        <w:tc>
          <w:tcPr>
            <w:tcW w:w="5789" w:type="dxa"/>
          </w:tcPr>
          <w:p>
            <w:pPr>
              <w:rPr>
                <w:rFonts w:eastAsia="等线"/>
              </w:rPr>
            </w:pPr>
            <w:r>
              <w:rPr>
                <w:rFonts w:eastAsia="等线"/>
              </w:rPr>
              <w:t>W</w:t>
            </w:r>
            <w:r>
              <w:rPr>
                <w:rFonts w:hint="eastAsia" w:eastAsia="等线"/>
              </w:rPr>
              <w:t xml:space="preserve">e think R17 time is not enough to finish all the related work on coexistence. </w:t>
            </w:r>
            <w:r>
              <w:rPr>
                <w:rFonts w:eastAsia="等线"/>
              </w:rPr>
              <w:t>F</w:t>
            </w:r>
            <w:r>
              <w:rPr>
                <w:rFonts w:hint="eastAsia" w:eastAsia="等线"/>
              </w:rPr>
              <w:t>or example, we may need to consider the following issues:</w:t>
            </w:r>
          </w:p>
          <w:p>
            <w:pPr>
              <w:rPr>
                <w:rFonts w:eastAsia="等线"/>
              </w:rPr>
            </w:pPr>
            <w:r>
              <w:rPr>
                <w:rFonts w:eastAsia="等线"/>
              </w:rPr>
              <w:t>I</w:t>
            </w:r>
            <w:r>
              <w:rPr>
                <w:rFonts w:hint="eastAsia" w:eastAsia="等线"/>
              </w:rPr>
              <w:t>ssue 1: FFS coordination about the conditionalReconfigurationID between MN and SN;</w:t>
            </w:r>
          </w:p>
          <w:p>
            <w:pPr>
              <w:rPr>
                <w:rFonts w:eastAsia="等线"/>
              </w:rPr>
            </w:pPr>
            <w:r>
              <w:rPr>
                <w:rFonts w:eastAsia="等线"/>
              </w:rPr>
              <w:t>I</w:t>
            </w:r>
            <w:r>
              <w:rPr>
                <w:rFonts w:hint="eastAsia" w:eastAsia="等线"/>
              </w:rPr>
              <w:t>ssue 2: FFS to extend the maximum candidate cells, and FFS to extend the conditionalReconfigurationID;</w:t>
            </w:r>
          </w:p>
          <w:p>
            <w:pPr>
              <w:rPr>
                <w:rFonts w:eastAsia="等线"/>
              </w:rPr>
            </w:pPr>
            <w:r>
              <w:rPr>
                <w:rFonts w:eastAsia="等线"/>
              </w:rPr>
              <w:t>I</w:t>
            </w:r>
            <w:r>
              <w:rPr>
                <w:rFonts w:hint="eastAsia" w:eastAsia="等线"/>
              </w:rPr>
              <w:t>ssue 3: if issue 2 is not, some coordination on the number of candidates can be configured by MN and SN is required;</w:t>
            </w:r>
          </w:p>
          <w:p>
            <w:pPr>
              <w:rPr>
                <w:rFonts w:eastAsia="等线"/>
              </w:rPr>
            </w:pPr>
            <w:r>
              <w:rPr>
                <w:rFonts w:eastAsia="等线"/>
              </w:rPr>
              <w:t>I</w:t>
            </w:r>
            <w:r>
              <w:rPr>
                <w:rFonts w:hint="eastAsia" w:eastAsia="等线"/>
              </w:rPr>
              <w:t>ssue 4: FFS how to indicate the MN upon R16 CPC is executed.</w:t>
            </w:r>
          </w:p>
          <w:p>
            <w:pPr>
              <w:rPr>
                <w:rFonts w:eastAsiaTheme="minorEastAsia"/>
                <w:lang w:eastAsia="ko-KR"/>
              </w:rPr>
            </w:pPr>
            <w:r>
              <w:rPr>
                <w:rFonts w:eastAsia="等线"/>
              </w:rPr>
              <w:t>I</w:t>
            </w:r>
            <w:r>
              <w:rPr>
                <w:rFonts w:hint="eastAsia" w:eastAsia="等线"/>
              </w:rPr>
              <w:t xml:space="preserve">ssue 5: for delta configuration related issue, once one type of CPC is executed, the SCG configuration is updated, FFS how to handle other CPC configurations </w:t>
            </w:r>
            <w:r>
              <w:rPr>
                <w:rFonts w:eastAsia="等线"/>
              </w:rPr>
              <w:t>that</w:t>
            </w:r>
            <w:r>
              <w:rPr>
                <w:rFonts w:hint="eastAsia" w:eastAsia="等线"/>
              </w:rPr>
              <w:t xml:space="preserve"> not </w:t>
            </w:r>
            <w:r>
              <w:rPr>
                <w:rFonts w:eastAsia="等线"/>
              </w:rPr>
              <w:t>triggered</w:t>
            </w:r>
            <w:r>
              <w:rPr>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1418" w:type="dxa"/>
          </w:tcPr>
          <w:p>
            <w:pPr>
              <w:rPr>
                <w:rFonts w:eastAsiaTheme="minorEastAsia"/>
                <w:lang w:eastAsia="ko-KR"/>
              </w:rPr>
            </w:pPr>
            <w:r>
              <w:rPr>
                <w:rFonts w:eastAsiaTheme="minorEastAsia"/>
                <w:lang w:eastAsia="ko-KR"/>
              </w:rPr>
              <w:t>1</w:t>
            </w:r>
          </w:p>
        </w:tc>
        <w:tc>
          <w:tcPr>
            <w:tcW w:w="5789" w:type="dxa"/>
          </w:tcPr>
          <w:p>
            <w:pPr>
              <w:rPr>
                <w:rFonts w:eastAsiaTheme="minorEastAsia"/>
                <w:lang w:eastAsia="ko-KR"/>
              </w:rPr>
            </w:pPr>
            <w:r>
              <w:rPr>
                <w:rFonts w:eastAsiaTheme="minorEastAsia"/>
                <w:lang w:eastAsia="ko-KR"/>
              </w:rPr>
              <w:t>3 is ok if there is no RAN2 and no RAN3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1418" w:type="dxa"/>
          </w:tcPr>
          <w:p>
            <w:pPr>
              <w:rPr>
                <w:rFonts w:eastAsiaTheme="minorEastAsia"/>
                <w:lang w:eastAsia="ko-KR"/>
              </w:rPr>
            </w:pPr>
            <w:r>
              <w:rPr>
                <w:rFonts w:eastAsiaTheme="minorEastAsia"/>
                <w:lang w:eastAsia="ko-KR"/>
              </w:rPr>
              <w:t>Maybe Opt 1</w:t>
            </w:r>
          </w:p>
        </w:tc>
        <w:tc>
          <w:tcPr>
            <w:tcW w:w="5789" w:type="dxa"/>
          </w:tcPr>
          <w:p>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1418" w:type="dxa"/>
          </w:tcPr>
          <w:p>
            <w:pPr>
              <w:rPr>
                <w:rFonts w:eastAsiaTheme="minorEastAsia"/>
                <w:lang w:eastAsia="ko-KR"/>
              </w:rPr>
            </w:pPr>
            <w:r>
              <w:rPr>
                <w:rFonts w:hint="eastAsia" w:eastAsiaTheme="minorEastAsia"/>
                <w:lang w:eastAsia="ko-KR"/>
              </w:rPr>
              <w:t>Opt 4</w:t>
            </w:r>
          </w:p>
        </w:tc>
        <w:tc>
          <w:tcPr>
            <w:tcW w:w="5789" w:type="dxa"/>
          </w:tcPr>
          <w:p>
            <w:pPr>
              <w:rPr>
                <w:rFonts w:eastAsiaTheme="minorEastAsia"/>
                <w:lang w:eastAsia="ko-KR"/>
              </w:rPr>
            </w:pPr>
            <w:r>
              <w:rPr>
                <w:rFonts w:hint="eastAsia" w:eastAsiaTheme="minorEastAsia"/>
                <w:lang w:eastAsia="ko-KR"/>
              </w:rPr>
              <w:t>We prefer Scenario 1, i.e.,</w:t>
            </w:r>
            <w:r>
              <w:rPr>
                <w:rFonts w:eastAsiaTheme="minorEastAsia"/>
                <w:lang w:eastAsia="ko-KR"/>
              </w:rPr>
              <w:t xml:space="preserve"> the CHO and CPAC configuration are independent and the UE monitors the triggering conditions for the CHO and CPAC independently.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Intel</w:t>
            </w:r>
          </w:p>
        </w:tc>
        <w:tc>
          <w:tcPr>
            <w:tcW w:w="1418" w:type="dxa"/>
          </w:tcPr>
          <w:p>
            <w:pPr>
              <w:rPr>
                <w:rFonts w:eastAsiaTheme="minorEastAsia"/>
                <w:lang w:eastAsia="ko-KR"/>
              </w:rPr>
            </w:pPr>
            <w:r>
              <w:rPr>
                <w:rFonts w:eastAsiaTheme="minorEastAsia"/>
                <w:lang w:eastAsia="ko-KR"/>
              </w:rPr>
              <w:t>1</w:t>
            </w:r>
          </w:p>
        </w:tc>
        <w:tc>
          <w:tcPr>
            <w:tcW w:w="5789" w:type="dxa"/>
          </w:tcPr>
          <w:p>
            <w:pPr>
              <w:rPr>
                <w:rFonts w:eastAsiaTheme="minorEastAsia"/>
                <w:lang w:eastAsia="ko-KR"/>
              </w:rPr>
            </w:pPr>
            <w:r>
              <w:rPr>
                <w:rFonts w:eastAsiaTheme="minorEastAsia"/>
                <w:lang w:eastAsia="ko-KR"/>
              </w:rPr>
              <w:t>similar comments as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1418" w:type="dxa"/>
          </w:tcPr>
          <w:p>
            <w:pPr>
              <w:rPr>
                <w:rFonts w:eastAsiaTheme="minorEastAsia"/>
                <w:lang w:eastAsia="ko-KR"/>
              </w:rPr>
            </w:pPr>
            <w:r>
              <w:rPr>
                <w:rFonts w:eastAsiaTheme="minorEastAsia"/>
                <w:lang w:eastAsia="ko-KR"/>
              </w:rPr>
              <w:t>Opt 4</w:t>
            </w:r>
          </w:p>
        </w:tc>
        <w:tc>
          <w:tcPr>
            <w:tcW w:w="5789"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1418" w:type="dxa"/>
          </w:tcPr>
          <w:p>
            <w:pPr>
              <w:rPr>
                <w:rFonts w:hint="eastAsia" w:eastAsia="等线"/>
              </w:rPr>
            </w:pPr>
            <w:r>
              <w:rPr>
                <w:rFonts w:eastAsia="等线"/>
              </w:rPr>
              <w:t>O</w:t>
            </w:r>
            <w:r>
              <w:rPr>
                <w:rFonts w:hint="eastAsia" w:eastAsia="等线"/>
              </w:rPr>
              <w:t>pt 4</w:t>
            </w:r>
          </w:p>
        </w:tc>
        <w:tc>
          <w:tcPr>
            <w:tcW w:w="5789"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1418" w:type="dxa"/>
          </w:tcPr>
          <w:p>
            <w:pPr>
              <w:rPr>
                <w:rFonts w:eastAsia="等线"/>
              </w:rPr>
            </w:pPr>
            <w:r>
              <w:rPr>
                <w:rFonts w:eastAsia="等线"/>
              </w:rPr>
              <w:t>O</w:t>
            </w:r>
            <w:r>
              <w:rPr>
                <w:rFonts w:hint="eastAsia" w:eastAsia="等线"/>
              </w:rPr>
              <w:t xml:space="preserve">pt </w:t>
            </w:r>
            <w:r>
              <w:rPr>
                <w:rFonts w:hint="eastAsia" w:eastAsia="等线"/>
                <w:lang w:val="en-US" w:eastAsia="zh-CN"/>
              </w:rPr>
              <w:t xml:space="preserve">3 or </w:t>
            </w:r>
            <w:r>
              <w:rPr>
                <w:rFonts w:hint="eastAsia" w:eastAsia="等线"/>
              </w:rPr>
              <w:t>4</w:t>
            </w:r>
          </w:p>
        </w:tc>
        <w:tc>
          <w:tcPr>
            <w:tcW w:w="5789" w:type="dxa"/>
          </w:tcPr>
          <w:p>
            <w:pPr>
              <w:rPr>
                <w:rFonts w:eastAsiaTheme="minorEastAsia"/>
                <w:lang w:eastAsia="ko-KR"/>
              </w:rPr>
            </w:pPr>
            <w:r>
              <w:rPr>
                <w:rFonts w:hint="eastAsia" w:eastAsia="宋体"/>
                <w:lang w:val="en-US" w:eastAsia="zh-CN"/>
              </w:rPr>
              <w:t>We see almost all MN/SN coordination issues also exist for coexistence of different types of CPC, e.g. R16 CPC + R17 CPC, R17 MI-CPC + SI-CPC. So if the coexistence of different types of CPC is supported, the same solution can be reused for CHO + CPAC.</w:t>
            </w:r>
          </w:p>
        </w:tc>
      </w:tr>
    </w:tbl>
    <w:p>
      <w:pPr>
        <w:rPr>
          <w:rFonts w:eastAsiaTheme="minorEastAsia"/>
          <w:lang w:eastAsia="ko-KR"/>
        </w:rPr>
      </w:pPr>
    </w:p>
    <w:p>
      <w:pPr>
        <w:rPr>
          <w:rFonts w:eastAsiaTheme="minorEastAsia"/>
          <w:lang w:eastAsia="ko-KR"/>
        </w:rPr>
      </w:pPr>
    </w:p>
    <w:p>
      <w:pPr>
        <w:rPr>
          <w:rFonts w:eastAsiaTheme="minorEastAsia"/>
          <w:lang w:eastAsia="ko-KR"/>
        </w:rPr>
      </w:pPr>
    </w:p>
    <w:p>
      <w:pPr>
        <w:pStyle w:val="19"/>
        <w:numPr>
          <w:ilvl w:val="0"/>
          <w:numId w:val="4"/>
        </w:numPr>
        <w:ind w:leftChars="0"/>
        <w:rPr>
          <w:rFonts w:eastAsiaTheme="minorEastAsia"/>
          <w:lang w:eastAsia="ko-KR"/>
        </w:rPr>
      </w:pPr>
      <w:r>
        <w:rPr>
          <w:rFonts w:eastAsiaTheme="minorEastAsia"/>
          <w:lang w:eastAsia="ko-KR"/>
        </w:rPr>
        <w:t>Prioritization over CHO and CPC</w:t>
      </w:r>
    </w:p>
    <w:p>
      <w:pPr>
        <w:pStyle w:val="19"/>
        <w:numPr>
          <w:ilvl w:val="1"/>
          <w:numId w:val="4"/>
        </w:numPr>
        <w:ind w:leftChars="0"/>
        <w:rPr>
          <w:rFonts w:eastAsiaTheme="minorEastAsia"/>
          <w:lang w:eastAsia="ko-KR"/>
        </w:rPr>
      </w:pPr>
      <w:r>
        <w:rPr>
          <w:rFonts w:eastAsiaTheme="minorEastAsia"/>
          <w:lang w:eastAsia="ko-KR"/>
        </w:rPr>
        <w:t xml:space="preserve">Stop/suspending UE behaviour: </w:t>
      </w:r>
    </w:p>
    <w:p>
      <w:pPr>
        <w:pStyle w:val="19"/>
        <w:numPr>
          <w:ilvl w:val="2"/>
          <w:numId w:val="4"/>
        </w:numPr>
        <w:ind w:leftChars="0"/>
        <w:rPr>
          <w:rFonts w:eastAsiaTheme="minorEastAsia"/>
          <w:lang w:eastAsia="ko-KR"/>
        </w:rPr>
      </w:pPr>
      <w:r>
        <w:rPr>
          <w:rFonts w:eastAsiaTheme="minorEastAsia"/>
          <w:lang w:eastAsia="ko-KR"/>
        </w:rPr>
        <w:t>Vivo</w:t>
      </w:r>
      <w:r>
        <w:rPr>
          <w:rFonts w:hint="eastAsia" w:eastAsia="宋体"/>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pPr>
        <w:pStyle w:val="19"/>
        <w:numPr>
          <w:ilvl w:val="2"/>
          <w:numId w:val="4"/>
        </w:numPr>
        <w:ind w:leftChars="0"/>
        <w:rPr>
          <w:rFonts w:eastAsiaTheme="minorEastAsia"/>
          <w:lang w:eastAsia="ko-KR"/>
        </w:rPr>
      </w:pPr>
      <w:r>
        <w:rPr>
          <w:rFonts w:eastAsiaTheme="minorEastAsia"/>
          <w:lang w:eastAsia="ko-KR"/>
        </w:rPr>
        <w:t>Nokia : N/A</w:t>
      </w:r>
    </w:p>
    <w:p>
      <w:pPr>
        <w:pStyle w:val="19"/>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pPr>
        <w:rPr>
          <w:rFonts w:eastAsiaTheme="minorEastAsia"/>
          <w:lang w:eastAsia="ko-KR"/>
        </w:rPr>
      </w:pPr>
      <w:r>
        <w:rPr>
          <w:rFonts w:eastAsiaTheme="minorEastAsia"/>
          <w:lang w:eastAsia="ko-KR"/>
        </w:rPr>
        <w:t>W</w:t>
      </w:r>
      <w:r>
        <w:rPr>
          <w:rFonts w:hint="eastAsia" w:eastAsiaTheme="minor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pPr>
        <w:rPr>
          <w:rFonts w:eastAsiaTheme="minorEastAsia"/>
          <w:i/>
          <w:lang w:eastAsia="ko-KR"/>
        </w:rPr>
      </w:pPr>
      <w:r>
        <w:rPr>
          <w:rFonts w:eastAsiaTheme="minorEastAsia"/>
          <w:i/>
          <w:lang w:eastAsia="ko-KR"/>
        </w:rPr>
        <w:t>Opt 1. Aborts on-going CPAC execution (including fall-back to the source SCG/MCG configuration, if any)</w:t>
      </w:r>
    </w:p>
    <w:p>
      <w:pPr>
        <w:rPr>
          <w:rFonts w:eastAsiaTheme="minorEastAsia"/>
          <w:i/>
          <w:lang w:eastAsia="ko-KR"/>
        </w:rPr>
      </w:pPr>
      <w:r>
        <w:rPr>
          <w:rFonts w:eastAsiaTheme="minorEastAsia"/>
          <w:i/>
          <w:lang w:eastAsia="ko-KR"/>
        </w:rPr>
        <w:t>Opt 2. Stops conditional evaluation for CPAC</w:t>
      </w:r>
    </w:p>
    <w:p>
      <w:pPr>
        <w:rPr>
          <w:ins w:id="10" w:author="Huawei, HiSilicon" w:date="2022-02-23T10:17:00Z"/>
          <w:rFonts w:eastAsiaTheme="minorEastAsia"/>
          <w:i/>
          <w:lang w:eastAsia="ko-KR"/>
        </w:rPr>
      </w:pPr>
      <w:r>
        <w:rPr>
          <w:rFonts w:eastAsiaTheme="minorEastAsia"/>
          <w:i/>
          <w:lang w:eastAsia="ko-KR"/>
        </w:rPr>
        <w:t>Opt 3. CPAC configs are discarded.</w:t>
      </w:r>
    </w:p>
    <w:p>
      <w:pPr>
        <w:rPr>
          <w:rFonts w:eastAsiaTheme="minorEastAsia"/>
          <w:i/>
          <w:lang w:eastAsia="ko-KR"/>
        </w:rPr>
      </w:pPr>
      <w:ins w:id="11" w:author="Huawei, HiSilicon" w:date="2022-02-23T10:17:00Z">
        <w:r>
          <w:rPr>
            <w:rFonts w:eastAsiaTheme="minorEastAsia"/>
            <w:i/>
            <w:lang w:eastAsia="ko-KR"/>
          </w:rPr>
          <w:t xml:space="preserve">Opt 4. </w:t>
        </w:r>
      </w:ins>
      <w:ins w:id="12" w:author="Huawei, HiSilicon" w:date="2022-02-23T10:19:00Z">
        <w:r>
          <w:rPr>
            <w:rFonts w:eastAsiaTheme="minorEastAsia"/>
            <w:i/>
            <w:lang w:eastAsia="ko-KR"/>
          </w:rPr>
          <w:t xml:space="preserve">If one conditional reconfiguration is executed, the other conditional reconfigurations should be released. Everything else is </w:t>
        </w:r>
      </w:ins>
      <w:ins w:id="13" w:author="Huawei, HiSilicon" w:date="2022-02-23T10:17:00Z">
        <w:r>
          <w:rPr>
            <w:rFonts w:eastAsiaTheme="minorEastAsia"/>
            <w:i/>
            <w:lang w:eastAsia="ko-KR"/>
          </w:rPr>
          <w:t>up to UE implementation.</w:t>
        </w:r>
      </w:ins>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12</w:t>
      </w:r>
      <w:r>
        <w:rPr>
          <w:rFonts w:hint="eastAsia" w:eastAsiaTheme="minor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560"/>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560" w:type="dxa"/>
          </w:tcPr>
          <w:p>
            <w:pPr>
              <w:rPr>
                <w:rFonts w:eastAsiaTheme="minorEastAsia"/>
                <w:lang w:eastAsia="ko-KR"/>
              </w:rPr>
            </w:pPr>
            <w:r>
              <w:rPr>
                <w:rFonts w:eastAsiaTheme="minorEastAsia"/>
                <w:lang w:eastAsia="ko-KR"/>
              </w:rPr>
              <w:t xml:space="preserve">Options </w:t>
            </w:r>
          </w:p>
        </w:tc>
        <w:tc>
          <w:tcPr>
            <w:tcW w:w="5647"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等线"/>
              </w:rPr>
            </w:pPr>
            <w:r>
              <w:rPr>
                <w:rFonts w:hint="eastAsia" w:eastAsia="等线"/>
              </w:rPr>
              <w:t>CATT</w:t>
            </w:r>
          </w:p>
        </w:tc>
        <w:tc>
          <w:tcPr>
            <w:tcW w:w="1560" w:type="dxa"/>
          </w:tcPr>
          <w:p>
            <w:pPr>
              <w:rPr>
                <w:rFonts w:eastAsia="等线"/>
              </w:rPr>
            </w:pPr>
            <w:r>
              <w:rPr>
                <w:rFonts w:eastAsia="等线"/>
              </w:rPr>
              <w:t>S</w:t>
            </w:r>
            <w:r>
              <w:rPr>
                <w:rFonts w:hint="eastAsia" w:eastAsia="等线"/>
              </w:rPr>
              <w:t>ee comments</w:t>
            </w:r>
          </w:p>
        </w:tc>
        <w:tc>
          <w:tcPr>
            <w:tcW w:w="5647" w:type="dxa"/>
          </w:tcPr>
          <w:p>
            <w:pPr>
              <w:rPr>
                <w:rFonts w:eastAsia="等线"/>
              </w:rPr>
            </w:pPr>
            <w:r>
              <w:rPr>
                <w:rFonts w:eastAsia="等线"/>
              </w:rPr>
              <w:t>P</w:t>
            </w:r>
            <w:r>
              <w:rPr>
                <w:rFonts w:hint="eastAsia" w:eastAsia="等线"/>
              </w:rPr>
              <w:t>refer to follow legacy principle, i.e., if one conditional reconfiguration is executed, the other conditional reconfigurations should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Huawei, HiSilicon</w:t>
            </w:r>
          </w:p>
        </w:tc>
        <w:tc>
          <w:tcPr>
            <w:tcW w:w="1560" w:type="dxa"/>
          </w:tcPr>
          <w:p>
            <w:pPr>
              <w:rPr>
                <w:rFonts w:eastAsiaTheme="minorEastAsia"/>
                <w:lang w:eastAsia="ko-KR"/>
              </w:rPr>
            </w:pPr>
            <w:r>
              <w:rPr>
                <w:rFonts w:eastAsiaTheme="minorEastAsia"/>
                <w:lang w:eastAsia="ko-KR"/>
              </w:rPr>
              <w:t>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Lenovo, Motorola Mobility</w:t>
            </w:r>
          </w:p>
        </w:tc>
        <w:tc>
          <w:tcPr>
            <w:tcW w:w="1560" w:type="dxa"/>
          </w:tcPr>
          <w:p>
            <w:pPr>
              <w:rPr>
                <w:rFonts w:eastAsiaTheme="minorEastAsia"/>
                <w:lang w:eastAsia="ko-KR"/>
              </w:rPr>
            </w:pPr>
            <w:r>
              <w:rPr>
                <w:rFonts w:eastAsiaTheme="minorEastAsia"/>
                <w:lang w:eastAsia="ko-KR"/>
              </w:rPr>
              <w:t>Opt 1, 2, 3</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hint="eastAsia" w:eastAsiaTheme="minorEastAsia"/>
                <w:lang w:eastAsia="ko-KR"/>
              </w:rPr>
              <w:t>LG</w:t>
            </w:r>
          </w:p>
        </w:tc>
        <w:tc>
          <w:tcPr>
            <w:tcW w:w="1560" w:type="dxa"/>
          </w:tcPr>
          <w:p>
            <w:pPr>
              <w:rPr>
                <w:rFonts w:eastAsiaTheme="minorEastAsia"/>
                <w:lang w:eastAsia="ko-KR"/>
              </w:rPr>
            </w:pPr>
            <w:r>
              <w:rPr>
                <w:rFonts w:hint="eastAsia" w:eastAsiaTheme="minorEastAsia"/>
                <w:lang w:eastAsia="ko-KR"/>
              </w:rPr>
              <w:t>No need to prioritisation</w:t>
            </w:r>
          </w:p>
        </w:tc>
        <w:tc>
          <w:tcPr>
            <w:tcW w:w="5647" w:type="dxa"/>
          </w:tcPr>
          <w:p>
            <w:pPr>
              <w:rPr>
                <w:rFonts w:eastAsiaTheme="minorEastAsia"/>
                <w:lang w:eastAsia="ko-KR"/>
              </w:rPr>
            </w:pPr>
            <w:r>
              <w:rPr>
                <w:rFonts w:eastAsiaTheme="minorEastAsia"/>
                <w:lang w:eastAsia="ko-KR"/>
              </w:rPr>
              <w:t>We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pPr>
              <w:rPr>
                <w:rFonts w:eastAsiaTheme="minorEastAsia"/>
                <w:lang w:eastAsia="ko-KR"/>
              </w:rPr>
            </w:pPr>
            <w:r>
              <w:rPr>
                <w:rFonts w:eastAsiaTheme="minorEastAsia"/>
                <w:lang w:eastAsia="ko-KR"/>
              </w:rPr>
              <w:t xml:space="preserve">In our view, if </w:t>
            </w:r>
            <w:r>
              <w:rPr>
                <w:rFonts w:hint="eastAsia" w:eastAsiaTheme="minor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Also, in R17, if all conditional reconfiguration should be released after any conditional mobility is performed like the legacy, we think RAN2 save additional discussion time to specify new UE behaviors to stop or resume evaluation in these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eastAsiaTheme="minorEastAsia"/>
                <w:lang w:eastAsia="ko-KR"/>
              </w:rPr>
            </w:pPr>
            <w:r>
              <w:rPr>
                <w:rFonts w:eastAsiaTheme="minorEastAsia"/>
                <w:lang w:eastAsia="ko-KR"/>
              </w:rPr>
              <w:t>Google</w:t>
            </w:r>
          </w:p>
        </w:tc>
        <w:tc>
          <w:tcPr>
            <w:tcW w:w="1560" w:type="dxa"/>
          </w:tcPr>
          <w:p>
            <w:pPr>
              <w:rPr>
                <w:rFonts w:eastAsiaTheme="minorEastAsia"/>
                <w:lang w:eastAsia="ko-KR"/>
              </w:rPr>
            </w:pPr>
            <w:r>
              <w:rPr>
                <w:rFonts w:eastAsiaTheme="minorEastAsia"/>
                <w:lang w:eastAsia="ko-KR"/>
              </w:rPr>
              <w:t>Option 4</w:t>
            </w:r>
          </w:p>
        </w:tc>
        <w:tc>
          <w:tcPr>
            <w:tcW w:w="5647"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eastAsia" w:eastAsia="等线"/>
              </w:rPr>
            </w:pPr>
            <w:r>
              <w:rPr>
                <w:rFonts w:eastAsia="等线"/>
              </w:rPr>
              <w:t>S</w:t>
            </w:r>
            <w:r>
              <w:rPr>
                <w:rFonts w:hint="eastAsia" w:eastAsia="等线"/>
              </w:rPr>
              <w:t xml:space="preserve">harp </w:t>
            </w:r>
          </w:p>
        </w:tc>
        <w:tc>
          <w:tcPr>
            <w:tcW w:w="1560" w:type="dxa"/>
          </w:tcPr>
          <w:p>
            <w:pPr>
              <w:rPr>
                <w:rFonts w:hint="eastAsia" w:eastAsia="等线"/>
              </w:rPr>
            </w:pPr>
            <w:r>
              <w:rPr>
                <w:rFonts w:hint="eastAsia" w:eastAsia="等线"/>
              </w:rPr>
              <w:t>1,2,3</w:t>
            </w:r>
          </w:p>
        </w:tc>
        <w:tc>
          <w:tcPr>
            <w:tcW w:w="5647" w:type="dxa"/>
          </w:tcPr>
          <w:p>
            <w:pPr>
              <w:rPr>
                <w:rFonts w:hint="eastAsia" w:eastAsia="等线"/>
              </w:rPr>
            </w:pPr>
            <w:r>
              <w:rPr>
                <w:rFonts w:hint="eastAsia" w:eastAsia="等线"/>
              </w:rPr>
              <w:t>CHO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rPr>
                <w:rFonts w:hint="default" w:eastAsia="等线"/>
                <w:lang w:val="en-US" w:eastAsia="zh-CN"/>
              </w:rPr>
            </w:pPr>
            <w:r>
              <w:rPr>
                <w:rFonts w:hint="eastAsia" w:eastAsia="等线"/>
                <w:lang w:val="en-US" w:eastAsia="zh-CN"/>
              </w:rPr>
              <w:t>ZTE</w:t>
            </w:r>
          </w:p>
        </w:tc>
        <w:tc>
          <w:tcPr>
            <w:tcW w:w="1560" w:type="dxa"/>
          </w:tcPr>
          <w:p>
            <w:pPr>
              <w:rPr>
                <w:rFonts w:hint="default" w:eastAsia="宋体"/>
                <w:lang w:val="en-US" w:eastAsia="zh-CN"/>
              </w:rPr>
            </w:pPr>
            <w:r>
              <w:rPr>
                <w:rFonts w:eastAsiaTheme="minorEastAsia"/>
                <w:lang w:eastAsia="ko-KR"/>
              </w:rPr>
              <w:t xml:space="preserve">Opt </w:t>
            </w:r>
            <w:r>
              <w:rPr>
                <w:rFonts w:hint="eastAsia" w:eastAsia="宋体"/>
                <w:lang w:val="en-US" w:eastAsia="zh-CN"/>
              </w:rPr>
              <w:t>1,2,3</w:t>
            </w:r>
          </w:p>
        </w:tc>
        <w:tc>
          <w:tcPr>
            <w:tcW w:w="5647" w:type="dxa"/>
          </w:tcPr>
          <w:p>
            <w:pPr>
              <w:rPr>
                <w:rFonts w:hint="eastAsia" w:eastAsia="等线"/>
              </w:rPr>
            </w:pPr>
            <w:r>
              <w:rPr>
                <w:rFonts w:hint="eastAsia" w:eastAsia="等线"/>
              </w:rPr>
              <w:t>CHO should be prioritized.</w:t>
            </w:r>
          </w:p>
        </w:tc>
      </w:tr>
    </w:tbl>
    <w:p>
      <w:pPr>
        <w:rPr>
          <w:rFonts w:eastAsiaTheme="minorEastAsia"/>
          <w:lang w:eastAsia="ko-KR"/>
        </w:rPr>
      </w:pPr>
    </w:p>
    <w:p>
      <w:pPr>
        <w:rPr>
          <w:rFonts w:eastAsiaTheme="minorEastAsia"/>
          <w:lang w:eastAsia="ko-KR"/>
        </w:rPr>
      </w:pPr>
    </w:p>
    <w:p>
      <w:pPr>
        <w:rPr>
          <w:rFonts w:eastAsiaTheme="minorEastAsia"/>
          <w:lang w:eastAsia="ko-KR"/>
        </w:rPr>
      </w:pPr>
    </w:p>
    <w:p>
      <w:pPr>
        <w:pStyle w:val="19"/>
        <w:numPr>
          <w:ilvl w:val="1"/>
          <w:numId w:val="4"/>
        </w:numPr>
        <w:ind w:leftChars="0"/>
        <w:rPr>
          <w:rFonts w:eastAsiaTheme="minorEastAsia"/>
          <w:lang w:eastAsia="ko-KR"/>
        </w:rPr>
      </w:pPr>
      <w:r>
        <w:rPr>
          <w:rFonts w:eastAsiaTheme="minorEastAsia"/>
          <w:lang w:eastAsia="ko-KR"/>
        </w:rPr>
        <w:t xml:space="preserve">Release configuration: </w:t>
      </w:r>
    </w:p>
    <w:p>
      <w:pPr>
        <w:pStyle w:val="19"/>
        <w:numPr>
          <w:ilvl w:val="2"/>
          <w:numId w:val="4"/>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pPr>
        <w:pStyle w:val="19"/>
        <w:numPr>
          <w:ilvl w:val="2"/>
          <w:numId w:val="4"/>
        </w:numPr>
        <w:ind w:leftChars="0"/>
        <w:rPr>
          <w:rFonts w:eastAsiaTheme="minorEastAsia"/>
          <w:lang w:eastAsia="ko-KR"/>
        </w:rPr>
      </w:pPr>
      <w:r>
        <w:rPr>
          <w:rFonts w:eastAsiaTheme="minorEastAsia"/>
          <w:lang w:eastAsia="ko-KR"/>
        </w:rPr>
        <w:t>Nokia: may release all other conditional reconfig.</w:t>
      </w:r>
    </w:p>
    <w:p>
      <w:pPr>
        <w:pStyle w:val="19"/>
        <w:numPr>
          <w:ilvl w:val="2"/>
          <w:numId w:val="4"/>
        </w:numPr>
        <w:ind w:leftChars="0"/>
        <w:rPr>
          <w:rFonts w:eastAsiaTheme="minorEastAsia"/>
          <w:lang w:eastAsia="ko-KR"/>
        </w:rPr>
      </w:pPr>
      <w:r>
        <w:rPr>
          <w:rFonts w:eastAsiaTheme="minorEastAsia"/>
          <w:lang w:eastAsia="ko-KR"/>
        </w:rPr>
        <w:t xml:space="preserve">QC: </w:t>
      </w:r>
    </w:p>
    <w:p>
      <w:pPr>
        <w:pStyle w:val="19"/>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pPr>
        <w:pStyle w:val="19"/>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pPr>
        <w:pStyle w:val="19"/>
        <w:numPr>
          <w:ilvl w:val="2"/>
          <w:numId w:val="4"/>
        </w:numPr>
        <w:ind w:leftChars="0"/>
        <w:rPr>
          <w:rFonts w:eastAsiaTheme="minorEastAsia"/>
          <w:lang w:eastAsia="ko-KR"/>
        </w:rPr>
      </w:pPr>
      <w:r>
        <w:rPr>
          <w:rFonts w:hint="eastAsia" w:eastAsia="宋体"/>
          <w:lang w:val="en-US"/>
        </w:rPr>
        <w:t>ZTE</w:t>
      </w:r>
      <w:r>
        <w:rPr>
          <w:rFonts w:eastAsiaTheme="minorEastAsia"/>
          <w:lang w:eastAsia="ko-KR"/>
        </w:rPr>
        <w:t>: Releasing all CPAC configs after CHO successful completion</w:t>
      </w:r>
      <w:r>
        <w:rPr>
          <w:rFonts w:hint="eastAsia" w:eastAsia="宋体"/>
          <w:lang w:val="en-US"/>
        </w:rPr>
        <w:t>, vice-versa</w:t>
      </w:r>
      <w:r>
        <w:rPr>
          <w:rFonts w:eastAsiaTheme="minorEastAsia"/>
          <w:lang w:eastAsia="ko-KR"/>
        </w:rPr>
        <w:t>.</w:t>
      </w:r>
    </w:p>
    <w:p>
      <w:pPr>
        <w:pStyle w:val="19"/>
        <w:numPr>
          <w:ilvl w:val="255"/>
          <w:numId w:val="0"/>
        </w:numPr>
        <w:rPr>
          <w:rFonts w:eastAsiaTheme="minorEastAsia"/>
          <w:lang w:eastAsia="ko-KR"/>
        </w:rPr>
      </w:pPr>
      <w:r>
        <w:rPr>
          <w:rFonts w:hint="eastAsia" w:eastAsiaTheme="minorEastAsia"/>
          <w:lang w:eastAsia="ko-KR"/>
        </w:rPr>
        <w:t xml:space="preserve">There are several proposals from companies to release </w:t>
      </w:r>
      <w:r>
        <w:rPr>
          <w:rFonts w:eastAsiaTheme="minorEastAsia"/>
          <w:lang w:eastAsia="ko-KR"/>
        </w:rPr>
        <w:t>behaviour</w:t>
      </w:r>
      <w:r>
        <w:rPr>
          <w:rFonts w:hint="eastAsia" w:eastAsiaTheme="minorEastAsia"/>
          <w:lang w:eastAsia="ko-KR"/>
        </w:rPr>
        <w:t xml:space="preserve"> </w:t>
      </w:r>
      <w:r>
        <w:rPr>
          <w:rFonts w:eastAsiaTheme="minorEastAsia"/>
          <w:lang w:eastAsia="ko-KR"/>
        </w:rPr>
        <w:t xml:space="preserve">on CHO/CPAC coexistence. Please indicate the company’s view on each proposals. </w:t>
      </w:r>
    </w:p>
    <w:p>
      <w:pPr>
        <w:pStyle w:val="19"/>
        <w:numPr>
          <w:ilvl w:val="255"/>
          <w:numId w:val="0"/>
        </w:numPr>
        <w:rPr>
          <w:rFonts w:eastAsiaTheme="minorEastAsia"/>
          <w:i/>
          <w:lang w:eastAsia="ko-KR"/>
        </w:rPr>
      </w:pPr>
      <w:r>
        <w:rPr>
          <w:rFonts w:eastAsiaTheme="minorEastAsia"/>
          <w:i/>
          <w:lang w:eastAsia="ko-KR"/>
        </w:rPr>
        <w:t>O</w:t>
      </w:r>
      <w:r>
        <w:rPr>
          <w:rFonts w:hint="eastAsia" w:eastAsiaTheme="minorEastAsia"/>
          <w:i/>
          <w:lang w:eastAsia="ko-KR"/>
        </w:rPr>
        <w:t xml:space="preserve">pt </w:t>
      </w:r>
      <w:r>
        <w:rPr>
          <w:rFonts w:eastAsiaTheme="minorEastAsia"/>
          <w:i/>
          <w:lang w:eastAsia="ko-KR"/>
        </w:rPr>
        <w:t>1. Releasing all CPAC configs after CHO successful completion if CPAC config depends on the CHO configs.</w:t>
      </w:r>
    </w:p>
    <w:p>
      <w:pPr>
        <w:pStyle w:val="19"/>
        <w:numPr>
          <w:ilvl w:val="255"/>
          <w:numId w:val="0"/>
        </w:numPr>
        <w:rPr>
          <w:rFonts w:eastAsiaTheme="minorEastAsia"/>
          <w:i/>
          <w:lang w:eastAsia="ko-KR"/>
        </w:rPr>
      </w:pPr>
      <w:r>
        <w:rPr>
          <w:rFonts w:eastAsiaTheme="minorEastAsia"/>
          <w:i/>
          <w:lang w:eastAsia="ko-KR"/>
        </w:rPr>
        <w:t>Opt 2. Delete all other conditional reconfiguration when CHO/CPAC triggers.</w:t>
      </w:r>
    </w:p>
    <w:p>
      <w:pPr>
        <w:pStyle w:val="19"/>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pPr>
        <w:pStyle w:val="19"/>
        <w:numPr>
          <w:ilvl w:val="255"/>
          <w:numId w:val="0"/>
        </w:numPr>
        <w:rPr>
          <w:rFonts w:eastAsiaTheme="minorEastAsia"/>
          <w:i/>
          <w:lang w:eastAsia="ko-KR"/>
        </w:rPr>
      </w:pPr>
      <w:r>
        <w:rPr>
          <w:rFonts w:eastAsiaTheme="minorEastAsia"/>
          <w:i/>
          <w:lang w:eastAsia="ko-KR"/>
        </w:rPr>
        <w:t>Opt 4. Releasing all CPAC configs after CHO successful completion</w:t>
      </w:r>
      <w:r>
        <w:rPr>
          <w:rFonts w:hint="eastAsia" w:eastAsia="宋体"/>
          <w:i/>
          <w:lang w:val="en-US"/>
        </w:rPr>
        <w:t>, vice-versa</w:t>
      </w:r>
      <w:r>
        <w:rPr>
          <w:rFonts w:eastAsiaTheme="minorEastAsia"/>
          <w:i/>
          <w:lang w:eastAsia="ko-KR"/>
        </w:rPr>
        <w:t xml:space="preserve"> </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13</w:t>
      </w:r>
      <w:r>
        <w:rPr>
          <w:rFonts w:hint="eastAsia" w:eastAsiaTheme="minorEastAsia"/>
          <w:b/>
          <w:lang w:eastAsia="ko-KR"/>
        </w:rPr>
        <w:t xml:space="preserve">. </w:t>
      </w:r>
      <w:r>
        <w:rPr>
          <w:rFonts w:eastAsiaTheme="minorEastAsia"/>
          <w:b/>
          <w:lang w:eastAsia="ko-KR"/>
        </w:rPr>
        <w:t xml:space="preserve">Which option(s) do companies prefer to have, if any type of coexistence of CHO/CPC is allowed? </w:t>
      </w:r>
    </w:p>
    <w:p>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 xml:space="preserve">Options </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eastAsia="等线"/>
              </w:rPr>
              <w:t>Opt</w:t>
            </w:r>
            <w:r>
              <w:rPr>
                <w:rFonts w:hint="eastAsia" w:eastAsia="等线"/>
              </w:rPr>
              <w:t xml:space="preserve"> 4</w:t>
            </w:r>
          </w:p>
        </w:tc>
        <w:tc>
          <w:tcPr>
            <w:tcW w:w="3006" w:type="dxa"/>
          </w:tcPr>
          <w:p>
            <w:pPr>
              <w:rPr>
                <w:rFonts w:eastAsiaTheme="minorEastAsia"/>
                <w:lang w:eastAsia="ko-KR"/>
              </w:rPr>
            </w:pPr>
            <w:r>
              <w:rPr>
                <w:rFonts w:eastAsia="等线"/>
              </w:rPr>
              <w:t>P</w:t>
            </w:r>
            <w:r>
              <w:rPr>
                <w:rFonts w:hint="eastAsia" w:eastAsia="等线"/>
              </w:rPr>
              <w:t>refer to follow legacy principle, i.e., if one conditional reconfiguration is executed, the other conditional reconfigurations should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4</w:t>
            </w:r>
          </w:p>
        </w:tc>
        <w:tc>
          <w:tcPr>
            <w:tcW w:w="3006" w:type="dxa"/>
          </w:tcPr>
          <w:p>
            <w:pPr>
              <w:rPr>
                <w:rFonts w:eastAsiaTheme="minorEastAsia"/>
                <w:lang w:eastAsia="ko-KR"/>
              </w:rPr>
            </w:pPr>
            <w:r>
              <w:rPr>
                <w:rFonts w:eastAsiaTheme="minorEastAsia"/>
                <w:lang w:eastAsia="ko-KR"/>
              </w:rPr>
              <w:t>This is needed for inter-operability, detailed behaviour before completion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rPr>
              <w:t>Opt 4</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LG</w:t>
            </w:r>
          </w:p>
        </w:tc>
        <w:tc>
          <w:tcPr>
            <w:tcW w:w="3005" w:type="dxa"/>
          </w:tcPr>
          <w:p>
            <w:pPr>
              <w:rPr>
                <w:rFonts w:eastAsiaTheme="minorEastAsia"/>
                <w:lang w:eastAsia="ko-KR"/>
              </w:rPr>
            </w:pPr>
            <w:r>
              <w:rPr>
                <w:rFonts w:hint="eastAsia" w:eastAsiaTheme="minorEastAsia"/>
                <w:lang w:eastAsia="ko-KR"/>
              </w:rPr>
              <w:t>Opt 2</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Opt 2</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eastAsia" w:eastAsia="等线"/>
              </w:rPr>
            </w:pPr>
            <w:r>
              <w:rPr>
                <w:rFonts w:eastAsia="等线"/>
              </w:rPr>
              <w:t>S</w:t>
            </w:r>
            <w:r>
              <w:rPr>
                <w:rFonts w:hint="eastAsia" w:eastAsia="等线"/>
              </w:rPr>
              <w:t xml:space="preserve">harp </w:t>
            </w:r>
          </w:p>
        </w:tc>
        <w:tc>
          <w:tcPr>
            <w:tcW w:w="3005" w:type="dxa"/>
          </w:tcPr>
          <w:p>
            <w:pPr>
              <w:rPr>
                <w:rFonts w:hint="eastAsia" w:eastAsia="等线"/>
              </w:rPr>
            </w:pPr>
            <w:r>
              <w:rPr>
                <w:rFonts w:eastAsia="等线"/>
              </w:rPr>
              <w:t>O</w:t>
            </w:r>
            <w:r>
              <w:rPr>
                <w:rFonts w:hint="eastAsia" w:eastAsia="等线"/>
              </w:rPr>
              <w:t>pt 2</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eastAsia="等线"/>
              </w:rPr>
            </w:pPr>
            <w:r>
              <w:rPr>
                <w:rFonts w:eastAsiaTheme="minorEastAsia"/>
              </w:rPr>
              <w:t>Opt 4</w:t>
            </w:r>
          </w:p>
        </w:tc>
        <w:tc>
          <w:tcPr>
            <w:tcW w:w="3006" w:type="dxa"/>
          </w:tcPr>
          <w:p>
            <w:pPr>
              <w:rPr>
                <w:rFonts w:eastAsiaTheme="minorEastAsia"/>
                <w:lang w:eastAsia="ko-KR"/>
              </w:rPr>
            </w:pPr>
          </w:p>
        </w:tc>
      </w:tr>
    </w:tbl>
    <w:p>
      <w:pPr>
        <w:rPr>
          <w:rFonts w:eastAsiaTheme="minorEastAsia"/>
          <w:lang w:eastAsia="ko-KR"/>
        </w:rPr>
      </w:pPr>
    </w:p>
    <w:p>
      <w:pPr>
        <w:pStyle w:val="19"/>
        <w:numPr>
          <w:ilvl w:val="255"/>
          <w:numId w:val="0"/>
        </w:numPr>
        <w:rPr>
          <w:rFonts w:eastAsiaTheme="minorEastAsia"/>
          <w:lang w:eastAsia="ko-KR"/>
        </w:rPr>
      </w:pPr>
    </w:p>
    <w:p>
      <w:pPr>
        <w:rPr>
          <w:rFonts w:eastAsiaTheme="minorEastAsia"/>
          <w:lang w:eastAsia="ko-KR"/>
        </w:rPr>
      </w:pPr>
    </w:p>
    <w:p>
      <w:pPr>
        <w:pStyle w:val="3"/>
        <w:rPr>
          <w:rFonts w:eastAsiaTheme="minorEastAsia"/>
          <w:lang w:eastAsia="ko-KR"/>
        </w:rPr>
      </w:pPr>
      <w:r>
        <w:rPr>
          <w:rFonts w:eastAsiaTheme="minorEastAsia"/>
          <w:lang w:eastAsia="ko-KR"/>
        </w:rPr>
        <w:t>2.4 S</w:t>
      </w:r>
      <w:r>
        <w:rPr>
          <w:rFonts w:hint="eastAsia" w:eastAsiaTheme="minorEastAsia"/>
          <w:lang w:eastAsia="ko-KR"/>
        </w:rPr>
        <w:t>upport of NGEN</w:t>
      </w:r>
      <w:r>
        <w:rPr>
          <w:rFonts w:eastAsiaTheme="minorEastAsia"/>
          <w:lang w:eastAsia="ko-KR"/>
        </w:rPr>
        <w:t>-</w:t>
      </w:r>
      <w:r>
        <w:rPr>
          <w:rFonts w:hint="eastAsia" w:eastAsiaTheme="minorEastAsia"/>
          <w:lang w:eastAsia="ko-KR"/>
        </w:rPr>
        <w:t>DC</w:t>
      </w:r>
    </w:p>
    <w:p>
      <w:pPr>
        <w:rPr>
          <w:rFonts w:eastAsiaTheme="minorEastAsia"/>
          <w:lang w:eastAsia="ko-KR"/>
        </w:rPr>
      </w:pPr>
      <w:r>
        <w:rPr>
          <w:rFonts w:hint="eastAsia" w:eastAsiaTheme="minorEastAsia"/>
          <w:lang w:eastAsia="ko-KR"/>
        </w:rPr>
        <w:t xml:space="preserve">As indicated in OpenIssueList, threre is FFS point whether to apply CPAC feature to NGEN-DC arthictecture. </w:t>
      </w:r>
    </w:p>
    <w:p>
      <w:pPr>
        <w:rPr>
          <w:bCs/>
        </w:rPr>
      </w:pPr>
      <w:r>
        <w:rPr>
          <w:rFonts w:eastAsiaTheme="minorEastAsia"/>
          <w:lang w:eastAsia="ko-KR"/>
        </w:rPr>
        <w:t>CATT propose</w:t>
      </w:r>
      <w:ins w:id="14" w:author="CATT" w:date="2022-02-23T14:07:00Z">
        <w:r>
          <w:rPr>
            <w:rFonts w:hint="eastAsia" w:eastAsia="等线"/>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r>
        <w:rPr>
          <w:bCs/>
        </w:rPr>
        <w:t xml:space="preserve">And </w:t>
      </w:r>
      <w:r>
        <w:rPr>
          <w:rFonts w:hint="eastAsia" w:eastAsiaTheme="minorEastAsia"/>
          <w:lang w:val="en-US" w:eastAsia="ko-KR"/>
        </w:rPr>
        <w:t xml:space="preserve">Ericsson </w:t>
      </w:r>
      <w:r>
        <w:rPr>
          <w:rFonts w:eastAsiaTheme="minorEastAsia"/>
          <w:lang w:val="en-US" w:eastAsia="ko-KR"/>
        </w:rPr>
        <w:t xml:space="preserve">also </w:t>
      </w:r>
      <w:r>
        <w:rPr>
          <w:rFonts w:hint="eastAsia" w:eastAsiaTheme="minorEastAsia"/>
          <w:lang w:val="en-US" w:eastAsia="ko-KR"/>
        </w:rPr>
        <w:t>propose</w:t>
      </w:r>
      <w:r>
        <w:rPr>
          <w:rFonts w:eastAsiaTheme="minorEastAsia"/>
          <w:lang w:val="en-US" w:eastAsia="ko-KR"/>
        </w:rPr>
        <w:t xml:space="preserve"> with TP</w:t>
      </w:r>
      <w:r>
        <w:rPr>
          <w:rFonts w:hint="eastAsia" w:eastAsiaTheme="minorEastAsia"/>
          <w:lang w:val="en-US" w:eastAsia="ko-KR"/>
        </w:rPr>
        <w:t>:</w:t>
      </w:r>
      <w:bookmarkStart w:id="6" w:name="_Toc95765058"/>
      <w:bookmarkStart w:id="7" w:name="_Toc95507725"/>
      <w:bookmarkStart w:id="8" w:name="_Toc95317029"/>
      <w:r>
        <w:t xml:space="preserve"> CPAC is not supported for NGEN-DC in Rel-17.</w:t>
      </w:r>
      <w:bookmarkEnd w:id="6"/>
      <w:bookmarkEnd w:id="7"/>
      <w:bookmarkEnd w:id="8"/>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14</w:t>
      </w:r>
      <w:r>
        <w:rPr>
          <w:rFonts w:hint="eastAsia" w:eastAsiaTheme="minorEastAsia"/>
          <w:b/>
          <w:lang w:eastAsia="ko-KR"/>
        </w:rPr>
        <w:t xml:space="preserve">. </w:t>
      </w:r>
      <w:r>
        <w:rPr>
          <w:rFonts w:eastAsiaTheme="minorEastAsia"/>
          <w:b/>
          <w:lang w:eastAsia="ko-KR"/>
        </w:rPr>
        <w:t xml:space="preserve">Do companies agree on that CPAC is not supported for NGEN-DC in Rel-17? </w:t>
      </w:r>
    </w:p>
    <w:p>
      <w:pPr>
        <w:rPr>
          <w:rFonts w:eastAsiaTheme="minorEastAsia"/>
          <w:b/>
          <w:lang w:eastAsia="ko-K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LG</w:t>
            </w:r>
          </w:p>
        </w:tc>
        <w:tc>
          <w:tcPr>
            <w:tcW w:w="3005" w:type="dxa"/>
          </w:tcPr>
          <w:p>
            <w:pPr>
              <w:rPr>
                <w:rFonts w:eastAsiaTheme="minorEastAsia"/>
                <w:lang w:eastAsia="ko-KR"/>
              </w:rPr>
            </w:pPr>
            <w:r>
              <w:rPr>
                <w:rFonts w:hint="eastAsia" w:eastAsiaTheme="minorEastAsia"/>
                <w:lang w:eastAsia="ko-KR"/>
              </w:rPr>
              <w:t>No strong view</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Intel</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No strong view</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eastAsia" w:eastAsia="等线"/>
              </w:rPr>
            </w:pPr>
            <w:r>
              <w:rPr>
                <w:rFonts w:eastAsia="等线"/>
              </w:rPr>
              <w:t>S</w:t>
            </w:r>
            <w:r>
              <w:rPr>
                <w:rFonts w:hint="eastAsia" w:eastAsia="等线"/>
              </w:rPr>
              <w:t xml:space="preserve">harp </w:t>
            </w:r>
          </w:p>
        </w:tc>
        <w:tc>
          <w:tcPr>
            <w:tcW w:w="3005" w:type="dxa"/>
          </w:tcPr>
          <w:p>
            <w:pPr>
              <w:rPr>
                <w:rFonts w:hint="eastAsia" w:eastAsia="等线"/>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eastAsia="等线"/>
              </w:rPr>
            </w:pPr>
            <w:r>
              <w:rPr>
                <w:rFonts w:eastAsiaTheme="minorEastAsia"/>
                <w:lang w:eastAsia="ko-KR"/>
              </w:rPr>
              <w:t>No strong view</w:t>
            </w:r>
          </w:p>
        </w:tc>
        <w:tc>
          <w:tcPr>
            <w:tcW w:w="3006" w:type="dxa"/>
          </w:tcPr>
          <w:p>
            <w:pPr>
              <w:rPr>
                <w:rFonts w:eastAsiaTheme="minorEastAsia"/>
                <w:lang w:eastAsia="ko-KR"/>
              </w:rPr>
            </w:pPr>
          </w:p>
        </w:tc>
      </w:tr>
    </w:tbl>
    <w:p>
      <w:pPr>
        <w:rPr>
          <w:rFonts w:eastAsiaTheme="minorEastAsia"/>
          <w:lang w:eastAsia="ko-KR"/>
        </w:rPr>
      </w:pPr>
    </w:p>
    <w:p>
      <w:pPr>
        <w:rPr>
          <w:rFonts w:eastAsiaTheme="minorEastAsia"/>
          <w:lang w:eastAsia="ko-KR"/>
        </w:rPr>
      </w:pPr>
    </w:p>
    <w:p>
      <w:pPr>
        <w:rPr>
          <w:rFonts w:eastAsia="等线"/>
        </w:rPr>
      </w:pPr>
    </w:p>
    <w:p>
      <w:pPr>
        <w:pStyle w:val="3"/>
        <w:rPr>
          <w:rFonts w:eastAsiaTheme="minorEastAsia"/>
          <w:lang w:eastAsia="ko-KR"/>
        </w:rPr>
      </w:pPr>
      <w:r>
        <w:rPr>
          <w:rFonts w:eastAsiaTheme="minorEastAsia"/>
          <w:lang w:eastAsia="ko-KR"/>
        </w:rPr>
        <w:t>2.5 Issue related to running CR</w:t>
      </w:r>
    </w:p>
    <w:p>
      <w:pPr>
        <w:rPr>
          <w:rFonts w:eastAsiaTheme="minorEastAsia"/>
          <w:lang w:eastAsia="ko-KR"/>
        </w:rPr>
      </w:pPr>
      <w:r>
        <w:rPr>
          <w:rFonts w:hint="eastAsia" w:eastAsiaTheme="minor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pPr>
        <w:rPr>
          <w:rFonts w:eastAsiaTheme="minorEastAsia"/>
          <w:lang w:eastAsia="ko-KR"/>
        </w:rPr>
      </w:pPr>
      <w:r>
        <w:rPr>
          <w:rFonts w:eastAsiaTheme="minorEastAsia"/>
          <w:lang w:eastAsia="ko-KR"/>
        </w:rPr>
        <w:t>F</w:t>
      </w:r>
      <w:r>
        <w:rPr>
          <w:rFonts w:hint="eastAsia" w:eastAsiaTheme="minorEastAsia"/>
          <w:lang w:eastAsia="ko-KR"/>
        </w:rPr>
        <w:t xml:space="preserve">rom </w:t>
      </w:r>
      <w:r>
        <w:rPr>
          <w:rFonts w:eastAsiaTheme="minorEastAsia"/>
          <w:lang w:eastAsia="ko-KR"/>
        </w:rPr>
        <w:t>Nokia, with the TP in their Annex:</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15</w:t>
      </w:r>
      <w:r>
        <w:rPr>
          <w:rFonts w:hint="eastAsia" w:eastAsiaTheme="minor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pPr>
        <w:pStyle w:val="17"/>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等线"/>
              </w:rPr>
            </w:pPr>
            <w:r>
              <w:rPr>
                <w:rFonts w:hint="eastAsia" w:eastAsia="等线"/>
              </w:rPr>
              <w:t>RAN2 already agreed that the execution condition should be provided to MN in the first step, i.e., SN change request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p>
        </w:tc>
        <w:tc>
          <w:tcPr>
            <w:tcW w:w="3006" w:type="dxa"/>
          </w:tcPr>
          <w:p>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p>
        </w:tc>
        <w:tc>
          <w:tcPr>
            <w:tcW w:w="3006" w:type="dxa"/>
          </w:tcPr>
          <w:p>
            <w:pPr>
              <w:rPr>
                <w:rFonts w:eastAsiaTheme="minorEastAsia"/>
                <w:lang w:eastAsia="ko-KR"/>
              </w:rPr>
            </w:pPr>
          </w:p>
        </w:tc>
      </w:tr>
    </w:tbl>
    <w:p>
      <w:pPr>
        <w:pStyle w:val="17"/>
        <w:ind w:left="0" w:firstLine="0"/>
        <w:jc w:val="both"/>
        <w:rPr>
          <w:rFonts w:eastAsia="等线"/>
          <w:b/>
          <w:bCs/>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16</w:t>
      </w:r>
      <w:r>
        <w:rPr>
          <w:rFonts w:hint="eastAsia" w:eastAsiaTheme="minor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pPr>
        <w:pStyle w:val="17"/>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No</w:t>
            </w:r>
          </w:p>
        </w:tc>
        <w:tc>
          <w:tcPr>
            <w:tcW w:w="3006" w:type="dxa"/>
          </w:tcPr>
          <w:p>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p>
        </w:tc>
        <w:tc>
          <w:tcPr>
            <w:tcW w:w="3006" w:type="dxa"/>
          </w:tcPr>
          <w:p>
            <w:pPr>
              <w:rPr>
                <w:rFonts w:eastAsiaTheme="minorEastAsia"/>
                <w:lang w:eastAsia="ko-KR"/>
              </w:rPr>
            </w:pPr>
          </w:p>
        </w:tc>
      </w:tr>
    </w:tbl>
    <w:p>
      <w:pPr>
        <w:pStyle w:val="17"/>
        <w:ind w:left="0" w:firstLine="0"/>
        <w:jc w:val="both"/>
        <w:rPr>
          <w:b/>
          <w:bCs/>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17</w:t>
      </w:r>
      <w:r>
        <w:rPr>
          <w:rFonts w:hint="eastAsia" w:eastAsiaTheme="minor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pPr>
        <w:pStyle w:val="17"/>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r>
              <w:rPr>
                <w:rFonts w:eastAsiaTheme="minorEastAsia"/>
                <w:lang w:eastAsia="ko-KR"/>
              </w:rPr>
              <w:t>but this is already clear in stage 3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Intel</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p>
        </w:tc>
        <w:tc>
          <w:tcPr>
            <w:tcW w:w="3006" w:type="dxa"/>
          </w:tcPr>
          <w:p>
            <w:pPr>
              <w:rPr>
                <w:rFonts w:eastAsiaTheme="minorEastAsia"/>
                <w:lang w:eastAsia="ko-KR"/>
              </w:rPr>
            </w:pPr>
          </w:p>
        </w:tc>
      </w:tr>
    </w:tbl>
    <w:p>
      <w:pPr>
        <w:pStyle w:val="17"/>
        <w:ind w:left="0" w:firstLine="0"/>
        <w:jc w:val="both"/>
        <w:rPr>
          <w:rFonts w:eastAsia="等线"/>
          <w:b/>
          <w:bCs/>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18</w:t>
      </w:r>
      <w:r>
        <w:rPr>
          <w:rFonts w:hint="eastAsia" w:eastAsiaTheme="minor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pPr>
        <w:pStyle w:val="17"/>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p>
        </w:tc>
        <w:tc>
          <w:tcPr>
            <w:tcW w:w="3006" w:type="dxa"/>
          </w:tcPr>
          <w:p>
            <w:pPr>
              <w:rPr>
                <w:rFonts w:eastAsiaTheme="minorEastAsia"/>
                <w:lang w:eastAsia="ko-KR"/>
              </w:rPr>
            </w:pPr>
          </w:p>
        </w:tc>
      </w:tr>
    </w:tbl>
    <w:p>
      <w:pPr>
        <w:pStyle w:val="17"/>
        <w:ind w:left="0" w:firstLine="0"/>
        <w:jc w:val="both"/>
        <w:rPr>
          <w:rFonts w:eastAsia="等线"/>
          <w:b/>
          <w:bCs/>
        </w:rPr>
      </w:pPr>
    </w:p>
    <w:p>
      <w:pPr>
        <w:rPr>
          <w:rFonts w:eastAsiaTheme="minorEastAsia"/>
          <w:lang w:eastAsia="ko-KR"/>
        </w:rPr>
      </w:pPr>
      <w:r>
        <w:rPr>
          <w:rFonts w:eastAsiaTheme="minorEastAsia"/>
          <w:lang w:eastAsia="ko-KR"/>
        </w:rPr>
        <w:t xml:space="preserve">Lenovo&amp;MM and Google propose the same solution for the below issue. </w:t>
      </w:r>
      <w:r>
        <w:rPr>
          <w:rFonts w:hint="eastAsia" w:eastAsiaTheme="minorEastAsia"/>
          <w:lang w:eastAsia="ko-KR"/>
        </w:rPr>
        <w:t>CG-CandidateList field was updated to support add/mod/cancle structure of candidate pscell configs in INM from SN to MN</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19</w:t>
      </w:r>
      <w:r>
        <w:rPr>
          <w:rFonts w:hint="eastAsia" w:eastAsiaTheme="minorEastAsia"/>
          <w:b/>
          <w:lang w:eastAsia="ko-KR"/>
        </w:rPr>
        <w:t xml:space="preserve">. </w:t>
      </w:r>
      <w:r>
        <w:rPr>
          <w:rFonts w:eastAsiaTheme="minorEastAsia"/>
          <w:b/>
          <w:lang w:eastAsia="ko-KR"/>
        </w:rPr>
        <w:t xml:space="preserve">Do companies agree on the following proposal with the TP [3](for Lenovo) and [7] (for google)? </w:t>
      </w:r>
    </w:p>
    <w:p>
      <w:pPr>
        <w:pStyle w:val="17"/>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1923"/>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1923" w:type="dxa"/>
          </w:tcPr>
          <w:p>
            <w:pPr>
              <w:rPr>
                <w:rFonts w:eastAsiaTheme="minorEastAsia"/>
                <w:lang w:eastAsia="ko-KR"/>
              </w:rPr>
            </w:pPr>
            <w:r>
              <w:rPr>
                <w:rFonts w:eastAsiaTheme="minorEastAsia"/>
                <w:lang w:eastAsia="ko-KR"/>
              </w:rPr>
              <w:t>Yes/No</w:t>
            </w:r>
          </w:p>
        </w:tc>
        <w:tc>
          <w:tcPr>
            <w:tcW w:w="4088"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1923" w:type="dxa"/>
          </w:tcPr>
          <w:p>
            <w:pPr>
              <w:rPr>
                <w:rFonts w:eastAsia="等线"/>
              </w:rPr>
            </w:pPr>
            <w:r>
              <w:rPr>
                <w:rFonts w:hint="eastAsia" w:eastAsia="等线"/>
              </w:rPr>
              <w:t>No</w:t>
            </w:r>
          </w:p>
        </w:tc>
        <w:tc>
          <w:tcPr>
            <w:tcW w:w="4088" w:type="dxa"/>
          </w:tcPr>
          <w:p>
            <w:pPr>
              <w:rPr>
                <w:rFonts w:eastAsia="等线"/>
              </w:rPr>
            </w:pPr>
            <w:r>
              <w:rPr>
                <w:rFonts w:eastAsia="等线"/>
              </w:rPr>
              <w:t>W</w:t>
            </w:r>
            <w:r>
              <w:rPr>
                <w:rFonts w:hint="eastAsia" w:eastAsia="等线"/>
              </w:rPr>
              <w:t>e do not see strong need to enhance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1923" w:type="dxa"/>
          </w:tcPr>
          <w:p>
            <w:pPr>
              <w:rPr>
                <w:rFonts w:eastAsiaTheme="minorEastAsia"/>
                <w:lang w:eastAsia="ko-KR"/>
              </w:rPr>
            </w:pPr>
            <w:r>
              <w:rPr>
                <w:rFonts w:eastAsiaTheme="minorEastAsia"/>
                <w:lang w:eastAsia="ko-KR"/>
              </w:rPr>
              <w:t>Partially</w:t>
            </w:r>
          </w:p>
        </w:tc>
        <w:tc>
          <w:tcPr>
            <w:tcW w:w="4088" w:type="dxa"/>
          </w:tcPr>
          <w:p>
            <w:pPr>
              <w:rPr>
                <w:rFonts w:eastAsiaTheme="minorEastAsia"/>
                <w:lang w:eastAsia="ko-KR"/>
              </w:rPr>
            </w:pPr>
            <w:r>
              <w:rPr>
                <w:rFonts w:eastAsiaTheme="minorEastAsia"/>
                <w:lang w:eastAsia="ko-KR"/>
              </w:rPr>
              <w:t>On ASN.1: PhyCellId is not suitable for ToReleaseList, it must also include ssbFrequency.</w:t>
            </w:r>
          </w:p>
          <w:p>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pPr>
              <w:rPr>
                <w:rFonts w:eastAsiaTheme="minorEastAsia"/>
                <w:lang w:eastAsia="ko-KR"/>
              </w:rPr>
            </w:pPr>
            <w:r>
              <w:rPr>
                <w:rFonts w:eastAsiaTheme="minorEastAsia"/>
                <w:lang w:eastAsia="ko-KR"/>
              </w:rPr>
              <w:t>So perhaps there needs to be restrictions on which PSCells can be included in 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1923" w:type="dxa"/>
          </w:tcPr>
          <w:p>
            <w:pPr>
              <w:rPr>
                <w:rFonts w:eastAsiaTheme="minorEastAsia"/>
                <w:lang w:eastAsia="ko-KR"/>
              </w:rPr>
            </w:pPr>
            <w:r>
              <w:rPr>
                <w:rFonts w:eastAsiaTheme="minorEastAsia"/>
                <w:lang w:eastAsia="ko-KR"/>
              </w:rPr>
              <w:t>Yes in principle</w:t>
            </w:r>
          </w:p>
        </w:tc>
        <w:tc>
          <w:tcPr>
            <w:tcW w:w="4088" w:type="dxa"/>
          </w:tcPr>
          <w:p>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Pr>
                <w:rFonts w:eastAsiaTheme="minorEastAsia"/>
                <w:lang w:eastAsia="ko-KR"/>
              </w:rPr>
              <w:t>CPA and MN/SN initiated inter-SN CPC before execution. To answer Huawei’s question, on adding PSCells, RAN3 agreed that as long as the total number of prepared PSCells is below the max, target SN can add extra cand</w:t>
            </w:r>
            <w:r>
              <w:rPr>
                <w:rFonts w:eastAsiaTheme="minorEastAsia"/>
              </w:rPr>
              <w:t xml:space="preserve">idate PSCells, of course from the suggested list. </w:t>
            </w:r>
            <w:r>
              <w:rPr>
                <w:rFonts w:eastAsiaTheme="minorEastAsia"/>
                <w:lang w:eastAsia="ko-KR"/>
              </w:rPr>
              <w:t xml:space="preserve">While these have not been taken into account when drafting the running CR. </w:t>
            </w:r>
          </w:p>
          <w:p>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pPr>
              <w:rPr>
                <w:rFonts w:eastAsiaTheme="minorEastAsia"/>
                <w:lang w:eastAsia="ko-KR"/>
              </w:rPr>
            </w:pPr>
            <w:r>
              <w:rPr>
                <w:lang w:val="en-US"/>
              </w:rPr>
              <w:t xml:space="preserve">The proposed change is only to reduce the inter node signaling overhead. We can work on the implementation as Huawei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 (proponent)</w:t>
            </w:r>
          </w:p>
        </w:tc>
        <w:tc>
          <w:tcPr>
            <w:tcW w:w="1923" w:type="dxa"/>
          </w:tcPr>
          <w:p>
            <w:pPr>
              <w:rPr>
                <w:rFonts w:eastAsiaTheme="minorEastAsia"/>
                <w:lang w:eastAsia="ko-KR"/>
              </w:rPr>
            </w:pPr>
            <w:r>
              <w:rPr>
                <w:rFonts w:eastAsiaTheme="minorEastAsia"/>
                <w:lang w:eastAsia="ko-KR"/>
              </w:rPr>
              <w:t>Yes</w:t>
            </w:r>
          </w:p>
        </w:tc>
        <w:tc>
          <w:tcPr>
            <w:tcW w:w="4088" w:type="dxa"/>
          </w:tcPr>
          <w:p>
            <w:pPr>
              <w:rPr>
                <w:rFonts w:eastAsiaTheme="minorEastAsia"/>
                <w:lang w:eastAsia="ko-KR"/>
              </w:rPr>
            </w:pPr>
            <w:r>
              <w:rPr>
                <w:rFonts w:eastAsiaTheme="minorEastAsia"/>
                <w:lang w:eastAsia="ko-KR"/>
              </w:rPr>
              <w:t xml:space="preserve">In [6], more RAN3 agreements are recapped for reference and MN-initiated SN modification also applies. The CG-CandidateList was originally designed for the addition purpose. We should also take the modification and cancel into account considering that CG-CandidateList is also included in the </w:t>
            </w:r>
            <w:r>
              <w:t>SN Modification Request Acknowledge message and SN Modification Required message.</w:t>
            </w:r>
            <w:r>
              <w:rPr>
                <w:rFonts w:eastAsiaTheme="minorEastAsia"/>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宋体"/>
                <w:lang w:val="en-US" w:eastAsia="zh-CN"/>
              </w:rPr>
            </w:pPr>
            <w:r>
              <w:rPr>
                <w:rFonts w:hint="eastAsia" w:eastAsia="宋体"/>
                <w:lang w:val="en-US" w:eastAsia="zh-CN"/>
              </w:rPr>
              <w:t>ZTE</w:t>
            </w:r>
          </w:p>
        </w:tc>
        <w:tc>
          <w:tcPr>
            <w:tcW w:w="1923" w:type="dxa"/>
          </w:tcPr>
          <w:p>
            <w:pPr>
              <w:rPr>
                <w:rFonts w:eastAsiaTheme="minorEastAsia"/>
                <w:lang w:eastAsia="ko-KR"/>
              </w:rPr>
            </w:pPr>
            <w:r>
              <w:rPr>
                <w:rFonts w:eastAsiaTheme="minorEastAsia"/>
                <w:lang w:eastAsia="ko-KR"/>
              </w:rPr>
              <w:t>Yes in principle</w:t>
            </w:r>
          </w:p>
        </w:tc>
        <w:tc>
          <w:tcPr>
            <w:tcW w:w="4088" w:type="dxa"/>
          </w:tcPr>
          <w:p>
            <w:pPr>
              <w:rPr>
                <w:rFonts w:eastAsiaTheme="minorEastAsia"/>
                <w:lang w:eastAsia="ko-KR"/>
              </w:rPr>
            </w:pPr>
            <w:r>
              <w:rPr>
                <w:rFonts w:hint="eastAsia" w:eastAsia="宋体"/>
                <w:lang w:val="en-US" w:eastAsia="zh-CN"/>
              </w:rPr>
              <w:t xml:space="preserve">Agree with Huawei that both </w:t>
            </w:r>
            <w:r>
              <w:rPr>
                <w:rFonts w:eastAsiaTheme="minorEastAsia"/>
                <w:lang w:eastAsia="ko-KR"/>
              </w:rPr>
              <w:t>PhyCellId</w:t>
            </w:r>
            <w:r>
              <w:rPr>
                <w:rFonts w:hint="eastAsia" w:eastAsia="宋体"/>
                <w:lang w:val="en-US" w:eastAsia="zh-CN"/>
              </w:rPr>
              <w:t xml:space="preserve"> and </w:t>
            </w:r>
            <w:r>
              <w:rPr>
                <w:rFonts w:eastAsiaTheme="minorEastAsia"/>
                <w:lang w:eastAsia="ko-KR"/>
              </w:rPr>
              <w:t>ssbFrequency</w:t>
            </w:r>
            <w:r>
              <w:rPr>
                <w:rFonts w:hint="eastAsia" w:eastAsia="宋体"/>
                <w:lang w:val="en-US" w:eastAsia="zh-CN"/>
              </w:rPr>
              <w:t xml:space="preserve"> should be included in </w:t>
            </w:r>
            <w:r>
              <w:rPr>
                <w:rFonts w:eastAsiaTheme="minorEastAsia"/>
                <w:lang w:eastAsia="ko-KR"/>
              </w:rPr>
              <w:t>ToReleaseLis</w:t>
            </w:r>
            <w:r>
              <w:rPr>
                <w:rFonts w:hint="eastAsia" w:eastAsia="宋体"/>
                <w:lang w:val="en-US" w:eastAsia="zh-CN"/>
              </w:rPr>
              <w:t>t to identify the unique candidate PSCell.</w:t>
            </w:r>
          </w:p>
        </w:tc>
      </w:tr>
    </w:tbl>
    <w:p>
      <w:pPr>
        <w:pStyle w:val="17"/>
        <w:ind w:left="0" w:firstLine="0"/>
        <w:jc w:val="both"/>
        <w:rPr>
          <w:b/>
          <w:bCs/>
        </w:rPr>
      </w:pPr>
    </w:p>
    <w:p>
      <w:pPr>
        <w:rPr>
          <w:rFonts w:eastAsiaTheme="minorEastAsia"/>
          <w:lang w:eastAsia="ko-KR"/>
        </w:rPr>
      </w:pPr>
    </w:p>
    <w:p>
      <w:pPr>
        <w:rPr>
          <w:rFonts w:eastAsiaTheme="minorEastAsia"/>
          <w:lang w:val="en-US" w:eastAsia="ko-KR"/>
        </w:rPr>
      </w:pPr>
      <w:r>
        <w:rPr>
          <w:rFonts w:eastAsiaTheme="minorEastAsia"/>
          <w:lang w:val="en-US" w:eastAsia="ko-KR"/>
        </w:rPr>
        <w:t>F</w:t>
      </w:r>
      <w:r>
        <w:rPr>
          <w:rFonts w:hint="eastAsia" w:eastAsiaTheme="minorEastAsia"/>
          <w:lang w:val="en-US" w:eastAsia="ko-KR"/>
        </w:rPr>
        <w:t xml:space="preserve">rom </w:t>
      </w:r>
      <w:r>
        <w:rPr>
          <w:rFonts w:eastAsiaTheme="minorEastAsia"/>
          <w:lang w:val="en-US" w:eastAsia="ko-KR"/>
        </w:rPr>
        <w:t>ZTE, with the TP</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20</w:t>
      </w:r>
      <w:r>
        <w:rPr>
          <w:rFonts w:hint="eastAsia" w:eastAsiaTheme="minorEastAsia"/>
          <w:b/>
          <w:lang w:eastAsia="ko-KR"/>
        </w:rPr>
        <w:t xml:space="preserve">. </w:t>
      </w:r>
      <w:r>
        <w:rPr>
          <w:rFonts w:eastAsiaTheme="minorEastAsia"/>
          <w:b/>
          <w:lang w:eastAsia="ko-KR"/>
        </w:rPr>
        <w:t xml:space="preserve">Do companies agree on the following proposal with the TP[5]? </w:t>
      </w:r>
    </w:p>
    <w:p>
      <w:pPr>
        <w:pStyle w:val="17"/>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eastAsiaTheme="minorEastAsia"/>
                <w:lang w:eastAsia="ko-KR"/>
              </w:rPr>
              <w:t>Huawei, HiSilicon</w:t>
            </w:r>
          </w:p>
        </w:tc>
        <w:tc>
          <w:tcPr>
            <w:tcW w:w="3005" w:type="dxa"/>
          </w:tcPr>
          <w:p>
            <w:pPr>
              <w:rPr>
                <w:rFonts w:eastAsia="等线"/>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宋体"/>
                <w:lang w:val="en-US" w:eastAsia="zh-CN"/>
              </w:rPr>
            </w:pPr>
            <w:r>
              <w:rPr>
                <w:rFonts w:hint="eastAsia" w:eastAsia="宋体"/>
                <w:lang w:val="en-US" w:eastAsia="zh-CN"/>
              </w:rPr>
              <w:t>ZTE</w:t>
            </w:r>
          </w:p>
        </w:tc>
        <w:tc>
          <w:tcPr>
            <w:tcW w:w="3005" w:type="dxa"/>
          </w:tcPr>
          <w:p>
            <w:pPr>
              <w:rPr>
                <w:rFonts w:hint="default" w:eastAsia="宋体"/>
                <w:lang w:val="en-US" w:eastAsia="zh-CN"/>
              </w:rPr>
            </w:pPr>
            <w:r>
              <w:rPr>
                <w:rFonts w:hint="eastAsia" w:eastAsia="宋体"/>
                <w:lang w:val="en-US" w:eastAsia="zh-CN"/>
              </w:rPr>
              <w:t>Yes</w:t>
            </w:r>
          </w:p>
        </w:tc>
        <w:tc>
          <w:tcPr>
            <w:tcW w:w="3006" w:type="dxa"/>
          </w:tcPr>
          <w:p>
            <w:pPr>
              <w:rPr>
                <w:rFonts w:eastAsiaTheme="minorEastAsia"/>
                <w:lang w:eastAsia="ko-KR"/>
              </w:rPr>
            </w:pPr>
            <w:r>
              <w:rPr>
                <w:rFonts w:hint="eastAsia" w:eastAsia="宋体"/>
                <w:lang w:val="en-US" w:eastAsia="zh-CN"/>
              </w:rPr>
              <w:t>No need any change in the current running CR, just for confirmation.</w:t>
            </w:r>
          </w:p>
        </w:tc>
      </w:tr>
    </w:tbl>
    <w:p>
      <w:pPr>
        <w:pStyle w:val="17"/>
        <w:ind w:left="0" w:firstLine="0"/>
        <w:jc w:val="both"/>
        <w:rPr>
          <w:b/>
          <w:bCs/>
        </w:rPr>
      </w:pPr>
    </w:p>
    <w:p>
      <w:pPr>
        <w:rPr>
          <w:rFonts w:eastAsiaTheme="minorEastAsia"/>
          <w:lang w:eastAsia="ko-KR"/>
        </w:rPr>
      </w:pPr>
    </w:p>
    <w:p>
      <w:pPr>
        <w:rPr>
          <w:rFonts w:eastAsiaTheme="minorEastAsia"/>
          <w:lang w:eastAsia="ko-KR"/>
        </w:rPr>
      </w:pPr>
      <w:r>
        <w:rPr>
          <w:rFonts w:eastAsiaTheme="minorEastAsia"/>
          <w:lang w:eastAsia="ko-KR"/>
        </w:rPr>
        <w:t>F</w:t>
      </w:r>
      <w:r>
        <w:rPr>
          <w:rFonts w:hint="eastAsia" w:eastAsiaTheme="minorEastAsia"/>
          <w:lang w:eastAsia="ko-KR"/>
        </w:rPr>
        <w:t xml:space="preserve">rom </w:t>
      </w:r>
      <w:r>
        <w:rPr>
          <w:rFonts w:eastAsiaTheme="minorEastAsia"/>
          <w:lang w:eastAsia="ko-KR"/>
        </w:rPr>
        <w:t>CATT with TP</w:t>
      </w: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21</w:t>
      </w:r>
      <w:r>
        <w:rPr>
          <w:rFonts w:hint="eastAsia" w:eastAsiaTheme="minorEastAsia"/>
          <w:b/>
          <w:lang w:eastAsia="ko-KR"/>
        </w:rPr>
        <w:t xml:space="preserve">. </w:t>
      </w:r>
      <w:r>
        <w:rPr>
          <w:rFonts w:eastAsiaTheme="minorEastAsia"/>
          <w:b/>
          <w:lang w:eastAsia="ko-KR"/>
        </w:rPr>
        <w:t xml:space="preserve">Do companies agree on the following proposal with the TP[9]? </w:t>
      </w:r>
    </w:p>
    <w:p>
      <w:pPr>
        <w:pStyle w:val="17"/>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pPr>
        <w:pStyle w:val="17"/>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等线"/>
              </w:rPr>
            </w:pPr>
            <w:r>
              <w:rPr>
                <w:rFonts w:eastAsia="等线"/>
              </w:rPr>
              <w:t>W</w:t>
            </w:r>
            <w:r>
              <w:rPr>
                <w:rFonts w:hint="eastAsia" w:eastAsia="等线"/>
              </w:rPr>
              <w:t xml:space="preserve">e are proponent.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r>
              <w:rPr>
                <w:rFonts w:eastAsiaTheme="minorEastAsia"/>
                <w:lang w:eastAsia="ko-KR"/>
              </w:rPr>
              <w:t>TP is just removal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Intel</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p>
        </w:tc>
        <w:tc>
          <w:tcPr>
            <w:tcW w:w="3006" w:type="dxa"/>
          </w:tcPr>
          <w:p>
            <w:pPr>
              <w:rPr>
                <w:rFonts w:eastAsiaTheme="minorEastAsia"/>
                <w:lang w:eastAsia="ko-KR"/>
              </w:rPr>
            </w:pPr>
          </w:p>
        </w:tc>
      </w:tr>
    </w:tbl>
    <w:p>
      <w:pPr>
        <w:pStyle w:val="17"/>
        <w:ind w:left="0" w:firstLine="0"/>
        <w:jc w:val="both"/>
        <w:rPr>
          <w:b/>
          <w:bCs/>
        </w:rPr>
      </w:pPr>
    </w:p>
    <w:p>
      <w:pPr>
        <w:rPr>
          <w:rFonts w:eastAsiaTheme="minorEastAsia"/>
          <w:b/>
          <w:lang w:eastAsia="ko-KR"/>
        </w:rPr>
      </w:pPr>
      <w:r>
        <w:rPr>
          <w:rFonts w:hint="eastAsia" w:eastAsiaTheme="minorEastAsia"/>
          <w:b/>
          <w:lang w:eastAsia="ko-KR"/>
        </w:rPr>
        <w:t xml:space="preserve">Question </w:t>
      </w:r>
      <w:r>
        <w:rPr>
          <w:rFonts w:eastAsiaTheme="minorEastAsia"/>
          <w:b/>
          <w:lang w:eastAsia="ko-KR"/>
        </w:rPr>
        <w:t>22</w:t>
      </w:r>
      <w:r>
        <w:rPr>
          <w:rFonts w:hint="eastAsia" w:eastAsiaTheme="minorEastAsia"/>
          <w:b/>
          <w:lang w:eastAsia="ko-KR"/>
        </w:rPr>
        <w:t xml:space="preserve">. </w:t>
      </w:r>
      <w:r>
        <w:rPr>
          <w:rFonts w:eastAsiaTheme="minorEastAsia"/>
          <w:b/>
          <w:lang w:eastAsia="ko-KR"/>
        </w:rPr>
        <w:t xml:space="preserve">Do companies agree on the following proposal with the TP[9]? </w:t>
      </w:r>
    </w:p>
    <w:p>
      <w:pPr>
        <w:pStyle w:val="17"/>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pPr>
        <w:pStyle w:val="17"/>
        <w:ind w:left="0" w:firstLine="0"/>
        <w:jc w:val="both"/>
        <w:rPr>
          <w:b/>
          <w:bCs/>
        </w:rPr>
      </w:pPr>
      <w:r>
        <w:rPr>
          <w:b/>
          <w:bCs/>
        </w:rPr>
        <w:t>Editor’s Note: it is FFS what defines a successful reconfiguration procedure.</w:t>
      </w:r>
      <w:r>
        <w:rPr>
          <w:rFonts w:eastAsiaTheme="minorEastAsia"/>
          <w:b/>
          <w:lang w:eastAsia="ko-KR"/>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C</w:t>
            </w:r>
            <w:r>
              <w:rPr>
                <w:rFonts w:hint="eastAsia" w:eastAsiaTheme="minorEastAsia"/>
                <w:lang w:eastAsia="ko-KR"/>
              </w:rPr>
              <w:t xml:space="preserve">ompany </w:t>
            </w:r>
          </w:p>
        </w:tc>
        <w:tc>
          <w:tcPr>
            <w:tcW w:w="3005" w:type="dxa"/>
          </w:tcPr>
          <w:p>
            <w:pPr>
              <w:rPr>
                <w:rFonts w:eastAsiaTheme="minorEastAsia"/>
                <w:lang w:eastAsia="ko-KR"/>
              </w:rPr>
            </w:pPr>
            <w:r>
              <w:rPr>
                <w:rFonts w:eastAsiaTheme="minorEastAsia"/>
                <w:lang w:eastAsia="ko-KR"/>
              </w:rPr>
              <w:t>Yes/No</w:t>
            </w:r>
          </w:p>
        </w:tc>
        <w:tc>
          <w:tcPr>
            <w:tcW w:w="3006" w:type="dxa"/>
          </w:tcPr>
          <w:p>
            <w:pPr>
              <w:rPr>
                <w:rFonts w:eastAsiaTheme="minorEastAsia"/>
                <w:lang w:eastAsia="ko-KR"/>
              </w:rPr>
            </w:pPr>
            <w:r>
              <w:rPr>
                <w:rFonts w:eastAsiaTheme="minorEastAsia"/>
                <w:lang w:eastAsia="ko-KR"/>
              </w:rPr>
              <w:t>C</w:t>
            </w:r>
            <w:r>
              <w:rPr>
                <w:rFonts w:hint="eastAsia" w:eastAsiaTheme="minorEastAsia"/>
                <w:lang w:eastAsia="ko-KR"/>
              </w:rPr>
              <w:t xml:space="preserve">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等线"/>
              </w:rPr>
            </w:pPr>
            <w:r>
              <w:rPr>
                <w:rFonts w:hint="eastAsia" w:eastAsia="等线"/>
              </w:rPr>
              <w:t>CATT</w:t>
            </w:r>
          </w:p>
        </w:tc>
        <w:tc>
          <w:tcPr>
            <w:tcW w:w="3005" w:type="dxa"/>
          </w:tcPr>
          <w:p>
            <w:pPr>
              <w:rPr>
                <w:rFonts w:eastAsia="等线"/>
              </w:rPr>
            </w:pPr>
            <w:r>
              <w:rPr>
                <w:rFonts w:hint="eastAsia" w:eastAsia="等线"/>
              </w:rPr>
              <w:t>Yes</w:t>
            </w:r>
          </w:p>
        </w:tc>
        <w:tc>
          <w:tcPr>
            <w:tcW w:w="3006" w:type="dxa"/>
          </w:tcPr>
          <w:p>
            <w:pPr>
              <w:rPr>
                <w:rFonts w:eastAsia="等线"/>
              </w:rPr>
            </w:pPr>
            <w:r>
              <w:rPr>
                <w:rFonts w:eastAsia="等线"/>
              </w:rPr>
              <w:t>W</w:t>
            </w:r>
            <w:r>
              <w:rPr>
                <w:rFonts w:hint="eastAsia" w:eastAsia="等线"/>
              </w:rPr>
              <w:t>e are 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Huawei, HiSilicon</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r>
              <w:rPr>
                <w:rFonts w:eastAsiaTheme="minorEastAsia"/>
                <w:lang w:eastAsia="ko-KR"/>
              </w:rPr>
              <w:t>TP is just removal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Lenovo, Motorola Mobility</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Google</w:t>
            </w:r>
          </w:p>
        </w:tc>
        <w:tc>
          <w:tcPr>
            <w:tcW w:w="3005" w:type="dxa"/>
          </w:tcPr>
          <w:p>
            <w:pPr>
              <w:rPr>
                <w:rFonts w:eastAsiaTheme="minorEastAsia"/>
                <w:lang w:eastAsia="ko-KR"/>
              </w:rPr>
            </w:pPr>
            <w:r>
              <w:rPr>
                <w:rFonts w:eastAsiaTheme="minorEastAsia"/>
                <w:lang w:eastAsia="ko-KR"/>
              </w:rPr>
              <w:t>Yes</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等线"/>
              </w:rPr>
              <w:t>S</w:t>
            </w:r>
            <w:r>
              <w:rPr>
                <w:rFonts w:hint="eastAsia" w:eastAsia="等线"/>
              </w:rPr>
              <w:t xml:space="preserve">harp </w:t>
            </w:r>
          </w:p>
        </w:tc>
        <w:tc>
          <w:tcPr>
            <w:tcW w:w="3005" w:type="dxa"/>
          </w:tcPr>
          <w:p>
            <w:pPr>
              <w:rPr>
                <w:rFonts w:eastAsiaTheme="minorEastAsia"/>
                <w:lang w:eastAsia="ko-KR"/>
              </w:rPr>
            </w:pPr>
            <w:r>
              <w:rPr>
                <w:rFonts w:eastAsia="等线"/>
              </w:rPr>
              <w:t>Y</w:t>
            </w:r>
            <w:r>
              <w:rPr>
                <w:rFonts w:hint="eastAsia" w:eastAsia="等线"/>
              </w:rPr>
              <w:t xml:space="preserve">es </w:t>
            </w:r>
          </w:p>
        </w:tc>
        <w:tc>
          <w:tcPr>
            <w:tcW w:w="3006"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hint="default" w:eastAsia="等线"/>
                <w:lang w:val="en-US" w:eastAsia="zh-CN"/>
              </w:rPr>
            </w:pPr>
            <w:r>
              <w:rPr>
                <w:rFonts w:hint="eastAsia" w:eastAsia="等线"/>
                <w:lang w:val="en-US" w:eastAsia="zh-CN"/>
              </w:rPr>
              <w:t>ZTE</w:t>
            </w:r>
          </w:p>
        </w:tc>
        <w:tc>
          <w:tcPr>
            <w:tcW w:w="3005" w:type="dxa"/>
          </w:tcPr>
          <w:p>
            <w:pPr>
              <w:rPr>
                <w:rFonts w:hint="default" w:eastAsia="等线"/>
                <w:lang w:val="en-US" w:eastAsia="zh-CN"/>
              </w:rPr>
            </w:pPr>
            <w:r>
              <w:rPr>
                <w:rFonts w:hint="eastAsia" w:eastAsia="等线"/>
                <w:lang w:val="en-US" w:eastAsia="zh-CN"/>
              </w:rPr>
              <w:t>Yes</w:t>
            </w:r>
            <w:bookmarkStart w:id="9" w:name="_GoBack"/>
            <w:bookmarkEnd w:id="9"/>
          </w:p>
        </w:tc>
        <w:tc>
          <w:tcPr>
            <w:tcW w:w="3006" w:type="dxa"/>
          </w:tcPr>
          <w:p>
            <w:pPr>
              <w:rPr>
                <w:rFonts w:eastAsiaTheme="minorEastAsia"/>
                <w:lang w:eastAsia="ko-KR"/>
              </w:rPr>
            </w:pPr>
          </w:p>
        </w:tc>
      </w:tr>
    </w:tbl>
    <w:p>
      <w:pPr>
        <w:pStyle w:val="17"/>
        <w:ind w:left="0" w:firstLine="0"/>
        <w:jc w:val="both"/>
        <w:rPr>
          <w:b/>
          <w:bCs/>
        </w:rPr>
      </w:pPr>
    </w:p>
    <w:p>
      <w:pPr>
        <w:rPr>
          <w:rFonts w:eastAsiaTheme="minorEastAsia"/>
          <w:lang w:eastAsia="ko-KR"/>
        </w:rPr>
      </w:pPr>
    </w:p>
    <w:p>
      <w:pPr>
        <w:pStyle w:val="2"/>
        <w:rPr>
          <w:rFonts w:eastAsiaTheme="minorEastAsia"/>
          <w:lang w:eastAsia="ko-KR"/>
        </w:rPr>
      </w:pPr>
      <w:r>
        <w:rPr>
          <w:rFonts w:hint="eastAsia" w:eastAsiaTheme="minorEastAsia"/>
          <w:lang w:eastAsia="ko-KR"/>
        </w:rPr>
        <w:t>4</w:t>
      </w:r>
      <w:r>
        <w:rPr>
          <w:rFonts w:eastAsiaTheme="minorEastAsia"/>
          <w:lang w:eastAsia="ko-KR"/>
        </w:rPr>
        <w:t xml:space="preserve"> Conclusions</w:t>
      </w:r>
    </w:p>
    <w:sectPr>
      <w:pgSz w:w="11906" w:h="16838"/>
      <w:pgMar w:top="1701" w:right="1440" w:bottom="1440" w:left="1440" w:header="851" w:footer="992" w:gutter="0"/>
      <w:cols w:space="425"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2-02-23T16:00:00Z" w:initials="">
    <w:p w14:paraId="2EFA093D">
      <w:pPr>
        <w:pStyle w:val="4"/>
        <w:rPr>
          <w:rFonts w:eastAsia="等线"/>
        </w:rPr>
      </w:pPr>
      <w:r>
        <w:rPr>
          <w:rFonts w:eastAsia="等线"/>
        </w:rPr>
        <w:t>I</w:t>
      </w:r>
      <w:r>
        <w:rPr>
          <w:rFonts w:hint="eastAsia" w:eastAsia="等线"/>
        </w:rPr>
        <w:t xml:space="preserve">n our contribution we proposed not to support any co-existence.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FA09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066E"/>
    <w:multiLevelType w:val="multilevel"/>
    <w:tmpl w:val="1684066E"/>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
    <w:nsid w:val="18681245"/>
    <w:multiLevelType w:val="multilevel"/>
    <w:tmpl w:val="18681245"/>
    <w:lvl w:ilvl="0" w:tentative="0">
      <w:start w:val="1"/>
      <w:numFmt w:val="bullet"/>
      <w:lvlText w:val="-"/>
      <w:lvlJc w:val="left"/>
      <w:pPr>
        <w:ind w:left="795" w:hanging="360"/>
      </w:pPr>
      <w:rPr>
        <w:rFonts w:hint="default" w:ascii="Times New Roman" w:hAnsi="Times New Roman" w:eastAsia="Times New Roman" w:cs="Times New Roman"/>
      </w:rPr>
    </w:lvl>
    <w:lvl w:ilvl="1" w:tentative="0">
      <w:start w:val="1"/>
      <w:numFmt w:val="bullet"/>
      <w:lvlText w:val=""/>
      <w:lvlJc w:val="left"/>
      <w:pPr>
        <w:ind w:left="1235" w:hanging="400"/>
      </w:pPr>
      <w:rPr>
        <w:rFonts w:hint="default" w:ascii="Wingdings" w:hAnsi="Wingdings"/>
      </w:rPr>
    </w:lvl>
    <w:lvl w:ilvl="2" w:tentative="0">
      <w:start w:val="1"/>
      <w:numFmt w:val="bullet"/>
      <w:lvlText w:val=""/>
      <w:lvlJc w:val="left"/>
      <w:pPr>
        <w:ind w:left="1635" w:hanging="400"/>
      </w:pPr>
      <w:rPr>
        <w:rFonts w:hint="default" w:ascii="Wingdings" w:hAnsi="Wingdings"/>
      </w:rPr>
    </w:lvl>
    <w:lvl w:ilvl="3" w:tentative="0">
      <w:start w:val="1"/>
      <w:numFmt w:val="bullet"/>
      <w:lvlText w:val=""/>
      <w:lvlJc w:val="left"/>
      <w:pPr>
        <w:ind w:left="2035" w:hanging="400"/>
      </w:pPr>
      <w:rPr>
        <w:rFonts w:hint="default" w:ascii="Wingdings" w:hAnsi="Wingdings"/>
      </w:rPr>
    </w:lvl>
    <w:lvl w:ilvl="4" w:tentative="0">
      <w:start w:val="1"/>
      <w:numFmt w:val="bullet"/>
      <w:lvlText w:val=""/>
      <w:lvlJc w:val="left"/>
      <w:pPr>
        <w:ind w:left="2435" w:hanging="400"/>
      </w:pPr>
      <w:rPr>
        <w:rFonts w:hint="default" w:ascii="Wingdings" w:hAnsi="Wingdings"/>
      </w:rPr>
    </w:lvl>
    <w:lvl w:ilvl="5" w:tentative="0">
      <w:start w:val="1"/>
      <w:numFmt w:val="bullet"/>
      <w:lvlText w:val=""/>
      <w:lvlJc w:val="left"/>
      <w:pPr>
        <w:ind w:left="2835" w:hanging="400"/>
      </w:pPr>
      <w:rPr>
        <w:rFonts w:hint="default" w:ascii="Wingdings" w:hAnsi="Wingdings"/>
      </w:rPr>
    </w:lvl>
    <w:lvl w:ilvl="6" w:tentative="0">
      <w:start w:val="1"/>
      <w:numFmt w:val="bullet"/>
      <w:lvlText w:val=""/>
      <w:lvlJc w:val="left"/>
      <w:pPr>
        <w:ind w:left="3235" w:hanging="400"/>
      </w:pPr>
      <w:rPr>
        <w:rFonts w:hint="default" w:ascii="Wingdings" w:hAnsi="Wingdings"/>
      </w:rPr>
    </w:lvl>
    <w:lvl w:ilvl="7" w:tentative="0">
      <w:start w:val="1"/>
      <w:numFmt w:val="bullet"/>
      <w:lvlText w:val=""/>
      <w:lvlJc w:val="left"/>
      <w:pPr>
        <w:ind w:left="3635" w:hanging="400"/>
      </w:pPr>
      <w:rPr>
        <w:rFonts w:hint="default" w:ascii="Wingdings" w:hAnsi="Wingdings"/>
      </w:rPr>
    </w:lvl>
    <w:lvl w:ilvl="8" w:tentative="0">
      <w:start w:val="1"/>
      <w:numFmt w:val="bullet"/>
      <w:lvlText w:val=""/>
      <w:lvlJc w:val="left"/>
      <w:pPr>
        <w:ind w:left="4035" w:hanging="400"/>
      </w:pPr>
      <w:rPr>
        <w:rFonts w:hint="default" w:ascii="Wingdings" w:hAnsi="Wingdings"/>
      </w:rPr>
    </w:lvl>
  </w:abstractNum>
  <w:abstractNum w:abstractNumId="2">
    <w:nsid w:val="3AA46647"/>
    <w:multiLevelType w:val="multilevel"/>
    <w:tmpl w:val="3AA46647"/>
    <w:lvl w:ilvl="0" w:tentative="0">
      <w:start w:val="1"/>
      <w:numFmt w:val="decimal"/>
      <w:pStyle w:val="21"/>
      <w:lvlText w:val="Proposal %1"/>
      <w:lvlJc w:val="left"/>
      <w:pPr>
        <w:tabs>
          <w:tab w:val="left" w:pos="1304"/>
        </w:tabs>
        <w:ind w:left="1304" w:hanging="1304"/>
      </w:pPr>
      <w:rPr>
        <w:rFonts w:hint="default"/>
      </w:rPr>
    </w:lvl>
    <w:lvl w:ilvl="1" w:tentative="0">
      <w:start w:val="1"/>
      <w:numFmt w:val="lowerLetter"/>
      <w:lvlText w:val="%2."/>
      <w:lvlJc w:val="left"/>
      <w:pPr>
        <w:tabs>
          <w:tab w:val="left" w:pos="447"/>
        </w:tabs>
        <w:ind w:left="447" w:hanging="360"/>
      </w:pPr>
    </w:lvl>
    <w:lvl w:ilvl="2" w:tentative="0">
      <w:start w:val="1"/>
      <w:numFmt w:val="lowerRoman"/>
      <w:lvlText w:val="%3."/>
      <w:lvlJc w:val="right"/>
      <w:pPr>
        <w:tabs>
          <w:tab w:val="left" w:pos="1167"/>
        </w:tabs>
        <w:ind w:left="1167" w:hanging="180"/>
      </w:pPr>
    </w:lvl>
    <w:lvl w:ilvl="3" w:tentative="0">
      <w:start w:val="1"/>
      <w:numFmt w:val="decimal"/>
      <w:lvlText w:val="%4."/>
      <w:lvlJc w:val="left"/>
      <w:pPr>
        <w:tabs>
          <w:tab w:val="left" w:pos="1887"/>
        </w:tabs>
        <w:ind w:left="1887" w:hanging="360"/>
      </w:pPr>
    </w:lvl>
    <w:lvl w:ilvl="4" w:tentative="0">
      <w:start w:val="1"/>
      <w:numFmt w:val="lowerLetter"/>
      <w:lvlText w:val="%5."/>
      <w:lvlJc w:val="left"/>
      <w:pPr>
        <w:tabs>
          <w:tab w:val="left" w:pos="2607"/>
        </w:tabs>
        <w:ind w:left="2607" w:hanging="360"/>
      </w:pPr>
    </w:lvl>
    <w:lvl w:ilvl="5" w:tentative="0">
      <w:start w:val="1"/>
      <w:numFmt w:val="lowerRoman"/>
      <w:lvlText w:val="%6."/>
      <w:lvlJc w:val="right"/>
      <w:pPr>
        <w:tabs>
          <w:tab w:val="left" w:pos="3327"/>
        </w:tabs>
        <w:ind w:left="3327" w:hanging="180"/>
      </w:pPr>
    </w:lvl>
    <w:lvl w:ilvl="6" w:tentative="0">
      <w:start w:val="1"/>
      <w:numFmt w:val="decimal"/>
      <w:lvlText w:val="%7."/>
      <w:lvlJc w:val="left"/>
      <w:pPr>
        <w:tabs>
          <w:tab w:val="left" w:pos="4047"/>
        </w:tabs>
        <w:ind w:left="4047" w:hanging="360"/>
      </w:pPr>
    </w:lvl>
    <w:lvl w:ilvl="7" w:tentative="0">
      <w:start w:val="1"/>
      <w:numFmt w:val="lowerLetter"/>
      <w:lvlText w:val="%8."/>
      <w:lvlJc w:val="left"/>
      <w:pPr>
        <w:tabs>
          <w:tab w:val="left" w:pos="4767"/>
        </w:tabs>
        <w:ind w:left="4767" w:hanging="360"/>
      </w:pPr>
    </w:lvl>
    <w:lvl w:ilvl="8" w:tentative="0">
      <w:start w:val="1"/>
      <w:numFmt w:val="lowerRoman"/>
      <w:lvlText w:val="%9."/>
      <w:lvlJc w:val="right"/>
      <w:pPr>
        <w:tabs>
          <w:tab w:val="left" w:pos="5487"/>
        </w:tabs>
        <w:ind w:left="5487" w:hanging="180"/>
      </w:pPr>
    </w:lvl>
  </w:abstractNum>
  <w:abstractNum w:abstractNumId="3">
    <w:nsid w:val="6C9553C5"/>
    <w:multiLevelType w:val="multilevel"/>
    <w:tmpl w:val="6C9553C5"/>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7"/>
    <w:rsid w:val="001607F0"/>
    <w:rsid w:val="00162983"/>
    <w:rsid w:val="00247D37"/>
    <w:rsid w:val="00265FBA"/>
    <w:rsid w:val="0029440B"/>
    <w:rsid w:val="002A3602"/>
    <w:rsid w:val="002B2317"/>
    <w:rsid w:val="00303462"/>
    <w:rsid w:val="00304D64"/>
    <w:rsid w:val="003E576C"/>
    <w:rsid w:val="003E7364"/>
    <w:rsid w:val="003F2FDF"/>
    <w:rsid w:val="004038BB"/>
    <w:rsid w:val="004128BB"/>
    <w:rsid w:val="004134E1"/>
    <w:rsid w:val="005420F8"/>
    <w:rsid w:val="00570436"/>
    <w:rsid w:val="005A1270"/>
    <w:rsid w:val="005F260A"/>
    <w:rsid w:val="0061240E"/>
    <w:rsid w:val="00653ACC"/>
    <w:rsid w:val="006852E6"/>
    <w:rsid w:val="006F12B6"/>
    <w:rsid w:val="00717825"/>
    <w:rsid w:val="00723A87"/>
    <w:rsid w:val="00743FAE"/>
    <w:rsid w:val="007871C8"/>
    <w:rsid w:val="007E432F"/>
    <w:rsid w:val="008045C6"/>
    <w:rsid w:val="00840A36"/>
    <w:rsid w:val="008A407E"/>
    <w:rsid w:val="00A02AAC"/>
    <w:rsid w:val="00A61C77"/>
    <w:rsid w:val="00AE3B1F"/>
    <w:rsid w:val="00B33DC1"/>
    <w:rsid w:val="00B6702E"/>
    <w:rsid w:val="00B9590B"/>
    <w:rsid w:val="00C53B5C"/>
    <w:rsid w:val="00C72ED9"/>
    <w:rsid w:val="00CB7E27"/>
    <w:rsid w:val="00D55D85"/>
    <w:rsid w:val="00D622D2"/>
    <w:rsid w:val="00D96DFB"/>
    <w:rsid w:val="00E46033"/>
    <w:rsid w:val="00E54FB2"/>
    <w:rsid w:val="00E71157"/>
    <w:rsid w:val="00E76BA1"/>
    <w:rsid w:val="00EE71B8"/>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jc w:val="left"/>
      <w:textAlignment w:val="baseline"/>
    </w:pPr>
    <w:rPr>
      <w:rFonts w:ascii="Times New Roman" w:hAnsi="Times New Roman" w:eastAsia="Times New Roman" w:cs="Times New Roman"/>
      <w:lang w:val="en-GB" w:eastAsia="zh-CN" w:bidi="ar-SA"/>
    </w:rPr>
  </w:style>
  <w:style w:type="paragraph" w:styleId="2">
    <w:name w:val="heading 1"/>
    <w:next w:val="1"/>
    <w:link w:val="14"/>
    <w:qFormat/>
    <w:uiPriority w:val="0"/>
    <w:pPr>
      <w:keepNext/>
      <w:keepLines/>
      <w:pBdr>
        <w:top w:val="single" w:color="auto" w:sz="12" w:space="3"/>
      </w:pBdr>
      <w:overflowPunct w:val="0"/>
      <w:autoSpaceDE w:val="0"/>
      <w:autoSpaceDN w:val="0"/>
      <w:adjustRightInd w:val="0"/>
      <w:spacing w:before="240" w:after="180" w:line="240" w:lineRule="auto"/>
      <w:ind w:left="1134" w:hanging="1134"/>
      <w:jc w:val="left"/>
      <w:textAlignment w:val="baseline"/>
      <w:outlineLvl w:val="0"/>
    </w:pPr>
    <w:rPr>
      <w:rFonts w:ascii="Arial" w:hAnsi="Arial" w:eastAsia="Times New Roman" w:cs="Times New Roman"/>
      <w:sz w:val="36"/>
      <w:lang w:val="en-GB" w:eastAsia="zh-CN" w:bidi="ar-SA"/>
    </w:rPr>
  </w:style>
  <w:style w:type="paragraph" w:styleId="3">
    <w:name w:val="heading 2"/>
    <w:basedOn w:val="2"/>
    <w:next w:val="1"/>
    <w:link w:val="15"/>
    <w:qFormat/>
    <w:uiPriority w:val="0"/>
    <w:pPr>
      <w:pBdr>
        <w:top w:val="none" w:color="auto" w:sz="0" w:space="0"/>
      </w:pBdr>
      <w:spacing w:before="180"/>
      <w:outlineLvl w:val="1"/>
    </w:pPr>
    <w:rPr>
      <w:sz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6"/>
    <w:unhideWhenUsed/>
    <w:qFormat/>
    <w:uiPriority w:val="99"/>
  </w:style>
  <w:style w:type="paragraph" w:styleId="5">
    <w:name w:val="Balloon Text"/>
    <w:basedOn w:val="1"/>
    <w:link w:val="18"/>
    <w:semiHidden/>
    <w:unhideWhenUsed/>
    <w:uiPriority w:val="99"/>
    <w:pPr>
      <w:spacing w:after="0"/>
    </w:pPr>
    <w:rPr>
      <w:rFonts w:asciiTheme="majorHAnsi" w:hAnsiTheme="majorHAnsi" w:eastAsiaTheme="majorEastAsia" w:cstheme="majorBidi"/>
      <w:sz w:val="18"/>
      <w:szCs w:val="18"/>
    </w:rPr>
  </w:style>
  <w:style w:type="paragraph" w:styleId="6">
    <w:name w:val="footer"/>
    <w:basedOn w:val="1"/>
    <w:link w:val="24"/>
    <w:unhideWhenUsed/>
    <w:uiPriority w:val="99"/>
    <w:pPr>
      <w:tabs>
        <w:tab w:val="center" w:pos="4513"/>
        <w:tab w:val="right" w:pos="9026"/>
      </w:tabs>
      <w:snapToGrid w:val="0"/>
    </w:pPr>
  </w:style>
  <w:style w:type="paragraph" w:styleId="7">
    <w:name w:val="header"/>
    <w:basedOn w:val="1"/>
    <w:link w:val="23"/>
    <w:unhideWhenUsed/>
    <w:qFormat/>
    <w:uiPriority w:val="99"/>
    <w:pPr>
      <w:tabs>
        <w:tab w:val="center" w:pos="4513"/>
        <w:tab w:val="right" w:pos="9026"/>
      </w:tabs>
      <w:snapToGrid w:val="0"/>
    </w:pPr>
  </w:style>
  <w:style w:type="paragraph" w:styleId="8">
    <w:name w:val="List"/>
    <w:basedOn w:val="1"/>
    <w:semiHidden/>
    <w:unhideWhenUsed/>
    <w:uiPriority w:val="99"/>
    <w:pPr>
      <w:ind w:left="100" w:leftChars="200" w:hanging="200" w:hangingChars="200"/>
      <w:contextualSpacing/>
    </w:pPr>
  </w:style>
  <w:style w:type="paragraph" w:styleId="9">
    <w:name w:val="annotation subject"/>
    <w:basedOn w:val="4"/>
    <w:next w:val="4"/>
    <w:link w:val="25"/>
    <w:semiHidden/>
    <w:unhideWhenUsed/>
    <w:qFormat/>
    <w:uiPriority w:val="99"/>
    <w:rPr>
      <w:b/>
      <w:b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unhideWhenUsed/>
    <w:qFormat/>
    <w:uiPriority w:val="0"/>
    <w:rPr>
      <w:sz w:val="16"/>
      <w:szCs w:val="16"/>
    </w:rPr>
  </w:style>
  <w:style w:type="character" w:customStyle="1" w:styleId="14">
    <w:name w:val="标题 1 Char"/>
    <w:basedOn w:val="12"/>
    <w:link w:val="2"/>
    <w:qFormat/>
    <w:uiPriority w:val="0"/>
    <w:rPr>
      <w:rFonts w:ascii="Arial" w:hAnsi="Arial" w:eastAsia="Times New Roman" w:cs="Times New Roman"/>
      <w:kern w:val="0"/>
      <w:sz w:val="36"/>
      <w:szCs w:val="20"/>
      <w:lang w:val="en-GB" w:eastAsia="zh-CN"/>
    </w:rPr>
  </w:style>
  <w:style w:type="character" w:customStyle="1" w:styleId="15">
    <w:name w:val="标题 2 Char"/>
    <w:basedOn w:val="12"/>
    <w:link w:val="3"/>
    <w:qFormat/>
    <w:uiPriority w:val="0"/>
    <w:rPr>
      <w:rFonts w:ascii="Arial" w:hAnsi="Arial" w:eastAsia="Times New Roman" w:cs="Times New Roman"/>
      <w:kern w:val="0"/>
      <w:sz w:val="32"/>
      <w:szCs w:val="20"/>
      <w:lang w:val="en-GB" w:eastAsia="zh-CN"/>
    </w:rPr>
  </w:style>
  <w:style w:type="character" w:customStyle="1" w:styleId="16">
    <w:name w:val="批注文字 Char"/>
    <w:basedOn w:val="12"/>
    <w:link w:val="4"/>
    <w:qFormat/>
    <w:uiPriority w:val="99"/>
    <w:rPr>
      <w:rFonts w:ascii="Times New Roman" w:hAnsi="Times New Roman" w:eastAsia="Times New Roman" w:cs="Times New Roman"/>
      <w:kern w:val="0"/>
      <w:szCs w:val="20"/>
      <w:lang w:val="en-GB" w:eastAsia="zh-CN"/>
    </w:rPr>
  </w:style>
  <w:style w:type="paragraph" w:customStyle="1" w:styleId="17">
    <w:name w:val="B1"/>
    <w:basedOn w:val="8"/>
    <w:link w:val="20"/>
    <w:qFormat/>
    <w:uiPriority w:val="0"/>
    <w:pPr>
      <w:ind w:left="568" w:leftChars="0" w:hanging="284" w:firstLineChars="0"/>
      <w:contextualSpacing w:val="0"/>
    </w:pPr>
  </w:style>
  <w:style w:type="character" w:customStyle="1" w:styleId="18">
    <w:name w:val="批注框文本 Char"/>
    <w:basedOn w:val="12"/>
    <w:link w:val="5"/>
    <w:semiHidden/>
    <w:qFormat/>
    <w:uiPriority w:val="99"/>
    <w:rPr>
      <w:rFonts w:asciiTheme="majorHAnsi" w:hAnsiTheme="majorHAnsi" w:eastAsiaTheme="majorEastAsia" w:cstheme="majorBidi"/>
      <w:kern w:val="0"/>
      <w:sz w:val="18"/>
      <w:szCs w:val="18"/>
      <w:lang w:val="en-GB" w:eastAsia="zh-CN"/>
    </w:rPr>
  </w:style>
  <w:style w:type="paragraph" w:styleId="19">
    <w:name w:val="List Paragraph"/>
    <w:basedOn w:val="1"/>
    <w:link w:val="22"/>
    <w:qFormat/>
    <w:uiPriority w:val="34"/>
    <w:pPr>
      <w:ind w:left="800" w:leftChars="400"/>
    </w:pPr>
  </w:style>
  <w:style w:type="character" w:customStyle="1" w:styleId="20">
    <w:name w:val="B1 Char"/>
    <w:link w:val="17"/>
    <w:qFormat/>
    <w:uiPriority w:val="0"/>
    <w:rPr>
      <w:rFonts w:ascii="Times New Roman" w:hAnsi="Times New Roman" w:eastAsia="Times New Roman" w:cs="Times New Roman"/>
      <w:kern w:val="0"/>
      <w:szCs w:val="20"/>
      <w:lang w:val="en-GB" w:eastAsia="zh-CN"/>
    </w:rPr>
  </w:style>
  <w:style w:type="paragraph" w:customStyle="1" w:styleId="21">
    <w:name w:val="Proposal"/>
    <w:basedOn w:val="1"/>
    <w:qFormat/>
    <w:uiPriority w:val="0"/>
    <w:pPr>
      <w:numPr>
        <w:ilvl w:val="0"/>
        <w:numId w:val="1"/>
      </w:numPr>
      <w:tabs>
        <w:tab w:val="left" w:pos="1701"/>
      </w:tabs>
      <w:spacing w:after="120"/>
      <w:jc w:val="both"/>
    </w:pPr>
    <w:rPr>
      <w:rFonts w:ascii="Arial" w:hAnsi="Arial"/>
      <w:b/>
      <w:bCs/>
    </w:rPr>
  </w:style>
  <w:style w:type="character" w:customStyle="1" w:styleId="22">
    <w:name w:val="列出段落 Char"/>
    <w:basedOn w:val="12"/>
    <w:link w:val="19"/>
    <w:qFormat/>
    <w:locked/>
    <w:uiPriority w:val="34"/>
    <w:rPr>
      <w:rFonts w:ascii="Times New Roman" w:hAnsi="Times New Roman" w:eastAsia="Times New Roman" w:cs="Times New Roman"/>
      <w:kern w:val="0"/>
      <w:szCs w:val="20"/>
      <w:lang w:val="en-GB" w:eastAsia="zh-CN"/>
    </w:rPr>
  </w:style>
  <w:style w:type="character" w:customStyle="1" w:styleId="23">
    <w:name w:val="页眉 Char"/>
    <w:basedOn w:val="12"/>
    <w:link w:val="7"/>
    <w:qFormat/>
    <w:uiPriority w:val="99"/>
    <w:rPr>
      <w:rFonts w:ascii="Times New Roman" w:hAnsi="Times New Roman" w:eastAsia="Times New Roman" w:cs="Times New Roman"/>
      <w:kern w:val="0"/>
      <w:szCs w:val="20"/>
      <w:lang w:val="en-GB" w:eastAsia="zh-CN"/>
    </w:rPr>
  </w:style>
  <w:style w:type="character" w:customStyle="1" w:styleId="24">
    <w:name w:val="页脚 Char"/>
    <w:basedOn w:val="12"/>
    <w:link w:val="6"/>
    <w:qFormat/>
    <w:uiPriority w:val="99"/>
    <w:rPr>
      <w:rFonts w:ascii="Times New Roman" w:hAnsi="Times New Roman" w:eastAsia="Times New Roman" w:cs="Times New Roman"/>
      <w:kern w:val="0"/>
      <w:szCs w:val="20"/>
      <w:lang w:val="en-GB" w:eastAsia="zh-CN"/>
    </w:rPr>
  </w:style>
  <w:style w:type="character" w:customStyle="1" w:styleId="25">
    <w:name w:val="批注主题 Char"/>
    <w:basedOn w:val="16"/>
    <w:link w:val="9"/>
    <w:semiHidden/>
    <w:qFormat/>
    <w:uiPriority w:val="99"/>
    <w:rPr>
      <w:rFonts w:ascii="Times New Roman" w:hAnsi="Times New Roman" w:eastAsia="Times New Roman" w:cs="Times New Roman"/>
      <w:b/>
      <w:bCs/>
      <w:kern w:val="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DF583-BB97-4D42-9952-F8A9E2887F87}">
  <ds:schemaRefs/>
</ds:datastoreItem>
</file>

<file path=docProps/app.xml><?xml version="1.0" encoding="utf-8"?>
<Properties xmlns="http://schemas.openxmlformats.org/officeDocument/2006/extended-properties" xmlns:vt="http://schemas.openxmlformats.org/officeDocument/2006/docPropsVTypes">
  <Template>Normal</Template>
  <Pages>20</Pages>
  <Words>5917</Words>
  <Characters>33733</Characters>
  <Lines>281</Lines>
  <Paragraphs>79</Paragraphs>
  <TotalTime>1</TotalTime>
  <ScaleCrop>false</ScaleCrop>
  <LinksUpToDate>false</LinksUpToDate>
  <CharactersWithSpaces>39571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2022-02-23T16:01:00Z</dcterms:created>
  <dc:creator>Samsung - June</dc:creator>
  <cp:lastModifiedBy>ZTE</cp:lastModifiedBy>
  <dcterms:modified xsi:type="dcterms:W3CDTF">2022-02-24T09:29:18Z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