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EE61" w14:textId="5621B9D7" w:rsidR="00377D41" w:rsidRPr="008E08B5" w:rsidRDefault="00377D41" w:rsidP="00377D41">
      <w:pPr>
        <w:pStyle w:val="3GPPHeader"/>
        <w:spacing w:after="60"/>
        <w:rPr>
          <w:szCs w:val="24"/>
          <w:highlight w:val="yellow"/>
          <w:lang w:val="pt-BR"/>
        </w:rPr>
      </w:pPr>
      <w:bookmarkStart w:id="0" w:name="_Ref452454252"/>
      <w:bookmarkStart w:id="1" w:name="_Hlk54275161"/>
      <w:bookmarkStart w:id="2" w:name="_Ref488331639"/>
      <w:bookmarkEnd w:id="0"/>
      <w:bookmarkEnd w:id="1"/>
      <w:r w:rsidRPr="001907DE">
        <w:rPr>
          <w:lang w:val="pt-BR"/>
        </w:rPr>
        <w:t>3GPP TSG-RAN WG2 #</w:t>
      </w:r>
      <w:r>
        <w:rPr>
          <w:lang w:val="pt-BR"/>
        </w:rPr>
        <w:t>117-e</w:t>
      </w:r>
      <w:r w:rsidRPr="001907DE">
        <w:rPr>
          <w:lang w:val="pt-BR"/>
        </w:rPr>
        <w:tab/>
      </w:r>
      <w:r w:rsidRPr="008E08B5">
        <w:rPr>
          <w:szCs w:val="24"/>
          <w:lang w:val="pt-BR"/>
        </w:rPr>
        <w:t>R2-22</w:t>
      </w:r>
      <w:r>
        <w:rPr>
          <w:szCs w:val="24"/>
          <w:lang w:val="pt-BR"/>
        </w:rPr>
        <w:t>xxxxx</w:t>
      </w:r>
    </w:p>
    <w:p w14:paraId="427AD76E" w14:textId="77777777" w:rsidR="00377D41" w:rsidRPr="00CE0424" w:rsidRDefault="00377D41" w:rsidP="00377D41">
      <w:pPr>
        <w:pStyle w:val="3GPPHeader"/>
      </w:pPr>
      <w:r>
        <w:t>Electronic meeting, 21 February</w:t>
      </w:r>
      <w:r w:rsidRPr="002103F2">
        <w:t xml:space="preserve"> – </w:t>
      </w:r>
      <w:r>
        <w:t>3 March</w:t>
      </w:r>
      <w:r w:rsidRPr="002103F2">
        <w:t xml:space="preserve"> 2022</w:t>
      </w:r>
    </w:p>
    <w:p w14:paraId="4F037171" w14:textId="77777777" w:rsidR="008C4DB8" w:rsidRPr="00377D41" w:rsidRDefault="008C4DB8" w:rsidP="008C4DB8">
      <w:pPr>
        <w:pStyle w:val="3GPPHeader"/>
        <w:rPr>
          <w:rFonts w:cs="Arial"/>
          <w:szCs w:val="24"/>
        </w:rPr>
      </w:pPr>
    </w:p>
    <w:p w14:paraId="5223E4E0" w14:textId="16CB401A" w:rsidR="008C4DB8" w:rsidRPr="008C4DB8" w:rsidRDefault="008C4DB8" w:rsidP="008C4DB8">
      <w:pPr>
        <w:pStyle w:val="3GPPHeader"/>
        <w:rPr>
          <w:rFonts w:cs="Arial"/>
          <w:szCs w:val="24"/>
          <w:lang w:val="en-US"/>
        </w:rPr>
      </w:pPr>
      <w:r w:rsidRPr="008C4DB8">
        <w:rPr>
          <w:rFonts w:cs="Arial"/>
          <w:szCs w:val="24"/>
          <w:lang w:val="en-US"/>
        </w:rPr>
        <w:t>Agenda Item:</w:t>
      </w:r>
      <w:r w:rsidRPr="008C4DB8">
        <w:rPr>
          <w:rFonts w:cs="Arial"/>
          <w:szCs w:val="24"/>
          <w:lang w:val="en-US"/>
        </w:rPr>
        <w:tab/>
        <w:t>8.</w:t>
      </w:r>
      <w:r w:rsidR="00A90173">
        <w:rPr>
          <w:rFonts w:cs="Arial"/>
          <w:szCs w:val="24"/>
          <w:lang w:val="en-US"/>
        </w:rPr>
        <w:t>20.1</w:t>
      </w:r>
    </w:p>
    <w:p w14:paraId="461043A2" w14:textId="77777777" w:rsidR="008C4DB8" w:rsidRPr="008C4DB8" w:rsidRDefault="008C4DB8" w:rsidP="008C4DB8">
      <w:pPr>
        <w:pStyle w:val="3GPPHeader"/>
        <w:rPr>
          <w:rFonts w:cs="Arial"/>
          <w:szCs w:val="24"/>
        </w:rPr>
      </w:pPr>
      <w:r w:rsidRPr="008C4DB8">
        <w:rPr>
          <w:rFonts w:cs="Arial"/>
          <w:szCs w:val="24"/>
        </w:rPr>
        <w:t>Source:</w:t>
      </w:r>
      <w:r w:rsidRPr="008C4DB8">
        <w:rPr>
          <w:rFonts w:cs="Arial"/>
          <w:szCs w:val="24"/>
        </w:rPr>
        <w:tab/>
        <w:t>Ericsson</w:t>
      </w:r>
    </w:p>
    <w:p w14:paraId="78FF8B05" w14:textId="7629F8B0" w:rsidR="008C4DB8" w:rsidRPr="008C4DB8" w:rsidRDefault="008C4DB8" w:rsidP="008C4DB8">
      <w:pPr>
        <w:pStyle w:val="3GPPHeader"/>
        <w:rPr>
          <w:rFonts w:cs="Arial"/>
          <w:szCs w:val="24"/>
        </w:rPr>
      </w:pPr>
      <w:r w:rsidRPr="008C4DB8">
        <w:rPr>
          <w:rFonts w:cs="Arial"/>
          <w:szCs w:val="24"/>
        </w:rPr>
        <w:t>Title:</w:t>
      </w:r>
      <w:r w:rsidRPr="008C4DB8">
        <w:rPr>
          <w:rFonts w:cs="Arial"/>
          <w:szCs w:val="24"/>
        </w:rPr>
        <w:tab/>
        <w:t xml:space="preserve">Summary of </w:t>
      </w:r>
      <w:r w:rsidR="00A141C9">
        <w:rPr>
          <w:rFonts w:cs="Arial"/>
          <w:szCs w:val="24"/>
        </w:rPr>
        <w:t xml:space="preserve">offline </w:t>
      </w:r>
      <w:r w:rsidR="00A141C9">
        <w:t>[211][71 GHz] RRC CR finalization for 71 GHz (Ericsson)</w:t>
      </w:r>
    </w:p>
    <w:p w14:paraId="7E85319A" w14:textId="77777777" w:rsidR="008C4DB8" w:rsidRPr="008C4DB8" w:rsidRDefault="008C4DB8" w:rsidP="008C4DB8">
      <w:pPr>
        <w:pStyle w:val="3GPPHeader"/>
        <w:rPr>
          <w:rFonts w:cs="Arial"/>
          <w:szCs w:val="24"/>
        </w:rPr>
      </w:pPr>
      <w:r w:rsidRPr="008C4DB8">
        <w:rPr>
          <w:rFonts w:cs="Arial"/>
          <w:szCs w:val="24"/>
        </w:rPr>
        <w:t>Document for:</w:t>
      </w:r>
      <w:r w:rsidRPr="008C4DB8">
        <w:rPr>
          <w:rFonts w:cs="Arial"/>
          <w:szCs w:val="24"/>
        </w:rPr>
        <w:tab/>
      </w:r>
      <w:r w:rsidRPr="008C4DB8">
        <w:rPr>
          <w:rFonts w:cs="Arial"/>
          <w:szCs w:val="24"/>
          <w:highlight w:val="yellow"/>
        </w:rPr>
        <w:t>Discussion, Decision</w:t>
      </w:r>
    </w:p>
    <w:p w14:paraId="70F35B1A" w14:textId="77777777" w:rsidR="001C166B" w:rsidRDefault="00644A06">
      <w:pPr>
        <w:pStyle w:val="Heading1"/>
      </w:pPr>
      <w:r>
        <w:t>Introduction</w:t>
      </w:r>
      <w:bookmarkEnd w:id="2"/>
    </w:p>
    <w:p w14:paraId="1139E8FD" w14:textId="2CCBEC8D" w:rsidR="00964DE2" w:rsidRDefault="00964DE2" w:rsidP="00964DE2">
      <w:pPr>
        <w:pStyle w:val="BodyText"/>
        <w:rPr>
          <w:rFonts w:cs="Arial"/>
        </w:rPr>
      </w:pPr>
      <w:r w:rsidRPr="006E6F99">
        <w:rPr>
          <w:rFonts w:cs="Arial"/>
        </w:rPr>
        <w:t xml:space="preserve">This document is to summarize the </w:t>
      </w:r>
      <w:r w:rsidR="00752A1A">
        <w:rPr>
          <w:rFonts w:cs="Arial"/>
        </w:rPr>
        <w:t xml:space="preserve">inputs from companies on the remaining issues in order to resolving the remaining issues and attempt to </w:t>
      </w:r>
      <w:r w:rsidR="00852FE5">
        <w:rPr>
          <w:rFonts w:cs="Arial"/>
        </w:rPr>
        <w:t>finalize the RRC CR for 71 GHz</w:t>
      </w:r>
      <w:r w:rsidRPr="006E6F99">
        <w:rPr>
          <w:rFonts w:cs="Arial"/>
        </w:rPr>
        <w:t>.</w:t>
      </w:r>
    </w:p>
    <w:p w14:paraId="4FEFAC60" w14:textId="77777777" w:rsidR="0074287A" w:rsidRDefault="0074287A" w:rsidP="0074287A">
      <w:pPr>
        <w:pStyle w:val="EmailDiscussion"/>
        <w:numPr>
          <w:ilvl w:val="0"/>
          <w:numId w:val="46"/>
        </w:numPr>
        <w:tabs>
          <w:tab w:val="num" w:pos="1619"/>
        </w:tabs>
        <w:spacing w:after="0" w:line="240" w:lineRule="auto"/>
      </w:pPr>
      <w:r>
        <w:t>[AT117-e][211][71 GHz] RRC CR finalization for 71 GHz (Ericsson)</w:t>
      </w:r>
    </w:p>
    <w:p w14:paraId="38B4BC63" w14:textId="77777777" w:rsidR="0074287A" w:rsidRDefault="0074287A" w:rsidP="0074287A">
      <w:pPr>
        <w:pStyle w:val="EmailDiscussion2"/>
      </w:pPr>
      <w:r>
        <w:tab/>
        <w:t xml:space="preserve">Scope: Attempt to finalize the RRC CR for 71 GHz based on online decisions. Can discuss RRC parameter value ranges for 71 GHz. </w:t>
      </w:r>
    </w:p>
    <w:p w14:paraId="08ABEFD2" w14:textId="77777777" w:rsidR="0074287A" w:rsidRDefault="0074287A" w:rsidP="0074287A">
      <w:pPr>
        <w:pStyle w:val="EmailDiscussion2"/>
      </w:pPr>
      <w:r>
        <w:tab/>
        <w:t xml:space="preserve">Intended outcome: Agreeable RRC CR in </w:t>
      </w:r>
      <w:hyperlink r:id="rId12" w:history="1">
        <w:r>
          <w:rPr>
            <w:rStyle w:val="Hyperlink"/>
          </w:rPr>
          <w:t>R2-2203644</w:t>
        </w:r>
      </w:hyperlink>
      <w:r>
        <w:t>.</w:t>
      </w:r>
    </w:p>
    <w:p w14:paraId="471BF433" w14:textId="77777777" w:rsidR="0074287A" w:rsidRDefault="0074287A" w:rsidP="0074287A">
      <w:pPr>
        <w:pStyle w:val="EmailDiscussion2"/>
      </w:pPr>
      <w:r>
        <w:tab/>
        <w:t>Deadline: Deadline 5</w:t>
      </w:r>
    </w:p>
    <w:p w14:paraId="4118F8A6" w14:textId="77777777" w:rsidR="00EC0EF2" w:rsidRPr="00EC0EF2" w:rsidRDefault="00EC0EF2" w:rsidP="00EC0EF2">
      <w:pPr>
        <w:spacing w:before="100" w:beforeAutospacing="1" w:after="100" w:afterAutospacing="1" w:line="240" w:lineRule="auto"/>
        <w:rPr>
          <w:rFonts w:eastAsia="Times New Roman" w:cs="Arial"/>
          <w:color w:val="000000"/>
        </w:rPr>
      </w:pPr>
      <w:r w:rsidRPr="00EC0EF2">
        <w:rPr>
          <w:rFonts w:eastAsia="Times New Roman" w:cs="Arial"/>
          <w:color w:val="000000"/>
        </w:rPr>
        <w:t>The discussion includes two phases.</w:t>
      </w:r>
    </w:p>
    <w:p w14:paraId="7607E21A" w14:textId="0385700D" w:rsidR="00EC0EF2" w:rsidRPr="00D97C13" w:rsidRDefault="00EC0EF2" w:rsidP="00EC0EF2">
      <w:pPr>
        <w:spacing w:before="100" w:beforeAutospacing="1" w:after="100" w:afterAutospacing="1" w:line="240" w:lineRule="auto"/>
        <w:rPr>
          <w:rFonts w:eastAsia="Times New Roman" w:cs="Arial"/>
          <w:color w:val="000000"/>
        </w:rPr>
      </w:pPr>
      <w:r w:rsidRPr="00D97C13">
        <w:rPr>
          <w:rFonts w:eastAsia="Times New Roman" w:cs="Arial"/>
          <w:color w:val="000000"/>
        </w:rPr>
        <w:t xml:space="preserve">– Phase I is to collect companies views on the issues as captured in open issue list. The suggested deadline for companies' feedback: </w:t>
      </w:r>
      <w:r w:rsidRPr="00D97C13">
        <w:rPr>
          <w:rFonts w:eastAsia="Times New Roman" w:cs="Arial"/>
          <w:color w:val="000000"/>
          <w:highlight w:val="yellow"/>
        </w:rPr>
        <w:t>Monday W2, 2022-02-28 0800 UTC</w:t>
      </w:r>
      <w:r w:rsidRPr="00D97C13">
        <w:rPr>
          <w:rFonts w:eastAsia="Times New Roman" w:cs="Arial"/>
          <w:color w:val="000000"/>
        </w:rPr>
        <w:t>.</w:t>
      </w:r>
    </w:p>
    <w:p w14:paraId="2779EB92" w14:textId="77777777" w:rsidR="00EC0EF2" w:rsidRPr="00EC0EF2" w:rsidRDefault="00EC0EF2" w:rsidP="00EC0EF2">
      <w:pPr>
        <w:spacing w:before="100" w:beforeAutospacing="1" w:after="100" w:afterAutospacing="1" w:line="240" w:lineRule="auto"/>
        <w:rPr>
          <w:rFonts w:eastAsia="Times New Roman" w:cs="Arial"/>
          <w:color w:val="000000"/>
        </w:rPr>
      </w:pPr>
      <w:r w:rsidRPr="00D97C13">
        <w:rPr>
          <w:rFonts w:eastAsia="Times New Roman" w:cs="Arial"/>
          <w:color w:val="000000"/>
        </w:rPr>
        <w:t xml:space="preserve">– Phase II is to update the CR according to phase I consensus and allow companies some time to review the updated CR. The deadline is </w:t>
      </w:r>
      <w:r w:rsidRPr="00D97C13">
        <w:rPr>
          <w:rFonts w:eastAsia="Times New Roman" w:cs="Arial"/>
          <w:color w:val="000000"/>
          <w:highlight w:val="yellow"/>
        </w:rPr>
        <w:t>Tuesday W2, 2022-03-01 1200 UTC</w:t>
      </w:r>
      <w:r w:rsidRPr="00D97C13">
        <w:rPr>
          <w:rFonts w:eastAsia="Times New Roman" w:cs="Arial"/>
          <w:color w:val="000000"/>
        </w:rPr>
        <w:t>.</w:t>
      </w:r>
    </w:p>
    <w:p w14:paraId="6892273A" w14:textId="2EF44BDD" w:rsidR="009C2589" w:rsidRPr="00A24F30" w:rsidRDefault="00EC0EF2" w:rsidP="00A24F30">
      <w:pPr>
        <w:spacing w:before="100" w:beforeAutospacing="1" w:after="100" w:afterAutospacing="1" w:line="240" w:lineRule="auto"/>
        <w:rPr>
          <w:rFonts w:cs="Arial"/>
        </w:rPr>
      </w:pPr>
      <w:r w:rsidRPr="00EC0EF2">
        <w:rPr>
          <w:rFonts w:eastAsia="Times New Roman" w:cs="Arial"/>
          <w:color w:val="000000"/>
        </w:rPr>
        <w:t>The expected output of this discussion is the running CR including both of phase I and phase II consensus for agreement.</w:t>
      </w:r>
    </w:p>
    <w:p w14:paraId="215B3322" w14:textId="30F46103" w:rsidR="001C166B" w:rsidRDefault="00F93D5C">
      <w:pPr>
        <w:pStyle w:val="Heading1"/>
        <w:rPr>
          <w:rFonts w:cs="Arial"/>
          <w:sz w:val="28"/>
          <w:szCs w:val="28"/>
        </w:rPr>
      </w:pPr>
      <w:r w:rsidRPr="00B35F6B">
        <w:rPr>
          <w:rFonts w:cs="Arial"/>
          <w:sz w:val="28"/>
          <w:szCs w:val="28"/>
        </w:rPr>
        <w:t xml:space="preserve">Summary </w:t>
      </w:r>
    </w:p>
    <w:p w14:paraId="50175B8D" w14:textId="6D8D2032" w:rsidR="00E9222B" w:rsidRDefault="00E9222B" w:rsidP="00E9222B">
      <w:pPr>
        <w:pStyle w:val="Heading2"/>
      </w:pPr>
      <w:r>
        <w:rPr>
          <w:szCs w:val="20"/>
          <w:lang w:eastAsia="en-US"/>
        </w:rPr>
        <w:t>Contact information</w:t>
      </w:r>
    </w:p>
    <w:p w14:paraId="2A3A86A2" w14:textId="77777777" w:rsidR="00E9222B" w:rsidRPr="00A24F30" w:rsidRDefault="00E9222B" w:rsidP="00A24F30">
      <w:pPr>
        <w:rPr>
          <w:lang w:val="en-GB"/>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9222B" w14:paraId="2545782B"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5248C7D" w14:textId="77777777" w:rsidR="00E9222B" w:rsidRDefault="00E9222B" w:rsidP="00572BF2">
            <w:pPr>
              <w:pStyle w:val="TAH"/>
              <w:spacing w:before="20" w:after="20"/>
              <w:ind w:left="57" w:right="57"/>
              <w:jc w:val="left"/>
            </w:pPr>
            <w: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2E64E4" w14:textId="77777777" w:rsidR="00E9222B" w:rsidRDefault="00E9222B" w:rsidP="00572BF2">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CE12B43" w14:textId="77777777" w:rsidR="00E9222B" w:rsidRDefault="00E9222B" w:rsidP="00572BF2">
            <w:pPr>
              <w:pStyle w:val="TAH"/>
              <w:spacing w:before="20" w:after="20"/>
              <w:ind w:left="57" w:right="57"/>
              <w:jc w:val="left"/>
            </w:pPr>
            <w:r>
              <w:t>Email Address</w:t>
            </w:r>
          </w:p>
        </w:tc>
      </w:tr>
      <w:tr w:rsidR="00E9222B" w14:paraId="0445FDC1"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1FC064" w14:textId="662B5BAE" w:rsidR="00E9222B" w:rsidRDefault="00572BF2" w:rsidP="00572BF2">
            <w:pPr>
              <w:pStyle w:val="TAC"/>
              <w:spacing w:before="20" w:after="20"/>
              <w:ind w:left="57" w:right="57"/>
              <w:jc w:val="left"/>
              <w:rPr>
                <w:lang w:eastAsia="ko-KR"/>
              </w:rPr>
            </w:pPr>
            <w:ins w:id="3" w:author="LGE (Gyeong-Cheol)" w:date="2022-02-24T15:53:00Z">
              <w:r>
                <w:rPr>
                  <w:rFonts w:hint="eastAsia"/>
                  <w:lang w:eastAsia="ko-KR"/>
                </w:rPr>
                <w:t>L</w:t>
              </w:r>
              <w:r>
                <w:rPr>
                  <w:lang w:eastAsia="ko-KR"/>
                </w:rPr>
                <w:t>GE</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24B410" w14:textId="28691F58" w:rsidR="00E9222B" w:rsidRDefault="00572BF2" w:rsidP="00572BF2">
            <w:pPr>
              <w:pStyle w:val="TAC"/>
              <w:spacing w:before="20" w:after="20"/>
              <w:ind w:left="57" w:right="57"/>
              <w:jc w:val="left"/>
              <w:rPr>
                <w:lang w:eastAsia="ko-KR"/>
              </w:rPr>
            </w:pPr>
            <w:ins w:id="4" w:author="LGE (Gyeong-Cheol)" w:date="2022-02-24T15:53:00Z">
              <w:r>
                <w:rPr>
                  <w:rFonts w:hint="eastAsia"/>
                  <w:lang w:eastAsia="ko-KR"/>
                </w:rPr>
                <w:t>Gyeong-Cheol LEE</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11CADD8" w14:textId="4822B7A2" w:rsidR="00E9222B" w:rsidRDefault="00572BF2" w:rsidP="00572BF2">
            <w:pPr>
              <w:pStyle w:val="TAC"/>
              <w:spacing w:before="20" w:after="20"/>
              <w:ind w:left="57" w:right="57"/>
              <w:jc w:val="left"/>
              <w:rPr>
                <w:lang w:eastAsia="ko-KR"/>
              </w:rPr>
            </w:pPr>
            <w:ins w:id="5" w:author="LGE (Gyeong-Cheol)" w:date="2022-02-24T15:54:00Z">
              <w:r>
                <w:rPr>
                  <w:rFonts w:hint="eastAsia"/>
                  <w:lang w:eastAsia="ko-KR"/>
                </w:rPr>
                <w:t>gyeongcheol.lee@lge.com</w:t>
              </w:r>
            </w:ins>
          </w:p>
        </w:tc>
      </w:tr>
      <w:tr w:rsidR="00E9222B" w14:paraId="45E3A5F6"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C249721" w14:textId="04747F6A" w:rsidR="00E9222B" w:rsidRDefault="006B76E6" w:rsidP="00572BF2">
            <w:pPr>
              <w:pStyle w:val="TAC"/>
              <w:spacing w:before="20" w:after="20"/>
              <w:ind w:left="57" w:right="57"/>
              <w:jc w:val="left"/>
              <w:rPr>
                <w:lang w:eastAsia="zh-CN"/>
              </w:rPr>
            </w:pPr>
            <w:ins w:id="6" w:author="Ericsson" w:date="2022-02-25T18:21:00Z">
              <w:r>
                <w:rPr>
                  <w:lang w:eastAsia="zh-CN"/>
                </w:rPr>
                <w:t>Ericsson</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C6816F" w14:textId="0EA72396" w:rsidR="00E9222B" w:rsidRDefault="006B76E6" w:rsidP="00572BF2">
            <w:pPr>
              <w:pStyle w:val="TAC"/>
              <w:spacing w:before="20" w:after="20"/>
              <w:ind w:left="57" w:right="57"/>
              <w:jc w:val="left"/>
              <w:rPr>
                <w:lang w:eastAsia="zh-CN"/>
              </w:rPr>
            </w:pPr>
            <w:ins w:id="7" w:author="Ericsson" w:date="2022-02-25T18:21:00Z">
              <w:r>
                <w:rPr>
                  <w:lang w:eastAsia="zh-CN"/>
                </w:rPr>
                <w:t>Min Wang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4608539" w14:textId="418D2975" w:rsidR="00E9222B" w:rsidRDefault="006B76E6" w:rsidP="00572BF2">
            <w:pPr>
              <w:pStyle w:val="TAC"/>
              <w:spacing w:before="20" w:after="20"/>
              <w:ind w:left="57" w:right="57"/>
              <w:jc w:val="left"/>
              <w:rPr>
                <w:lang w:eastAsia="zh-CN"/>
              </w:rPr>
            </w:pPr>
            <w:ins w:id="8" w:author="Ericsson" w:date="2022-02-25T18:22:00Z">
              <w:r>
                <w:rPr>
                  <w:lang w:eastAsia="zh-CN"/>
                </w:rPr>
                <w:t>min.w.wang@ericsson.com</w:t>
              </w:r>
            </w:ins>
          </w:p>
        </w:tc>
      </w:tr>
      <w:tr w:rsidR="00E9222B" w14:paraId="0217DD3F"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962A86E" w14:textId="508EAB03" w:rsidR="00E9222B" w:rsidRDefault="004D0FA2" w:rsidP="00572BF2">
            <w:pPr>
              <w:pStyle w:val="TAC"/>
              <w:spacing w:before="20" w:after="20"/>
              <w:ind w:left="57" w:right="57"/>
              <w:jc w:val="left"/>
              <w:rPr>
                <w:lang w:eastAsia="zh-CN"/>
              </w:rPr>
            </w:pPr>
            <w:ins w:id="9" w:author="Intel" w:date="2022-02-27T11:51:00Z">
              <w:r>
                <w:rPr>
                  <w:lang w:eastAsia="zh-CN"/>
                </w:rPr>
                <w:t>Intel</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E46A89" w14:textId="2128452E" w:rsidR="00E9222B" w:rsidRDefault="004D0FA2" w:rsidP="00572BF2">
            <w:pPr>
              <w:pStyle w:val="TAC"/>
              <w:spacing w:before="20" w:after="20"/>
              <w:ind w:left="57" w:right="57"/>
              <w:jc w:val="left"/>
              <w:rPr>
                <w:lang w:eastAsia="zh-CN"/>
              </w:rPr>
            </w:pPr>
            <w:ins w:id="10" w:author="Intel" w:date="2022-02-27T11:51:00Z">
              <w:r>
                <w:rPr>
                  <w:lang w:eastAsia="zh-CN"/>
                </w:rPr>
                <w:t>Seau Sian Lim</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DD7FD29" w14:textId="66851579" w:rsidR="00E9222B" w:rsidRDefault="004D0FA2" w:rsidP="00572BF2">
            <w:pPr>
              <w:pStyle w:val="TAC"/>
              <w:spacing w:before="20" w:after="20"/>
              <w:ind w:left="57" w:right="57"/>
              <w:jc w:val="left"/>
              <w:rPr>
                <w:lang w:eastAsia="zh-CN"/>
              </w:rPr>
            </w:pPr>
            <w:ins w:id="11" w:author="Intel" w:date="2022-02-27T11:52:00Z">
              <w:r>
                <w:rPr>
                  <w:lang w:eastAsia="zh-CN"/>
                </w:rPr>
                <w:t>s</w:t>
              </w:r>
            </w:ins>
            <w:ins w:id="12" w:author="Intel" w:date="2022-02-27T11:51:00Z">
              <w:r>
                <w:rPr>
                  <w:lang w:eastAsia="zh-CN"/>
                </w:rPr>
                <w:t>eau.s.l</w:t>
              </w:r>
            </w:ins>
            <w:ins w:id="13" w:author="Intel" w:date="2022-02-27T11:52:00Z">
              <w:r>
                <w:rPr>
                  <w:lang w:eastAsia="zh-CN"/>
                </w:rPr>
                <w:t>im@intel.com</w:t>
              </w:r>
            </w:ins>
          </w:p>
        </w:tc>
      </w:tr>
      <w:tr w:rsidR="00E9222B" w14:paraId="4D11D3D2"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88F7B12" w14:textId="2F301E96" w:rsidR="00E9222B" w:rsidRDefault="00AD798C" w:rsidP="00572BF2">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37162CA" w14:textId="6412390E" w:rsidR="00E9222B" w:rsidRDefault="00AD798C" w:rsidP="00572BF2">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FE7DCE4" w14:textId="331AE952" w:rsidR="00E9222B" w:rsidRDefault="00AD798C" w:rsidP="00572BF2">
            <w:pPr>
              <w:pStyle w:val="TAC"/>
              <w:spacing w:before="20" w:after="20"/>
              <w:ind w:left="57" w:right="57"/>
              <w:jc w:val="left"/>
              <w:rPr>
                <w:lang w:eastAsia="zh-CN"/>
              </w:rPr>
            </w:pPr>
            <w:r>
              <w:rPr>
                <w:lang w:eastAsia="zh-CN"/>
              </w:rPr>
              <w:t>tao.cai@huawei.com</w:t>
            </w:r>
          </w:p>
        </w:tc>
      </w:tr>
      <w:tr w:rsidR="00E9222B" w14:paraId="3ECAB23E"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FF7F395" w14:textId="7ED3957E" w:rsidR="00E9222B" w:rsidRPr="00A85720" w:rsidRDefault="00A85720" w:rsidP="00572BF2">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48823B" w14:textId="5B83CCA1" w:rsidR="00E9222B" w:rsidRPr="00A85720" w:rsidRDefault="00A85720" w:rsidP="00572BF2">
            <w:pPr>
              <w:pStyle w:val="TAC"/>
              <w:spacing w:before="20" w:after="20"/>
              <w:ind w:left="57" w:right="57"/>
              <w:jc w:val="left"/>
              <w:rPr>
                <w:rFonts w:eastAsia="Malgun Gothic"/>
                <w:lang w:eastAsia="ko-KR"/>
              </w:rPr>
            </w:pPr>
            <w:r>
              <w:rPr>
                <w:rFonts w:eastAsia="Malgun Gothic" w:hint="eastAsia"/>
                <w:lang w:eastAsia="ko-KR"/>
              </w:rPr>
              <w:t>Taeseop</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6B8E8E0" w14:textId="61307746" w:rsidR="00E9222B" w:rsidRPr="00A85720" w:rsidRDefault="00A85720" w:rsidP="00572BF2">
            <w:pPr>
              <w:pStyle w:val="TAC"/>
              <w:spacing w:before="20" w:after="20"/>
              <w:ind w:left="57" w:right="57"/>
              <w:jc w:val="left"/>
              <w:rPr>
                <w:rFonts w:eastAsia="Malgun Gothic"/>
                <w:lang w:eastAsia="ko-KR"/>
              </w:rPr>
            </w:pPr>
            <w:r>
              <w:rPr>
                <w:rFonts w:eastAsia="Malgun Gothic"/>
                <w:lang w:eastAsia="ko-KR"/>
              </w:rPr>
              <w:t>taeseop</w:t>
            </w:r>
            <w:r>
              <w:rPr>
                <w:rFonts w:eastAsia="Malgun Gothic" w:hint="eastAsia"/>
                <w:lang w:eastAsia="ko-KR"/>
              </w:rPr>
              <w:t>.</w:t>
            </w:r>
            <w:r>
              <w:rPr>
                <w:rFonts w:eastAsia="Malgun Gothic"/>
                <w:lang w:eastAsia="ko-KR"/>
              </w:rPr>
              <w:t>lee@samsung.com</w:t>
            </w:r>
          </w:p>
        </w:tc>
      </w:tr>
      <w:tr w:rsidR="00F36E08" w14:paraId="6ADFD807"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0290087" w14:textId="73DADC25" w:rsidR="00F36E08" w:rsidRDefault="00F36E08" w:rsidP="00572BF2">
            <w:pPr>
              <w:pStyle w:val="TAC"/>
              <w:spacing w:before="20" w:after="20"/>
              <w:ind w:left="57" w:right="57"/>
              <w:jc w:val="left"/>
              <w:rPr>
                <w:rFonts w:eastAsia="Malgun Gothic" w:hint="eastAsia"/>
                <w:lang w:eastAsia="ko-KR"/>
              </w:rPr>
            </w:pPr>
            <w:r>
              <w:rPr>
                <w:rFonts w:eastAsia="Malgun Gothic"/>
                <w:lang w:eastAsia="ko-KR"/>
              </w:rPr>
              <w:t>Nokia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05FF28" w14:textId="033A23AC" w:rsidR="00F36E08" w:rsidRDefault="00F36E08" w:rsidP="00572BF2">
            <w:pPr>
              <w:pStyle w:val="TAC"/>
              <w:spacing w:before="20" w:after="20"/>
              <w:ind w:left="57" w:right="57"/>
              <w:jc w:val="left"/>
              <w:rPr>
                <w:rFonts w:eastAsia="Malgun Gothic" w:hint="eastAsia"/>
                <w:lang w:eastAsia="ko-KR"/>
              </w:rPr>
            </w:pPr>
            <w:r>
              <w:rPr>
                <w:rFonts w:eastAsia="Malgun Gothic"/>
                <w:lang w:eastAsia="ko-KR"/>
              </w:rPr>
              <w:t>Jarkko Koskela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11A5948" w14:textId="6E535727" w:rsidR="00F36E08" w:rsidRDefault="00F36E08" w:rsidP="00572BF2">
            <w:pPr>
              <w:pStyle w:val="TAC"/>
              <w:spacing w:before="20" w:after="20"/>
              <w:ind w:left="57" w:right="57"/>
              <w:jc w:val="left"/>
              <w:rPr>
                <w:rFonts w:eastAsia="Malgun Gothic"/>
                <w:lang w:eastAsia="ko-KR"/>
              </w:rPr>
            </w:pPr>
            <w:hyperlink r:id="rId13" w:history="1">
              <w:r w:rsidRPr="0083381E">
                <w:rPr>
                  <w:rStyle w:val="Hyperlink"/>
                  <w:rFonts w:eastAsia="Malgun Gothic"/>
                  <w:lang w:eastAsia="ko-KR"/>
                </w:rPr>
                <w:t>Jarkko.t.koskela@nokia.com</w:t>
              </w:r>
            </w:hyperlink>
          </w:p>
        </w:tc>
      </w:tr>
      <w:tr w:rsidR="00E9222B" w14:paraId="4620DB6B"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124B856"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C07D7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B9AA10B" w14:textId="77777777" w:rsidR="00E9222B" w:rsidRDefault="00E9222B" w:rsidP="00572BF2">
            <w:pPr>
              <w:pStyle w:val="TAC"/>
              <w:spacing w:before="20" w:after="20"/>
              <w:ind w:left="57" w:right="57"/>
              <w:jc w:val="left"/>
              <w:rPr>
                <w:lang w:eastAsia="zh-CN"/>
              </w:rPr>
            </w:pPr>
          </w:p>
        </w:tc>
      </w:tr>
      <w:tr w:rsidR="00E9222B" w14:paraId="30887CC9"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8E6917"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6293A9"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7C7A16C" w14:textId="77777777" w:rsidR="00E9222B" w:rsidRDefault="00E9222B" w:rsidP="00572BF2">
            <w:pPr>
              <w:pStyle w:val="TAC"/>
              <w:spacing w:before="20" w:after="20"/>
              <w:ind w:left="57" w:right="57"/>
              <w:jc w:val="left"/>
              <w:rPr>
                <w:lang w:eastAsia="zh-CN"/>
              </w:rPr>
            </w:pPr>
          </w:p>
        </w:tc>
      </w:tr>
      <w:tr w:rsidR="00E9222B" w14:paraId="0BB5F754"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F27E89B"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138E5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E48D8E7" w14:textId="77777777" w:rsidR="00E9222B" w:rsidRPr="00A85720" w:rsidRDefault="00E9222B" w:rsidP="00572BF2">
            <w:pPr>
              <w:pStyle w:val="TAC"/>
              <w:spacing w:before="20" w:after="20"/>
              <w:ind w:left="57" w:right="57"/>
              <w:jc w:val="left"/>
              <w:rPr>
                <w:lang w:eastAsia="zh-CN"/>
              </w:rPr>
            </w:pPr>
          </w:p>
        </w:tc>
      </w:tr>
      <w:tr w:rsidR="00E9222B" w14:paraId="0A09125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EDE0A16"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35CD28"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0C1EDF" w14:textId="77777777" w:rsidR="00E9222B" w:rsidRDefault="00E9222B" w:rsidP="00572BF2">
            <w:pPr>
              <w:pStyle w:val="TAC"/>
              <w:spacing w:before="20" w:after="20"/>
              <w:ind w:left="57" w:right="57"/>
              <w:jc w:val="left"/>
              <w:rPr>
                <w:lang w:eastAsia="zh-CN"/>
              </w:rPr>
            </w:pPr>
          </w:p>
        </w:tc>
      </w:tr>
      <w:tr w:rsidR="00E9222B" w14:paraId="42DAE703"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911C929"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5EE1C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508EF8F" w14:textId="77777777" w:rsidR="00E9222B" w:rsidRDefault="00E9222B" w:rsidP="00572BF2">
            <w:pPr>
              <w:pStyle w:val="TAC"/>
              <w:spacing w:before="20" w:after="20"/>
              <w:ind w:left="57" w:right="57"/>
              <w:jc w:val="left"/>
              <w:rPr>
                <w:lang w:eastAsia="zh-CN"/>
              </w:rPr>
            </w:pPr>
          </w:p>
        </w:tc>
      </w:tr>
      <w:tr w:rsidR="00E9222B" w14:paraId="27171FA3"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2DD426B"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49E507"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E4156E" w14:textId="77777777" w:rsidR="00E9222B" w:rsidRDefault="00E9222B" w:rsidP="00572BF2">
            <w:pPr>
              <w:pStyle w:val="TAC"/>
              <w:spacing w:before="20" w:after="20"/>
              <w:ind w:left="57" w:right="57"/>
              <w:jc w:val="left"/>
              <w:rPr>
                <w:lang w:eastAsia="zh-CN"/>
              </w:rPr>
            </w:pPr>
          </w:p>
        </w:tc>
      </w:tr>
      <w:tr w:rsidR="00E9222B" w14:paraId="5BEAC72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D2581AA"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EC1B3E"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6DDF41D" w14:textId="77777777" w:rsidR="00E9222B" w:rsidRDefault="00E9222B" w:rsidP="00572BF2">
            <w:pPr>
              <w:pStyle w:val="TAC"/>
              <w:spacing w:before="20" w:after="20"/>
              <w:ind w:left="57" w:right="57"/>
              <w:jc w:val="left"/>
              <w:rPr>
                <w:lang w:eastAsia="zh-CN"/>
              </w:rPr>
            </w:pPr>
          </w:p>
        </w:tc>
      </w:tr>
      <w:tr w:rsidR="00E9222B" w14:paraId="61C32B2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E76CCC"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45C672"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CDAD251" w14:textId="77777777" w:rsidR="00E9222B" w:rsidRDefault="00E9222B" w:rsidP="00572BF2">
            <w:pPr>
              <w:pStyle w:val="TAC"/>
              <w:spacing w:before="20" w:after="20"/>
              <w:ind w:left="57" w:right="57"/>
              <w:jc w:val="left"/>
              <w:rPr>
                <w:lang w:eastAsia="zh-CN"/>
              </w:rPr>
            </w:pPr>
          </w:p>
        </w:tc>
      </w:tr>
    </w:tbl>
    <w:p w14:paraId="42A09297" w14:textId="77777777" w:rsidR="00E9222B" w:rsidRPr="00596856" w:rsidRDefault="00E9222B" w:rsidP="00596856"/>
    <w:p w14:paraId="694A89B2" w14:textId="787C8EBB" w:rsidR="00520CA8" w:rsidRDefault="0010479B" w:rsidP="0010479B">
      <w:pPr>
        <w:pStyle w:val="Heading2"/>
        <w:rPr>
          <w:szCs w:val="20"/>
          <w:lang w:eastAsia="en-US"/>
        </w:rPr>
      </w:pPr>
      <w:r>
        <w:rPr>
          <w:szCs w:val="20"/>
          <w:lang w:eastAsia="en-US"/>
        </w:rPr>
        <w:t>Issues</w:t>
      </w:r>
      <w:r w:rsidR="00667A2D">
        <w:rPr>
          <w:szCs w:val="20"/>
          <w:lang w:eastAsia="en-US"/>
        </w:rPr>
        <w:t xml:space="preserve"> to resolve</w:t>
      </w:r>
    </w:p>
    <w:p w14:paraId="67B3D197" w14:textId="38211085" w:rsidR="00596856" w:rsidRDefault="00FB34E1" w:rsidP="00596856">
      <w:pPr>
        <w:rPr>
          <w:lang w:val="en-GB" w:eastAsia="en-US"/>
        </w:rPr>
      </w:pPr>
      <w:r>
        <w:rPr>
          <w:lang w:val="en-GB" w:eastAsia="en-US"/>
        </w:rPr>
        <w:t xml:space="preserve">Per agreements made in RAN2#”117-e, the following issues need to be resolved </w:t>
      </w:r>
      <w:r w:rsidR="0084091E">
        <w:rPr>
          <w:lang w:val="en-GB" w:eastAsia="en-US"/>
        </w:rPr>
        <w:t>for WI completion.</w:t>
      </w:r>
    </w:p>
    <w:p w14:paraId="083B5B5C" w14:textId="77777777" w:rsidR="00FB34E1" w:rsidRDefault="00FB34E1" w:rsidP="00FB34E1">
      <w:pPr>
        <w:pStyle w:val="Agreement"/>
        <w:numPr>
          <w:ilvl w:val="0"/>
          <w:numId w:val="47"/>
        </w:numPr>
        <w:tabs>
          <w:tab w:val="num" w:pos="1619"/>
        </w:tabs>
        <w:spacing w:after="0" w:line="240" w:lineRule="auto"/>
      </w:pPr>
      <w:r>
        <w:t>At least the following essential issues need to be solved for WI completion:</w:t>
      </w:r>
    </w:p>
    <w:p w14:paraId="682C8B85" w14:textId="77777777" w:rsidR="00FB34E1" w:rsidRDefault="00FB34E1" w:rsidP="00FB34E1">
      <w:pPr>
        <w:pStyle w:val="Agreement"/>
        <w:numPr>
          <w:ilvl w:val="0"/>
          <w:numId w:val="0"/>
        </w:numPr>
        <w:tabs>
          <w:tab w:val="left" w:pos="720"/>
        </w:tabs>
        <w:ind w:left="1619"/>
      </w:pPr>
      <w:r>
        <w:t>Issue A1: LBT mode signaling (differentiation between licensed and unlicensed w/o LBT)</w:t>
      </w:r>
    </w:p>
    <w:p w14:paraId="0FF168E0" w14:textId="77777777" w:rsidR="00FB34E1" w:rsidRDefault="00FB34E1" w:rsidP="00FB34E1">
      <w:pPr>
        <w:pStyle w:val="Agreement"/>
        <w:numPr>
          <w:ilvl w:val="0"/>
          <w:numId w:val="0"/>
        </w:numPr>
        <w:tabs>
          <w:tab w:val="left" w:pos="720"/>
        </w:tabs>
        <w:ind w:left="1619"/>
      </w:pPr>
      <w:r>
        <w:t>Issue A2: New values for existing parameters due to new SCS (e.g. maxPUSCH-Duration, UAI parameters)</w:t>
      </w:r>
    </w:p>
    <w:p w14:paraId="3B512102" w14:textId="77777777" w:rsidR="00FB34E1" w:rsidRDefault="00FB34E1" w:rsidP="00FB34E1">
      <w:pPr>
        <w:pStyle w:val="Agreement"/>
        <w:numPr>
          <w:ilvl w:val="0"/>
          <w:numId w:val="0"/>
        </w:numPr>
        <w:tabs>
          <w:tab w:val="left" w:pos="720"/>
        </w:tabs>
        <w:ind w:left="1619"/>
      </w:pPr>
      <w:r>
        <w:t>Issue A3: New RAN1 parameters after RAN1#107bis-e (RAN1 LS R2-202111)</w:t>
      </w:r>
    </w:p>
    <w:p w14:paraId="326C1614" w14:textId="77777777" w:rsidR="00FB34E1" w:rsidRDefault="00FB34E1" w:rsidP="00FB34E1">
      <w:pPr>
        <w:pStyle w:val="Agreement"/>
        <w:numPr>
          <w:ilvl w:val="0"/>
          <w:numId w:val="0"/>
        </w:numPr>
        <w:tabs>
          <w:tab w:val="left" w:pos="720"/>
        </w:tabs>
        <w:ind w:left="1619"/>
      </w:pPr>
      <w:r>
        <w:t>Issue A4: Q value is limited to operation with shared spectrum channel access</w:t>
      </w:r>
    </w:p>
    <w:p w14:paraId="7797DAA0" w14:textId="77777777" w:rsidR="00FB34E1" w:rsidRDefault="00FB34E1" w:rsidP="00FB34E1">
      <w:pPr>
        <w:pStyle w:val="Agreement"/>
        <w:numPr>
          <w:ilvl w:val="0"/>
          <w:numId w:val="0"/>
        </w:numPr>
        <w:tabs>
          <w:tab w:val="left" w:pos="720"/>
        </w:tabs>
        <w:ind w:left="1619"/>
      </w:pPr>
      <w:r>
        <w:t>Issue A5: Dependency between new and legacy power saving parameters in UAI</w:t>
      </w:r>
    </w:p>
    <w:p w14:paraId="17AB1268" w14:textId="77777777" w:rsidR="00FB34E1" w:rsidRDefault="00FB34E1" w:rsidP="00FB34E1">
      <w:pPr>
        <w:pStyle w:val="Agreement"/>
        <w:numPr>
          <w:ilvl w:val="0"/>
          <w:numId w:val="0"/>
        </w:numPr>
        <w:tabs>
          <w:tab w:val="left" w:pos="720"/>
        </w:tabs>
        <w:ind w:left="1619"/>
      </w:pPr>
      <w:r>
        <w:t>Issue A6: Whether define new value for maxSchedulingK0/2-SchedulingOffset</w:t>
      </w:r>
    </w:p>
    <w:p w14:paraId="18EDD103" w14:textId="77777777" w:rsidR="00FB34E1" w:rsidRDefault="00FB34E1" w:rsidP="00FB34E1">
      <w:pPr>
        <w:pStyle w:val="Agreement"/>
        <w:numPr>
          <w:ilvl w:val="0"/>
          <w:numId w:val="0"/>
        </w:numPr>
        <w:tabs>
          <w:tab w:val="left" w:pos="720"/>
        </w:tabs>
        <w:ind w:left="1619"/>
      </w:pPr>
      <w:r>
        <w:t>Issue A7: Whether to introduce new indicators in OtherConfig IE to configure the report of newly introduced power saving/overheating parameters for FR2-2</w:t>
      </w:r>
    </w:p>
    <w:p w14:paraId="76782086" w14:textId="77777777" w:rsidR="00FB34E1" w:rsidRDefault="00FB34E1" w:rsidP="00FB34E1">
      <w:pPr>
        <w:pStyle w:val="Agreement"/>
        <w:numPr>
          <w:ilvl w:val="0"/>
          <w:numId w:val="0"/>
        </w:numPr>
        <w:tabs>
          <w:tab w:val="left" w:pos="720"/>
        </w:tabs>
        <w:ind w:left="1619"/>
      </w:pPr>
      <w:r>
        <w:t>Issue A8: Whether to define new UE capability for overheatingAssistance-r17 /minSchedulingOffsetPreferenceFR2-2-r17</w:t>
      </w:r>
    </w:p>
    <w:p w14:paraId="7984BCF9" w14:textId="77777777" w:rsidR="00FB34E1" w:rsidRDefault="00FB34E1" w:rsidP="00FB34E1">
      <w:pPr>
        <w:pStyle w:val="Agreement"/>
        <w:numPr>
          <w:ilvl w:val="0"/>
          <w:numId w:val="0"/>
        </w:numPr>
        <w:tabs>
          <w:tab w:val="left" w:pos="720"/>
        </w:tabs>
        <w:ind w:left="1619"/>
      </w:pPr>
      <w:r>
        <w:t>Issue B6: Secondary DRX for FR2-2 (clarify if additional spec change is needed)</w:t>
      </w:r>
    </w:p>
    <w:p w14:paraId="745285E1" w14:textId="77777777" w:rsidR="00FB34E1" w:rsidRDefault="00FB34E1" w:rsidP="00FB34E1">
      <w:pPr>
        <w:pStyle w:val="Agreement"/>
        <w:numPr>
          <w:ilvl w:val="0"/>
          <w:numId w:val="0"/>
        </w:numPr>
        <w:tabs>
          <w:tab w:val="left" w:pos="720"/>
        </w:tabs>
        <w:ind w:left="1619"/>
      </w:pPr>
      <w:r>
        <w:t>Issue C1: Capture RAN feature lists for 71 Ghz (sent in RAN1 LS R2-202113) in 38.306/38.331.</w:t>
      </w:r>
    </w:p>
    <w:p w14:paraId="1CE6F875" w14:textId="77777777" w:rsidR="00FB34E1" w:rsidRDefault="00FB34E1" w:rsidP="00FB34E1">
      <w:pPr>
        <w:pStyle w:val="Agreement"/>
        <w:numPr>
          <w:ilvl w:val="0"/>
          <w:numId w:val="0"/>
        </w:numPr>
        <w:tabs>
          <w:tab w:val="left" w:pos="720"/>
        </w:tabs>
        <w:ind w:left="1619"/>
      </w:pPr>
      <w:r>
        <w:t>Issue C3: FRx differentiation (including FR2-1 and FR2-2 differentiation) for UE capability</w:t>
      </w:r>
    </w:p>
    <w:p w14:paraId="63D673BF" w14:textId="77777777" w:rsidR="00FB34E1" w:rsidRDefault="00FB34E1" w:rsidP="00FB34E1">
      <w:pPr>
        <w:pStyle w:val="Agreement"/>
        <w:numPr>
          <w:ilvl w:val="0"/>
          <w:numId w:val="0"/>
        </w:numPr>
        <w:tabs>
          <w:tab w:val="left" w:pos="720"/>
        </w:tabs>
        <w:ind w:left="1619"/>
      </w:pPr>
      <w:r>
        <w:t>Issue D1: Interaction of FR2-2 with other Rel-17 features</w:t>
      </w:r>
    </w:p>
    <w:p w14:paraId="3B86B5BD" w14:textId="77777777" w:rsidR="001D37FB" w:rsidRDefault="001D37FB" w:rsidP="001D37FB">
      <w:pPr>
        <w:pStyle w:val="Agreement"/>
        <w:numPr>
          <w:ilvl w:val="0"/>
          <w:numId w:val="47"/>
        </w:numPr>
        <w:tabs>
          <w:tab w:val="num" w:pos="1619"/>
        </w:tabs>
        <w:spacing w:after="0" w:line="240" w:lineRule="auto"/>
      </w:pPr>
      <w:r>
        <w:t>The following issues may be discussed if there is available time:</w:t>
      </w:r>
    </w:p>
    <w:p w14:paraId="39F6E78B" w14:textId="77777777" w:rsidR="001D37FB" w:rsidRDefault="001D37FB" w:rsidP="001D37FB">
      <w:pPr>
        <w:pStyle w:val="Agreement"/>
        <w:numPr>
          <w:ilvl w:val="0"/>
          <w:numId w:val="0"/>
        </w:numPr>
        <w:tabs>
          <w:tab w:val="left" w:pos="720"/>
        </w:tabs>
        <w:ind w:left="1619"/>
      </w:pPr>
      <w:r>
        <w:t>Issue B1: Consistent LBT failure procedure (confirm no changes to MAC procedures)</w:t>
      </w:r>
    </w:p>
    <w:p w14:paraId="501D936A" w14:textId="77777777" w:rsidR="001D37FB" w:rsidRDefault="001D37FB" w:rsidP="001D37FB">
      <w:pPr>
        <w:pStyle w:val="Agreement"/>
        <w:numPr>
          <w:ilvl w:val="0"/>
          <w:numId w:val="0"/>
        </w:numPr>
        <w:tabs>
          <w:tab w:val="left" w:pos="720"/>
        </w:tabs>
        <w:ind w:left="1619"/>
      </w:pPr>
      <w:r>
        <w:t>Issue B2: LBT mode change (confirm no changes to MAC procedures)</w:t>
      </w:r>
    </w:p>
    <w:p w14:paraId="19AD3422" w14:textId="77777777" w:rsidR="001D37FB" w:rsidRDefault="001D37FB" w:rsidP="001D37FB">
      <w:pPr>
        <w:pStyle w:val="Agreement"/>
        <w:numPr>
          <w:ilvl w:val="0"/>
          <w:numId w:val="0"/>
        </w:numPr>
        <w:tabs>
          <w:tab w:val="left" w:pos="720"/>
        </w:tabs>
        <w:ind w:left="1619"/>
      </w:pPr>
      <w:r>
        <w:t>Issue B3: New absolute periodicity and offset values for Configured Grant</w:t>
      </w:r>
    </w:p>
    <w:p w14:paraId="24B5C209" w14:textId="77777777" w:rsidR="001D37FB" w:rsidRDefault="001D37FB" w:rsidP="001D37FB">
      <w:pPr>
        <w:pStyle w:val="Agreement"/>
        <w:numPr>
          <w:ilvl w:val="0"/>
          <w:numId w:val="0"/>
        </w:numPr>
        <w:tabs>
          <w:tab w:val="left" w:pos="720"/>
        </w:tabs>
        <w:ind w:left="1619"/>
      </w:pPr>
      <w:r>
        <w:t>Issue B4: New absolute periodicity and offset values for Scheduling Request</w:t>
      </w:r>
    </w:p>
    <w:p w14:paraId="6BE1AA42" w14:textId="77777777" w:rsidR="001D37FB" w:rsidRDefault="001D37FB" w:rsidP="001D37FB">
      <w:pPr>
        <w:pStyle w:val="Agreement"/>
        <w:numPr>
          <w:ilvl w:val="0"/>
          <w:numId w:val="0"/>
        </w:numPr>
        <w:tabs>
          <w:tab w:val="left" w:pos="720"/>
        </w:tabs>
        <w:ind w:left="1619"/>
      </w:pPr>
      <w:r>
        <w:lastRenderedPageBreak/>
        <w:t>Issue B5: New DRX timer values</w:t>
      </w:r>
    </w:p>
    <w:p w14:paraId="4B4DA1C2" w14:textId="77777777" w:rsidR="001D37FB" w:rsidRDefault="001D37FB" w:rsidP="001D37FB">
      <w:pPr>
        <w:pStyle w:val="Agreement"/>
        <w:numPr>
          <w:ilvl w:val="0"/>
          <w:numId w:val="0"/>
        </w:numPr>
        <w:tabs>
          <w:tab w:val="left" w:pos="720"/>
        </w:tabs>
        <w:ind w:left="1619"/>
      </w:pPr>
      <w:r>
        <w:t>Issue B7: Specification of Contention Exempt Short Control Signaling rules applying to Msg1 and MsgA</w:t>
      </w:r>
    </w:p>
    <w:p w14:paraId="7C436C02" w14:textId="77777777" w:rsidR="001D37FB" w:rsidRDefault="001D37FB" w:rsidP="001D37FB">
      <w:pPr>
        <w:pStyle w:val="Agreement"/>
        <w:numPr>
          <w:ilvl w:val="0"/>
          <w:numId w:val="0"/>
        </w:numPr>
        <w:tabs>
          <w:tab w:val="left" w:pos="720"/>
        </w:tabs>
        <w:ind w:left="1619"/>
      </w:pPr>
      <w:r>
        <w:t>Issue B8: Impacts on the guard symbols MAC CE (if FR2-2 is applicable to IAB)</w:t>
      </w:r>
    </w:p>
    <w:p w14:paraId="41939571" w14:textId="77777777" w:rsidR="001D37FB" w:rsidRDefault="001D37FB" w:rsidP="001D37FB">
      <w:pPr>
        <w:pStyle w:val="Agreement"/>
        <w:numPr>
          <w:ilvl w:val="0"/>
          <w:numId w:val="0"/>
        </w:numPr>
        <w:tabs>
          <w:tab w:val="left" w:pos="720"/>
        </w:tabs>
        <w:ind w:left="1619"/>
      </w:pPr>
      <w:r>
        <w:t>Issue C2: UE capability for L2 buffer size</w:t>
      </w:r>
    </w:p>
    <w:p w14:paraId="21EDD40A" w14:textId="77777777" w:rsidR="001D37FB" w:rsidRDefault="001D37FB" w:rsidP="00596856">
      <w:pPr>
        <w:rPr>
          <w:lang w:val="en-GB" w:eastAsia="en-US"/>
        </w:rPr>
      </w:pPr>
    </w:p>
    <w:p w14:paraId="012476AC" w14:textId="5C2210DD" w:rsidR="00FB34E1" w:rsidRDefault="0084091E" w:rsidP="00596856">
      <w:pPr>
        <w:rPr>
          <w:lang w:val="en-GB" w:eastAsia="en-US"/>
        </w:rPr>
      </w:pPr>
      <w:r>
        <w:rPr>
          <w:lang w:val="en-GB" w:eastAsia="en-US"/>
        </w:rPr>
        <w:t xml:space="preserve">Among the issue list, rapporteur has also highlighted the issues which are not resolved and need to </w:t>
      </w:r>
      <w:r w:rsidR="0071636A">
        <w:rPr>
          <w:lang w:val="en-GB" w:eastAsia="en-US"/>
        </w:rPr>
        <w:t>collect companies’ views</w:t>
      </w:r>
      <w:r w:rsidR="001C6A24">
        <w:rPr>
          <w:lang w:val="en-GB" w:eastAsia="en-US"/>
        </w:rPr>
        <w:t xml:space="preserve"> and which may therefore affect RRC CR</w:t>
      </w:r>
      <w:r w:rsidR="0071636A">
        <w:rPr>
          <w:lang w:val="en-GB" w:eastAsia="en-US"/>
        </w:rPr>
        <w:t xml:space="preserve"> accordingly.</w:t>
      </w:r>
    </w:p>
    <w:p w14:paraId="5AE0E3E1" w14:textId="77777777" w:rsidR="0095312F" w:rsidRDefault="0095312F" w:rsidP="0095312F">
      <w:pPr>
        <w:pStyle w:val="Agreement"/>
        <w:numPr>
          <w:ilvl w:val="0"/>
          <w:numId w:val="0"/>
        </w:numPr>
        <w:tabs>
          <w:tab w:val="left" w:pos="720"/>
        </w:tabs>
        <w:ind w:left="1619"/>
      </w:pPr>
      <w:r>
        <w:t xml:space="preserve">Issue A2: New values for existing parameters due to new SCS (e.g. maxPUSCH-Duration, </w:t>
      </w:r>
      <w:r w:rsidRPr="00F64D9F">
        <w:rPr>
          <w:strike/>
        </w:rPr>
        <w:t>UAI parameters</w:t>
      </w:r>
      <w:r>
        <w:t>)</w:t>
      </w:r>
    </w:p>
    <w:p w14:paraId="2529F704" w14:textId="77777777" w:rsidR="0095312F" w:rsidRDefault="0095312F" w:rsidP="0095312F">
      <w:pPr>
        <w:pStyle w:val="Agreement"/>
        <w:numPr>
          <w:ilvl w:val="0"/>
          <w:numId w:val="0"/>
        </w:numPr>
        <w:tabs>
          <w:tab w:val="left" w:pos="720"/>
        </w:tabs>
        <w:ind w:left="1619"/>
      </w:pPr>
      <w:r>
        <w:t>Issue A4: Q value is limited to operation with shared spectrum channel access</w:t>
      </w:r>
    </w:p>
    <w:p w14:paraId="5C97DBBE" w14:textId="77777777" w:rsidR="0095312F" w:rsidRDefault="0095312F" w:rsidP="0095312F">
      <w:pPr>
        <w:pStyle w:val="Agreement"/>
        <w:numPr>
          <w:ilvl w:val="0"/>
          <w:numId w:val="0"/>
        </w:numPr>
        <w:tabs>
          <w:tab w:val="left" w:pos="720"/>
        </w:tabs>
        <w:ind w:left="1619"/>
      </w:pPr>
      <w:r>
        <w:t>Issue A6: Whether define new value for maxSchedulingK0/2-SchedulingOffset</w:t>
      </w:r>
    </w:p>
    <w:p w14:paraId="3BF5FF9A" w14:textId="77777777" w:rsidR="007077E1" w:rsidRDefault="007077E1" w:rsidP="007077E1">
      <w:pPr>
        <w:pStyle w:val="Agreement"/>
        <w:numPr>
          <w:ilvl w:val="0"/>
          <w:numId w:val="0"/>
        </w:numPr>
        <w:tabs>
          <w:tab w:val="left" w:pos="720"/>
        </w:tabs>
        <w:ind w:left="1619"/>
      </w:pPr>
      <w:r>
        <w:t>Issue B3: New absolute periodicity and offset values for Configured Grant</w:t>
      </w:r>
    </w:p>
    <w:p w14:paraId="675B7B6E" w14:textId="77777777" w:rsidR="007077E1" w:rsidRDefault="007077E1" w:rsidP="007077E1">
      <w:pPr>
        <w:pStyle w:val="Agreement"/>
        <w:numPr>
          <w:ilvl w:val="0"/>
          <w:numId w:val="0"/>
        </w:numPr>
        <w:tabs>
          <w:tab w:val="left" w:pos="720"/>
        </w:tabs>
        <w:ind w:left="1619"/>
      </w:pPr>
      <w:r>
        <w:t>Issue B4: New absolute periodicity and offset values for Scheduling Request</w:t>
      </w:r>
    </w:p>
    <w:p w14:paraId="3B9B1104" w14:textId="77777777" w:rsidR="007077E1" w:rsidRDefault="007077E1" w:rsidP="007077E1">
      <w:pPr>
        <w:pStyle w:val="Agreement"/>
        <w:numPr>
          <w:ilvl w:val="0"/>
          <w:numId w:val="0"/>
        </w:numPr>
        <w:tabs>
          <w:tab w:val="left" w:pos="720"/>
        </w:tabs>
        <w:ind w:left="1619"/>
      </w:pPr>
      <w:r>
        <w:t>Issue B5: New DRX timer values</w:t>
      </w:r>
    </w:p>
    <w:p w14:paraId="0147D654" w14:textId="77777777" w:rsidR="007077E1" w:rsidRPr="007077E1" w:rsidRDefault="007077E1" w:rsidP="007077E1">
      <w:pPr>
        <w:pStyle w:val="Doc-text2"/>
      </w:pPr>
    </w:p>
    <w:p w14:paraId="350956CA" w14:textId="7CAEA9B5" w:rsidR="0071636A" w:rsidRDefault="00A74CC7" w:rsidP="00596856">
      <w:pPr>
        <w:rPr>
          <w:lang w:val="en-GB" w:eastAsia="en-US"/>
        </w:rPr>
      </w:pPr>
      <w:r>
        <w:rPr>
          <w:lang w:val="en-GB" w:eastAsia="en-US"/>
        </w:rPr>
        <w:t>In addition, th</w:t>
      </w:r>
      <w:r w:rsidR="00055A4D">
        <w:rPr>
          <w:lang w:val="en-GB" w:eastAsia="en-US"/>
        </w:rPr>
        <w:t xml:space="preserve">e following issues regarding value range per agreements </w:t>
      </w:r>
      <w:r w:rsidR="00994D07">
        <w:rPr>
          <w:lang w:val="en-GB" w:eastAsia="en-US"/>
        </w:rPr>
        <w:t xml:space="preserve">made in RAN2#116bis </w:t>
      </w:r>
      <w:r w:rsidR="00055A4D">
        <w:rPr>
          <w:lang w:val="en-GB" w:eastAsia="en-US"/>
        </w:rPr>
        <w:t>will be also discussed</w:t>
      </w:r>
      <w:r w:rsidR="00994D07">
        <w:rPr>
          <w:lang w:val="en-GB" w:eastAsia="en-US"/>
        </w:rPr>
        <w:t>.</w:t>
      </w:r>
    </w:p>
    <w:p w14:paraId="1C49E817" w14:textId="77777777" w:rsidR="00994D07" w:rsidRPr="004914D8" w:rsidRDefault="00994D07" w:rsidP="00994D07">
      <w:pPr>
        <w:pStyle w:val="Agreement"/>
        <w:tabs>
          <w:tab w:val="num" w:pos="1619"/>
        </w:tabs>
        <w:spacing w:after="0" w:line="240" w:lineRule="auto"/>
        <w:ind w:left="460"/>
        <w:rPr>
          <w:b w:val="0"/>
          <w:bCs/>
        </w:rPr>
      </w:pPr>
      <w:r w:rsidRPr="004914D8">
        <w:rPr>
          <w:b w:val="0"/>
          <w:bCs/>
        </w:rPr>
        <w:t xml:space="preserve">Proposal E6: </w:t>
      </w:r>
      <w:r w:rsidRPr="00180760">
        <w:t>New periodicity values corresponding to the existing absolute periodicities are introduced for SPS in FR2-2</w:t>
      </w:r>
      <w:r w:rsidRPr="004914D8">
        <w:rPr>
          <w:b w:val="0"/>
          <w:bCs/>
        </w:rPr>
        <w:t>.</w:t>
      </w:r>
    </w:p>
    <w:p w14:paraId="5A5980C9" w14:textId="316EF989" w:rsidR="00994D07" w:rsidRPr="00180760" w:rsidRDefault="00526B0B" w:rsidP="00994D07">
      <w:r w:rsidRPr="00180760">
        <w:t xml:space="preserve">In addition, the </w:t>
      </w:r>
      <w:r w:rsidR="00CF7157" w:rsidRPr="00180760">
        <w:t xml:space="preserve">value range for new UAI parameters according to the below agreement </w:t>
      </w:r>
      <w:r w:rsidR="006E5674">
        <w:t xml:space="preserve">made in RAN2#117-e </w:t>
      </w:r>
      <w:r w:rsidR="00CF7157" w:rsidRPr="00180760">
        <w:t>will be also discussed</w:t>
      </w:r>
    </w:p>
    <w:p w14:paraId="6F49D89A" w14:textId="77777777" w:rsidR="00CF7157" w:rsidRDefault="00CF7157" w:rsidP="00CF7157">
      <w:pPr>
        <w:pStyle w:val="Agreement"/>
        <w:numPr>
          <w:ilvl w:val="0"/>
          <w:numId w:val="47"/>
        </w:numPr>
        <w:tabs>
          <w:tab w:val="num" w:pos="1619"/>
        </w:tabs>
        <w:spacing w:after="0" w:line="240" w:lineRule="auto"/>
      </w:pPr>
      <w:r>
        <w:t xml:space="preserve">2: RAN2 to reuse the existing prohibit timers (i.e., maxBW-PreferenceProhibitTimer-r16, maxMIMO-LayerPreferenceProhibitTimer-r16, minSchedulingOffsetPreferenceProhibitTimer-r16) for newly introduced power saving parameters (i.e., </w:t>
      </w:r>
      <w:r w:rsidRPr="00CF7157">
        <w:rPr>
          <w:highlight w:val="yellow"/>
        </w:rPr>
        <w:t>maxBW-PreferenceFR2-2-r17</w:t>
      </w:r>
      <w:r>
        <w:t xml:space="preserve">, maxMIMO-LayerPreferenceFR2-2-r17, </w:t>
      </w:r>
      <w:r w:rsidRPr="00CF7157">
        <w:rPr>
          <w:highlight w:val="yellow"/>
        </w:rPr>
        <w:t>minSchedulingOffsetPreferenceProhibitTimer-r16</w:t>
      </w:r>
      <w:r>
        <w:t>)</w:t>
      </w:r>
    </w:p>
    <w:p w14:paraId="7A6A0B92" w14:textId="40AE31E5" w:rsidR="00CF7157" w:rsidRDefault="00CF7157" w:rsidP="00994D07">
      <w:pPr>
        <w:rPr>
          <w:b/>
          <w:bCs/>
          <w:lang w:val="en-GB"/>
        </w:rPr>
      </w:pPr>
    </w:p>
    <w:p w14:paraId="6CE9F71B" w14:textId="77777777" w:rsidR="002025CE" w:rsidRDefault="002025CE" w:rsidP="002025CE">
      <w:pPr>
        <w:rPr>
          <w:lang w:eastAsia="en-US"/>
        </w:rPr>
      </w:pPr>
      <w:r>
        <w:rPr>
          <w:lang w:eastAsia="en-US"/>
        </w:rPr>
        <w:t xml:space="preserve">Companies are invited to express views for the following questions. </w:t>
      </w:r>
    </w:p>
    <w:p w14:paraId="01A1B823" w14:textId="0D232767" w:rsidR="0054214B" w:rsidRDefault="00A719E9" w:rsidP="00A719E9">
      <w:pPr>
        <w:pStyle w:val="Heading3"/>
        <w:rPr>
          <w:lang w:eastAsia="en-US"/>
        </w:rPr>
      </w:pPr>
      <w:r>
        <w:rPr>
          <w:lang w:eastAsia="en-US"/>
        </w:rPr>
        <w:t>Issue A2: value range for maxPUSCH-Duration</w:t>
      </w:r>
    </w:p>
    <w:p w14:paraId="58EEE889" w14:textId="77777777" w:rsidR="009C6207" w:rsidRDefault="009C6207" w:rsidP="002025CE">
      <w:pPr>
        <w:rPr>
          <w:lang w:eastAsia="en-US"/>
        </w:rPr>
      </w:pPr>
    </w:p>
    <w:p w14:paraId="551946C0" w14:textId="77777777" w:rsidR="00E7720E" w:rsidRPr="00EF1732" w:rsidRDefault="00E7720E" w:rsidP="00E7720E">
      <w:pPr>
        <w:rPr>
          <w:szCs w:val="18"/>
          <w:lang w:eastAsia="x-none"/>
        </w:rPr>
      </w:pPr>
      <w:r w:rsidRPr="00EF1732">
        <w:rPr>
          <w:szCs w:val="18"/>
          <w:lang w:eastAsia="x-none"/>
        </w:rPr>
        <w:t>RAN2#116bis-e has agreed on the following:</w:t>
      </w:r>
    </w:p>
    <w:p w14:paraId="45BC0FC3" w14:textId="77777777" w:rsidR="00E7720E" w:rsidRPr="000B0F69" w:rsidRDefault="00E7720E" w:rsidP="00E7720E">
      <w:pPr>
        <w:pStyle w:val="Agreement"/>
        <w:tabs>
          <w:tab w:val="clear" w:pos="1619"/>
          <w:tab w:val="num" w:pos="-1573"/>
          <w:tab w:val="num" w:pos="1080"/>
        </w:tabs>
        <w:spacing w:after="0" w:line="240" w:lineRule="auto"/>
        <w:ind w:left="1080" w:hanging="539"/>
        <w:rPr>
          <w:rFonts w:ascii="Times New Roman" w:hAnsi="Times New Roman"/>
          <w:b w:val="0"/>
          <w:bCs/>
          <w:i/>
          <w:iCs/>
        </w:rPr>
      </w:pPr>
      <w:r w:rsidRPr="000B0F69">
        <w:rPr>
          <w:rFonts w:ascii="Times New Roman" w:hAnsi="Times New Roman"/>
          <w:b w:val="0"/>
          <w:i/>
          <w:iCs/>
        </w:rPr>
        <w:t>New values, e.g. 0.0313ms, 0.0156ms, 0.01ms, are added to maxPUSCH-Duration for FR2-2.</w:t>
      </w:r>
    </w:p>
    <w:p w14:paraId="5AB59629" w14:textId="77777777" w:rsidR="00E7720E" w:rsidRDefault="00E7720E" w:rsidP="00E7720E">
      <w:pPr>
        <w:pStyle w:val="BodyText"/>
        <w:rPr>
          <w:rFonts w:cs="Arial"/>
          <w:lang w:eastAsia="en-US"/>
        </w:rPr>
      </w:pPr>
    </w:p>
    <w:p w14:paraId="034E996F" w14:textId="77777777" w:rsidR="00E7720E" w:rsidRDefault="00E7720E" w:rsidP="00E7720E">
      <w:pPr>
        <w:pStyle w:val="BodyText"/>
        <w:rPr>
          <w:rFonts w:cs="Arial"/>
          <w:lang w:eastAsia="en-US"/>
        </w:rPr>
      </w:pPr>
      <w:r>
        <w:rPr>
          <w:rFonts w:cs="Arial"/>
          <w:lang w:eastAsia="en-US"/>
        </w:rPr>
        <w:t>The agreement does not capture, which of the values should be added for FR2-2.</w:t>
      </w:r>
    </w:p>
    <w:p w14:paraId="7960F86F" w14:textId="77777777" w:rsidR="00E7720E" w:rsidRDefault="00E7720E" w:rsidP="00E7720E">
      <w:pPr>
        <w:pStyle w:val="BodyText"/>
        <w:rPr>
          <w:rFonts w:cs="Arial"/>
          <w:lang w:eastAsia="en-US"/>
        </w:rPr>
      </w:pPr>
      <w:r>
        <w:rPr>
          <w:rFonts w:cs="Arial"/>
          <w:lang w:eastAsia="en-US"/>
        </w:rPr>
        <w:t>The maximum PUSCH duration is intended for scheduling of latency critical data.</w:t>
      </w:r>
    </w:p>
    <w:p w14:paraId="1827B49D" w14:textId="77777777" w:rsidR="00E7720E" w:rsidRDefault="00E7720E" w:rsidP="00E7720E">
      <w:pPr>
        <w:pStyle w:val="BodyText"/>
        <w:rPr>
          <w:rFonts w:cs="Arial"/>
          <w:lang w:eastAsia="en-US"/>
        </w:rPr>
      </w:pPr>
      <w:r>
        <w:rPr>
          <w:rFonts w:cs="Arial"/>
          <w:lang w:eastAsia="en-US"/>
        </w:rPr>
        <w:t xml:space="preserve">The current values for </w:t>
      </w:r>
      <w:r w:rsidRPr="00475EC0">
        <w:rPr>
          <w:rFonts w:cs="Arial"/>
          <w:i/>
          <w:iCs/>
          <w:lang w:eastAsia="en-US"/>
        </w:rPr>
        <w:t>maxPUSCH-Duration</w:t>
      </w:r>
      <w:r>
        <w:rPr>
          <w:rFonts w:cs="Arial"/>
          <w:lang w:eastAsia="en-US"/>
        </w:rPr>
        <w:t xml:space="preserve"> are listed below.</w:t>
      </w:r>
    </w:p>
    <w:p w14:paraId="4648A002" w14:textId="77777777" w:rsidR="00E7720E" w:rsidRPr="009C7017" w:rsidRDefault="00E7720E" w:rsidP="00E7720E">
      <w:pPr>
        <w:pStyle w:val="PL"/>
      </w:pPr>
      <w:r w:rsidRPr="009C7017">
        <w:rPr>
          <w:color w:val="993366"/>
        </w:rPr>
        <w:t>ENUMERATED</w:t>
      </w:r>
      <w:r w:rsidRPr="009C7017">
        <w:t xml:space="preserve"> {ms0p02, ms0p04, ms0p0625, ms0p125, ms0p25, ms0p5, spare2, spare1}</w:t>
      </w:r>
    </w:p>
    <w:p w14:paraId="6B2F56AC" w14:textId="77777777" w:rsidR="00E7720E" w:rsidRDefault="00E7720E" w:rsidP="00E7720E">
      <w:pPr>
        <w:pStyle w:val="BodyText"/>
        <w:rPr>
          <w:rFonts w:cs="Arial"/>
          <w:lang w:eastAsia="en-US"/>
        </w:rPr>
      </w:pPr>
    </w:p>
    <w:p w14:paraId="121CFE8C" w14:textId="0165CCA5" w:rsidR="00E7720E" w:rsidRDefault="0042458E" w:rsidP="00E7720E">
      <w:pPr>
        <w:pStyle w:val="BodyText"/>
        <w:rPr>
          <w:rFonts w:cs="Arial"/>
          <w:lang w:eastAsia="en-US"/>
        </w:rPr>
      </w:pPr>
      <w:r>
        <w:rPr>
          <w:rFonts w:cs="Arial"/>
          <w:lang w:eastAsia="en-US"/>
        </w:rPr>
        <w:t>As discussed in [1], t</w:t>
      </w:r>
      <w:r w:rsidR="00E7720E">
        <w:rPr>
          <w:rFonts w:cs="Arial"/>
          <w:lang w:eastAsia="en-US"/>
        </w:rPr>
        <w:t>hese values mainly cover the following (mini-)slot durations:</w:t>
      </w:r>
    </w:p>
    <w:tbl>
      <w:tblPr>
        <w:tblStyle w:val="TableGrid"/>
        <w:tblW w:w="9829" w:type="dxa"/>
        <w:tblLook w:val="04A0" w:firstRow="1" w:lastRow="0" w:firstColumn="1" w:lastColumn="0" w:noHBand="0" w:noVBand="1"/>
      </w:tblPr>
      <w:tblGrid>
        <w:gridCol w:w="1271"/>
        <w:gridCol w:w="2977"/>
        <w:gridCol w:w="2809"/>
        <w:gridCol w:w="2772"/>
      </w:tblGrid>
      <w:tr w:rsidR="00E7720E" w14:paraId="2729F4FC" w14:textId="77777777" w:rsidTr="00572BF2">
        <w:tc>
          <w:tcPr>
            <w:tcW w:w="1271" w:type="dxa"/>
          </w:tcPr>
          <w:p w14:paraId="7D5DF049" w14:textId="77777777" w:rsidR="00E7720E" w:rsidRPr="00425449" w:rsidRDefault="00E7720E" w:rsidP="00572BF2">
            <w:pPr>
              <w:pStyle w:val="BodyText"/>
              <w:rPr>
                <w:rFonts w:cs="Arial"/>
                <w:lang w:eastAsia="en-US"/>
              </w:rPr>
            </w:pPr>
            <w:r w:rsidRPr="00425449">
              <w:rPr>
                <w:rFonts w:cs="Arial"/>
                <w:lang w:eastAsia="en-US"/>
              </w:rPr>
              <w:lastRenderedPageBreak/>
              <w:t>0.02 ms</w:t>
            </w:r>
          </w:p>
        </w:tc>
        <w:tc>
          <w:tcPr>
            <w:tcW w:w="2977" w:type="dxa"/>
          </w:tcPr>
          <w:p w14:paraId="17D81FE7" w14:textId="77777777" w:rsidR="00E7720E" w:rsidRPr="00425449" w:rsidRDefault="00E7720E" w:rsidP="00572BF2">
            <w:pPr>
              <w:pStyle w:val="BodyText"/>
              <w:rPr>
                <w:rFonts w:cs="Arial"/>
                <w:lang w:eastAsia="en-US"/>
              </w:rPr>
            </w:pPr>
            <w:r w:rsidRPr="00425449">
              <w:rPr>
                <w:rFonts w:cs="Arial"/>
                <w:lang w:eastAsia="en-US"/>
              </w:rPr>
              <w:t xml:space="preserve">2 OS </w:t>
            </w:r>
            <w:r>
              <w:rPr>
                <w:rFonts w:cs="Arial"/>
                <w:lang w:eastAsia="en-US"/>
              </w:rPr>
              <w:t xml:space="preserve">for </w:t>
            </w:r>
            <w:r w:rsidRPr="00425449">
              <w:rPr>
                <w:rFonts w:cs="Arial"/>
                <w:lang w:eastAsia="en-US"/>
              </w:rPr>
              <w:t>120 kHz ~ 0.018 ms</w:t>
            </w:r>
          </w:p>
        </w:tc>
        <w:tc>
          <w:tcPr>
            <w:tcW w:w="2809" w:type="dxa"/>
          </w:tcPr>
          <w:p w14:paraId="594C8C4D" w14:textId="77777777" w:rsidR="00E7720E" w:rsidRPr="00425449" w:rsidRDefault="00E7720E" w:rsidP="00572BF2">
            <w:pPr>
              <w:pStyle w:val="BodyText"/>
              <w:rPr>
                <w:rFonts w:cs="Arial"/>
                <w:lang w:eastAsia="en-US"/>
              </w:rPr>
            </w:pPr>
          </w:p>
        </w:tc>
        <w:tc>
          <w:tcPr>
            <w:tcW w:w="2772" w:type="dxa"/>
          </w:tcPr>
          <w:p w14:paraId="68AF4654" w14:textId="77777777" w:rsidR="00E7720E" w:rsidRPr="00425449" w:rsidRDefault="00E7720E" w:rsidP="00572BF2">
            <w:pPr>
              <w:pStyle w:val="BodyText"/>
              <w:rPr>
                <w:rFonts w:cs="Arial"/>
                <w:lang w:eastAsia="en-US"/>
              </w:rPr>
            </w:pPr>
          </w:p>
        </w:tc>
      </w:tr>
      <w:tr w:rsidR="00E7720E" w14:paraId="03E69100" w14:textId="77777777" w:rsidTr="00572BF2">
        <w:tc>
          <w:tcPr>
            <w:tcW w:w="1271" w:type="dxa"/>
          </w:tcPr>
          <w:p w14:paraId="0FA833AD" w14:textId="77777777" w:rsidR="00E7720E" w:rsidRPr="00425449" w:rsidRDefault="00E7720E" w:rsidP="00572BF2">
            <w:pPr>
              <w:pStyle w:val="BodyText"/>
              <w:rPr>
                <w:rFonts w:cs="Arial"/>
                <w:lang w:eastAsia="en-US"/>
              </w:rPr>
            </w:pPr>
            <w:r w:rsidRPr="00425449">
              <w:rPr>
                <w:rFonts w:cs="Arial"/>
                <w:lang w:eastAsia="en-US"/>
              </w:rPr>
              <w:t>0.04 ms</w:t>
            </w:r>
          </w:p>
        </w:tc>
        <w:tc>
          <w:tcPr>
            <w:tcW w:w="2977" w:type="dxa"/>
          </w:tcPr>
          <w:p w14:paraId="42D33C4E" w14:textId="77777777" w:rsidR="00E7720E" w:rsidRPr="00425449" w:rsidRDefault="00E7720E" w:rsidP="00572BF2">
            <w:pPr>
              <w:pStyle w:val="BodyText"/>
              <w:rPr>
                <w:rFonts w:cs="Arial"/>
                <w:lang w:eastAsia="en-US"/>
              </w:rPr>
            </w:pPr>
            <w:r w:rsidRPr="00425449">
              <w:rPr>
                <w:rFonts w:cs="Arial"/>
                <w:lang w:eastAsia="en-US"/>
              </w:rPr>
              <w:t xml:space="preserve">4 OS </w:t>
            </w:r>
            <w:r>
              <w:rPr>
                <w:rFonts w:cs="Arial"/>
                <w:lang w:eastAsia="en-US"/>
              </w:rPr>
              <w:t xml:space="preserve">for </w:t>
            </w:r>
            <w:r w:rsidRPr="00425449">
              <w:rPr>
                <w:rFonts w:cs="Arial"/>
                <w:lang w:eastAsia="en-US"/>
              </w:rPr>
              <w:t>120 kHz ~ 0.036 ms</w:t>
            </w:r>
          </w:p>
        </w:tc>
        <w:tc>
          <w:tcPr>
            <w:tcW w:w="2809" w:type="dxa"/>
          </w:tcPr>
          <w:p w14:paraId="3CBD489D"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120</w:t>
            </w:r>
            <w:r w:rsidRPr="007727F1">
              <w:rPr>
                <w:rFonts w:cs="Arial"/>
                <w:lang w:eastAsia="en-US"/>
              </w:rPr>
              <w:t xml:space="preserve"> kHz ~ 0.</w:t>
            </w:r>
            <w:r>
              <w:rPr>
                <w:rFonts w:cs="Arial"/>
                <w:lang w:eastAsia="en-US"/>
              </w:rPr>
              <w:t>036</w:t>
            </w:r>
            <w:r w:rsidRPr="007727F1">
              <w:rPr>
                <w:rFonts w:cs="Arial"/>
                <w:lang w:eastAsia="en-US"/>
              </w:rPr>
              <w:t xml:space="preserve"> ms</w:t>
            </w:r>
          </w:p>
        </w:tc>
        <w:tc>
          <w:tcPr>
            <w:tcW w:w="2772" w:type="dxa"/>
          </w:tcPr>
          <w:p w14:paraId="4497856D" w14:textId="77777777" w:rsidR="00E7720E" w:rsidRPr="00425449" w:rsidRDefault="00E7720E" w:rsidP="00572BF2">
            <w:pPr>
              <w:pStyle w:val="BodyText"/>
              <w:rPr>
                <w:rFonts w:cs="Arial"/>
                <w:lang w:eastAsia="en-US"/>
              </w:rPr>
            </w:pPr>
            <w:r w:rsidRPr="00425449">
              <w:rPr>
                <w:rFonts w:cs="Arial"/>
                <w:lang w:eastAsia="en-US"/>
              </w:rPr>
              <w:t>2 OS for 60 kHz ~ 0.036 ms</w:t>
            </w:r>
          </w:p>
        </w:tc>
      </w:tr>
      <w:tr w:rsidR="00E7720E" w14:paraId="7C7ADF03" w14:textId="77777777" w:rsidTr="00572BF2">
        <w:tc>
          <w:tcPr>
            <w:tcW w:w="1271" w:type="dxa"/>
          </w:tcPr>
          <w:p w14:paraId="3F555DC7" w14:textId="77777777" w:rsidR="00E7720E" w:rsidRPr="00425449" w:rsidRDefault="00E7720E" w:rsidP="00572BF2">
            <w:pPr>
              <w:pStyle w:val="BodyText"/>
              <w:rPr>
                <w:rFonts w:cs="Arial"/>
                <w:lang w:eastAsia="en-US"/>
              </w:rPr>
            </w:pPr>
            <w:r w:rsidRPr="00425449">
              <w:rPr>
                <w:rFonts w:cs="Arial"/>
                <w:lang w:eastAsia="en-US"/>
              </w:rPr>
              <w:t>0.0625 ms</w:t>
            </w:r>
          </w:p>
        </w:tc>
        <w:tc>
          <w:tcPr>
            <w:tcW w:w="2977" w:type="dxa"/>
          </w:tcPr>
          <w:p w14:paraId="48FB7EA6" w14:textId="77777777" w:rsidR="00E7720E" w:rsidRPr="00425449" w:rsidRDefault="00E7720E" w:rsidP="00572BF2">
            <w:pPr>
              <w:pStyle w:val="BodyText"/>
              <w:rPr>
                <w:rFonts w:cs="Arial"/>
                <w:lang w:eastAsia="en-US"/>
              </w:rPr>
            </w:pPr>
            <w:r w:rsidRPr="00425449">
              <w:rPr>
                <w:rFonts w:cs="Arial"/>
                <w:lang w:eastAsia="en-US"/>
              </w:rPr>
              <w:t>7 OS for 120 kHz</w:t>
            </w:r>
          </w:p>
        </w:tc>
        <w:tc>
          <w:tcPr>
            <w:tcW w:w="2809" w:type="dxa"/>
          </w:tcPr>
          <w:p w14:paraId="73367A99"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120</w:t>
            </w:r>
            <w:r w:rsidRPr="007727F1">
              <w:rPr>
                <w:rFonts w:cs="Arial"/>
                <w:lang w:eastAsia="en-US"/>
              </w:rPr>
              <w:t xml:space="preserve"> kHz ~ 0.</w:t>
            </w:r>
            <w:r>
              <w:rPr>
                <w:rFonts w:cs="Arial"/>
                <w:lang w:eastAsia="en-US"/>
              </w:rPr>
              <w:t>036</w:t>
            </w:r>
            <w:r w:rsidRPr="007727F1">
              <w:rPr>
                <w:rFonts w:cs="Arial"/>
                <w:lang w:eastAsia="en-US"/>
              </w:rPr>
              <w:t xml:space="preserve"> ms</w:t>
            </w:r>
          </w:p>
        </w:tc>
        <w:tc>
          <w:tcPr>
            <w:tcW w:w="2772" w:type="dxa"/>
          </w:tcPr>
          <w:p w14:paraId="0C0A26B0" w14:textId="77777777" w:rsidR="00E7720E" w:rsidRPr="00425449" w:rsidRDefault="00E7720E" w:rsidP="00572BF2">
            <w:pPr>
              <w:pStyle w:val="BodyText"/>
              <w:rPr>
                <w:rFonts w:cs="Arial"/>
                <w:lang w:eastAsia="en-US"/>
              </w:rPr>
            </w:pPr>
            <w:r w:rsidRPr="00425449">
              <w:rPr>
                <w:rFonts w:cs="Arial"/>
                <w:lang w:eastAsia="en-US"/>
              </w:rPr>
              <w:t>2 OS for 60 kHz ~ 0.036 ms</w:t>
            </w:r>
          </w:p>
        </w:tc>
      </w:tr>
      <w:tr w:rsidR="00E7720E" w14:paraId="7284BF89" w14:textId="77777777" w:rsidTr="00572BF2">
        <w:tc>
          <w:tcPr>
            <w:tcW w:w="1271" w:type="dxa"/>
          </w:tcPr>
          <w:p w14:paraId="10CA7552" w14:textId="77777777" w:rsidR="00E7720E" w:rsidRPr="00425449" w:rsidRDefault="00E7720E" w:rsidP="00572BF2">
            <w:pPr>
              <w:pStyle w:val="BodyText"/>
              <w:rPr>
                <w:rFonts w:cs="Arial"/>
                <w:lang w:eastAsia="en-US"/>
              </w:rPr>
            </w:pPr>
            <w:r w:rsidRPr="00425449">
              <w:rPr>
                <w:rFonts w:cs="Arial"/>
                <w:lang w:eastAsia="en-US"/>
              </w:rPr>
              <w:t>0.125 ms</w:t>
            </w:r>
          </w:p>
        </w:tc>
        <w:tc>
          <w:tcPr>
            <w:tcW w:w="2977" w:type="dxa"/>
          </w:tcPr>
          <w:p w14:paraId="42038EC0" w14:textId="77777777" w:rsidR="00E7720E" w:rsidRPr="00425449" w:rsidRDefault="00E7720E" w:rsidP="00572BF2">
            <w:pPr>
              <w:pStyle w:val="BodyText"/>
              <w:rPr>
                <w:rFonts w:cs="Arial"/>
                <w:lang w:eastAsia="en-US"/>
              </w:rPr>
            </w:pPr>
            <w:r w:rsidRPr="00425449">
              <w:rPr>
                <w:rFonts w:cs="Arial"/>
                <w:lang w:eastAsia="en-US"/>
              </w:rPr>
              <w:t>7 OS for 60 kHz</w:t>
            </w:r>
          </w:p>
        </w:tc>
        <w:tc>
          <w:tcPr>
            <w:tcW w:w="2809" w:type="dxa"/>
          </w:tcPr>
          <w:p w14:paraId="1D882BED"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60</w:t>
            </w:r>
            <w:r w:rsidRPr="007727F1">
              <w:rPr>
                <w:rFonts w:cs="Arial"/>
                <w:lang w:eastAsia="en-US"/>
              </w:rPr>
              <w:t xml:space="preserve"> kHz ~ 0.</w:t>
            </w:r>
            <w:r>
              <w:rPr>
                <w:rFonts w:cs="Arial"/>
                <w:lang w:eastAsia="en-US"/>
              </w:rPr>
              <w:t>07</w:t>
            </w:r>
            <w:r w:rsidRPr="007727F1">
              <w:rPr>
                <w:rFonts w:cs="Arial"/>
                <w:lang w:eastAsia="en-US"/>
              </w:rPr>
              <w:t xml:space="preserve"> ms</w:t>
            </w:r>
          </w:p>
        </w:tc>
        <w:tc>
          <w:tcPr>
            <w:tcW w:w="2772" w:type="dxa"/>
          </w:tcPr>
          <w:p w14:paraId="0C09E437" w14:textId="77777777" w:rsidR="00E7720E" w:rsidRPr="00425449" w:rsidRDefault="00E7720E" w:rsidP="00572BF2">
            <w:pPr>
              <w:pStyle w:val="BodyText"/>
              <w:rPr>
                <w:rFonts w:cs="Arial"/>
                <w:lang w:eastAsia="en-US"/>
              </w:rPr>
            </w:pPr>
            <w:r w:rsidRPr="00425449">
              <w:rPr>
                <w:rFonts w:cs="Arial"/>
                <w:lang w:eastAsia="en-US"/>
              </w:rPr>
              <w:t>2 OS for 30 kHz ~ 0.07 ms</w:t>
            </w:r>
          </w:p>
        </w:tc>
      </w:tr>
      <w:tr w:rsidR="00E7720E" w14:paraId="798C58E9" w14:textId="77777777" w:rsidTr="00572BF2">
        <w:tc>
          <w:tcPr>
            <w:tcW w:w="1271" w:type="dxa"/>
          </w:tcPr>
          <w:p w14:paraId="69B4D564" w14:textId="77777777" w:rsidR="00E7720E" w:rsidRPr="00425449" w:rsidRDefault="00E7720E" w:rsidP="00572BF2">
            <w:pPr>
              <w:pStyle w:val="BodyText"/>
              <w:rPr>
                <w:rFonts w:cs="Arial"/>
                <w:lang w:eastAsia="en-US"/>
              </w:rPr>
            </w:pPr>
            <w:r w:rsidRPr="00425449">
              <w:rPr>
                <w:rFonts w:cs="Arial"/>
                <w:lang w:eastAsia="en-US"/>
              </w:rPr>
              <w:t>0.25 ms</w:t>
            </w:r>
          </w:p>
        </w:tc>
        <w:tc>
          <w:tcPr>
            <w:tcW w:w="2977" w:type="dxa"/>
          </w:tcPr>
          <w:p w14:paraId="596B4973" w14:textId="77777777" w:rsidR="00E7720E" w:rsidRPr="00425449" w:rsidRDefault="00E7720E" w:rsidP="00572BF2">
            <w:pPr>
              <w:pStyle w:val="BodyText"/>
              <w:rPr>
                <w:rFonts w:cs="Arial"/>
                <w:lang w:eastAsia="en-US"/>
              </w:rPr>
            </w:pPr>
            <w:r w:rsidRPr="00425449">
              <w:rPr>
                <w:rFonts w:cs="Arial"/>
                <w:lang w:eastAsia="en-US"/>
              </w:rPr>
              <w:t>7 OS for 30 kHz</w:t>
            </w:r>
          </w:p>
        </w:tc>
        <w:tc>
          <w:tcPr>
            <w:tcW w:w="2809" w:type="dxa"/>
          </w:tcPr>
          <w:p w14:paraId="03ED9EBE"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30</w:t>
            </w:r>
            <w:r w:rsidRPr="007727F1">
              <w:rPr>
                <w:rFonts w:cs="Arial"/>
                <w:lang w:eastAsia="en-US"/>
              </w:rPr>
              <w:t xml:space="preserve"> kHz ~ 0.</w:t>
            </w:r>
            <w:r>
              <w:rPr>
                <w:rFonts w:cs="Arial"/>
                <w:lang w:eastAsia="en-US"/>
              </w:rPr>
              <w:t>14</w:t>
            </w:r>
            <w:r w:rsidRPr="007727F1">
              <w:rPr>
                <w:rFonts w:cs="Arial"/>
                <w:lang w:eastAsia="en-US"/>
              </w:rPr>
              <w:t xml:space="preserve"> ms</w:t>
            </w:r>
          </w:p>
        </w:tc>
        <w:tc>
          <w:tcPr>
            <w:tcW w:w="2772" w:type="dxa"/>
          </w:tcPr>
          <w:p w14:paraId="4DEF89F5" w14:textId="77777777" w:rsidR="00E7720E" w:rsidRPr="00425449" w:rsidRDefault="00E7720E" w:rsidP="00572BF2">
            <w:pPr>
              <w:pStyle w:val="BodyText"/>
              <w:rPr>
                <w:rFonts w:cs="Arial"/>
                <w:lang w:eastAsia="en-US"/>
              </w:rPr>
            </w:pPr>
            <w:r w:rsidRPr="00425449">
              <w:rPr>
                <w:rFonts w:cs="Arial"/>
                <w:lang w:eastAsia="en-US"/>
              </w:rPr>
              <w:t>2 OS for 15 kHz ~ 0.14 ms</w:t>
            </w:r>
          </w:p>
        </w:tc>
      </w:tr>
      <w:tr w:rsidR="00E7720E" w14:paraId="3FCF1557" w14:textId="77777777" w:rsidTr="00572BF2">
        <w:tc>
          <w:tcPr>
            <w:tcW w:w="1271" w:type="dxa"/>
          </w:tcPr>
          <w:p w14:paraId="183BEBD7" w14:textId="77777777" w:rsidR="00E7720E" w:rsidRPr="00425449" w:rsidRDefault="00E7720E" w:rsidP="00572BF2">
            <w:pPr>
              <w:pStyle w:val="BodyText"/>
              <w:rPr>
                <w:rFonts w:cs="Arial"/>
                <w:lang w:eastAsia="en-US"/>
              </w:rPr>
            </w:pPr>
            <w:r w:rsidRPr="00425449">
              <w:rPr>
                <w:rFonts w:cs="Arial"/>
                <w:lang w:eastAsia="en-US"/>
              </w:rPr>
              <w:t>0.5 ms</w:t>
            </w:r>
          </w:p>
        </w:tc>
        <w:tc>
          <w:tcPr>
            <w:tcW w:w="2977" w:type="dxa"/>
          </w:tcPr>
          <w:p w14:paraId="4DD3610F" w14:textId="77777777" w:rsidR="00E7720E" w:rsidRPr="00425449" w:rsidRDefault="00E7720E" w:rsidP="00572BF2">
            <w:pPr>
              <w:pStyle w:val="BodyText"/>
              <w:rPr>
                <w:rFonts w:cs="Arial"/>
                <w:lang w:eastAsia="en-US"/>
              </w:rPr>
            </w:pPr>
            <w:r w:rsidRPr="00425449">
              <w:rPr>
                <w:rFonts w:cs="Arial"/>
                <w:lang w:eastAsia="en-US"/>
              </w:rPr>
              <w:t>7 OS for 15 kHz</w:t>
            </w:r>
          </w:p>
        </w:tc>
        <w:tc>
          <w:tcPr>
            <w:tcW w:w="2809" w:type="dxa"/>
          </w:tcPr>
          <w:p w14:paraId="413F6101" w14:textId="77777777" w:rsidR="00E7720E" w:rsidRPr="00425449" w:rsidRDefault="00E7720E" w:rsidP="00572BF2">
            <w:pPr>
              <w:pStyle w:val="BodyText"/>
              <w:jc w:val="center"/>
              <w:rPr>
                <w:rFonts w:cs="Arial"/>
                <w:lang w:eastAsia="en-US"/>
              </w:rPr>
            </w:pPr>
            <w:r>
              <w:rPr>
                <w:rFonts w:cs="Arial"/>
                <w:lang w:eastAsia="en-US"/>
              </w:rPr>
              <w:t xml:space="preserve">4 OS for 15 kHz </w:t>
            </w:r>
            <w:r w:rsidRPr="00425449">
              <w:rPr>
                <w:rFonts w:cs="Arial"/>
                <w:lang w:eastAsia="en-US"/>
              </w:rPr>
              <w:t>~ 0.</w:t>
            </w:r>
            <w:r>
              <w:rPr>
                <w:rFonts w:cs="Arial"/>
                <w:lang w:eastAsia="en-US"/>
              </w:rPr>
              <w:t>29</w:t>
            </w:r>
            <w:r w:rsidRPr="00425449">
              <w:rPr>
                <w:rFonts w:cs="Arial"/>
                <w:lang w:eastAsia="en-US"/>
              </w:rPr>
              <w:t xml:space="preserve"> ms</w:t>
            </w:r>
          </w:p>
        </w:tc>
        <w:tc>
          <w:tcPr>
            <w:tcW w:w="2772" w:type="dxa"/>
          </w:tcPr>
          <w:p w14:paraId="37793410" w14:textId="77777777" w:rsidR="00E7720E" w:rsidRPr="00425449" w:rsidRDefault="00E7720E" w:rsidP="00572BF2">
            <w:pPr>
              <w:pStyle w:val="BodyText"/>
              <w:jc w:val="center"/>
              <w:rPr>
                <w:rFonts w:cs="Arial"/>
                <w:lang w:eastAsia="en-US"/>
              </w:rPr>
            </w:pPr>
          </w:p>
        </w:tc>
      </w:tr>
    </w:tbl>
    <w:p w14:paraId="0672880B" w14:textId="77777777" w:rsidR="00E7720E" w:rsidRDefault="00E7720E" w:rsidP="00E7720E">
      <w:pPr>
        <w:pStyle w:val="BodyText"/>
        <w:rPr>
          <w:rFonts w:cs="Arial"/>
          <w:lang w:eastAsia="en-US"/>
        </w:rPr>
      </w:pPr>
    </w:p>
    <w:p w14:paraId="72D9D4E0" w14:textId="77777777" w:rsidR="00E7720E" w:rsidRDefault="00E7720E" w:rsidP="00E7720E">
      <w:pPr>
        <w:pStyle w:val="BodyText"/>
        <w:rPr>
          <w:rFonts w:cs="Arial"/>
          <w:lang w:eastAsia="en-US"/>
        </w:rPr>
      </w:pPr>
      <w:r>
        <w:rPr>
          <w:rFonts w:cs="Arial"/>
          <w:lang w:eastAsia="en-US"/>
        </w:rPr>
        <w:t xml:space="preserve">For FR2-2, we have new slot durations, i.e. 0.03125 ms for 480 kHz and 0.015625 ms for 960 kHz. These could be covered by the existing values, 0.04 ms and 0.02 ms, respectively.  If UE needs to distinguish a PUSCH with SCS 480 kHz or 960 kHz from a PUSCH with shorter than 1 slot with 120 kHz, the gNB can configure </w:t>
      </w:r>
      <w:r w:rsidRPr="00D27132">
        <w:t>allowedSCS-List</w:t>
      </w:r>
      <w:r>
        <w:t xml:space="preserve"> to the UE in addition to </w:t>
      </w:r>
      <w:r w:rsidRPr="00475EC0">
        <w:rPr>
          <w:rFonts w:cs="Arial"/>
          <w:i/>
          <w:iCs/>
          <w:lang w:eastAsia="en-US"/>
        </w:rPr>
        <w:t>maxPUSCH-Duration</w:t>
      </w:r>
      <w:r>
        <w:rPr>
          <w:rFonts w:cs="Arial"/>
          <w:i/>
          <w:iCs/>
          <w:lang w:eastAsia="en-US"/>
        </w:rPr>
        <w:t>.</w:t>
      </w:r>
    </w:p>
    <w:p w14:paraId="29C88F23" w14:textId="77777777" w:rsidR="00E7720E" w:rsidRDefault="00E7720E" w:rsidP="00E7720E">
      <w:pPr>
        <w:pStyle w:val="BodyText"/>
        <w:rPr>
          <w:rFonts w:cs="Arial"/>
          <w:lang w:eastAsia="en-US"/>
        </w:rPr>
      </w:pPr>
      <w:r>
        <w:rPr>
          <w:rFonts w:cs="Arial"/>
          <w:lang w:eastAsia="en-US"/>
        </w:rPr>
        <w:t>it is also possible to support mini-slot duration with SCS 480 and 960 kHz, therefore, it would be straightforward to also support shorter values which allows PUSCH transmission with shorter duration than one slot. Therefore, at least the additional value of 0.01ms should be supported which would allow a PUSCH transmission with duration shorter than 1 slot with 960.</w:t>
      </w:r>
    </w:p>
    <w:p w14:paraId="66B9C9C8" w14:textId="469F8C89" w:rsidR="002025CE" w:rsidRDefault="002025CE" w:rsidP="002025CE">
      <w:pPr>
        <w:rPr>
          <w:lang w:eastAsia="en-US"/>
        </w:rPr>
      </w:pPr>
      <w:r>
        <w:rPr>
          <w:lang w:eastAsia="en-US"/>
        </w:rPr>
        <w:t xml:space="preserve">it is necessary to check companies’ views </w:t>
      </w:r>
      <w:r w:rsidR="009708E5">
        <w:rPr>
          <w:lang w:eastAsia="en-US"/>
        </w:rPr>
        <w:t>for the values</w:t>
      </w:r>
      <w:r>
        <w:rPr>
          <w:lang w:eastAsia="en-US"/>
        </w:rPr>
        <w:t xml:space="preserve"> separately.</w:t>
      </w:r>
    </w:p>
    <w:p w14:paraId="007EEAFB" w14:textId="68499EDB" w:rsidR="002025CE" w:rsidRDefault="002025CE" w:rsidP="002025CE">
      <w:pPr>
        <w:rPr>
          <w:b/>
          <w:i/>
          <w:iCs/>
        </w:rPr>
      </w:pPr>
      <w:r w:rsidRPr="00225AC9">
        <w:rPr>
          <w:rFonts w:hint="eastAsia"/>
          <w:b/>
          <w:i/>
          <w:iCs/>
        </w:rPr>
        <w:t>Q</w:t>
      </w:r>
      <w:r w:rsidRPr="00225AC9">
        <w:rPr>
          <w:b/>
          <w:i/>
          <w:iCs/>
        </w:rPr>
        <w:t>1:</w:t>
      </w:r>
      <w:r>
        <w:rPr>
          <w:b/>
          <w:i/>
          <w:iCs/>
        </w:rPr>
        <w:t xml:space="preserve"> </w:t>
      </w:r>
      <w:r w:rsidR="00B57692">
        <w:rPr>
          <w:b/>
          <w:i/>
          <w:iCs/>
        </w:rPr>
        <w:t xml:space="preserve">what </w:t>
      </w:r>
      <w:r w:rsidR="00FE1BFE">
        <w:rPr>
          <w:b/>
          <w:i/>
          <w:iCs/>
        </w:rPr>
        <w:t>values</w:t>
      </w:r>
      <w:r w:rsidRPr="00225AC9">
        <w:rPr>
          <w:b/>
          <w:i/>
          <w:iCs/>
        </w:rPr>
        <w:t xml:space="preserve"> do companies agree</w:t>
      </w:r>
      <w:r w:rsidR="00FE1BFE">
        <w:rPr>
          <w:b/>
          <w:i/>
          <w:iCs/>
        </w:rPr>
        <w:t xml:space="preserve"> to adopt </w:t>
      </w:r>
      <w:r w:rsidR="00FE1BFE" w:rsidRPr="00FE1BFE">
        <w:rPr>
          <w:b/>
          <w:i/>
          <w:iCs/>
        </w:rPr>
        <w:t xml:space="preserve">for </w:t>
      </w:r>
      <w:r w:rsidR="00FE1BFE" w:rsidRPr="00600A5E">
        <w:rPr>
          <w:rFonts w:ascii="Times New Roman" w:hAnsi="Times New Roman"/>
          <w:b/>
          <w:i/>
          <w:iCs/>
        </w:rPr>
        <w:t>maxPUSCH-Duration for FR2-2</w:t>
      </w:r>
      <w:r>
        <w:rPr>
          <w:b/>
          <w:i/>
          <w:iCs/>
        </w:rPr>
        <w:t>?</w:t>
      </w:r>
    </w:p>
    <w:p w14:paraId="3E023A57" w14:textId="29F2A10F" w:rsidR="00FE1BFE" w:rsidRPr="0035795F" w:rsidRDefault="00404A3F" w:rsidP="002025CE">
      <w:pPr>
        <w:rPr>
          <w:rFonts w:ascii="Times New Roman" w:hAnsi="Times New Roman"/>
          <w:b/>
          <w:i/>
          <w:iCs/>
        </w:rPr>
      </w:pPr>
      <w:r>
        <w:rPr>
          <w:b/>
          <w:i/>
          <w:iCs/>
        </w:rPr>
        <w:t>Value 1</w:t>
      </w:r>
      <w:r w:rsidRPr="00E32FDE">
        <w:rPr>
          <w:b/>
          <w:i/>
          <w:iCs/>
        </w:rPr>
        <w:t xml:space="preserve">) </w:t>
      </w:r>
      <w:r w:rsidRPr="0035795F">
        <w:rPr>
          <w:rFonts w:ascii="Times New Roman" w:hAnsi="Times New Roman"/>
          <w:b/>
          <w:i/>
          <w:iCs/>
        </w:rPr>
        <w:t>0.0313ms</w:t>
      </w:r>
    </w:p>
    <w:p w14:paraId="7D389C34" w14:textId="1A752D12" w:rsidR="00404A3F" w:rsidRPr="0035795F" w:rsidRDefault="00404A3F" w:rsidP="00404A3F">
      <w:pPr>
        <w:rPr>
          <w:rFonts w:ascii="Times New Roman" w:hAnsi="Times New Roman"/>
          <w:b/>
          <w:i/>
          <w:iCs/>
        </w:rPr>
      </w:pPr>
      <w:r w:rsidRPr="00E32FDE">
        <w:rPr>
          <w:b/>
          <w:i/>
          <w:iCs/>
        </w:rPr>
        <w:t>V</w:t>
      </w:r>
      <w:r w:rsidRPr="00B57692">
        <w:rPr>
          <w:b/>
          <w:i/>
          <w:iCs/>
        </w:rPr>
        <w:t>alue</w:t>
      </w:r>
      <w:r w:rsidRPr="00000741">
        <w:rPr>
          <w:b/>
          <w:i/>
          <w:iCs/>
        </w:rPr>
        <w:t xml:space="preserve"> </w:t>
      </w:r>
      <w:r w:rsidRPr="007D101B">
        <w:rPr>
          <w:b/>
          <w:i/>
          <w:iCs/>
        </w:rPr>
        <w:t>2</w:t>
      </w:r>
      <w:r w:rsidRPr="003949B9">
        <w:rPr>
          <w:b/>
          <w:i/>
          <w:iCs/>
        </w:rPr>
        <w:t xml:space="preserve">) </w:t>
      </w:r>
      <w:r w:rsidRPr="0035795F">
        <w:rPr>
          <w:rFonts w:ascii="Times New Roman" w:hAnsi="Times New Roman"/>
          <w:b/>
          <w:i/>
          <w:iCs/>
        </w:rPr>
        <w:t>0.0156ms</w:t>
      </w:r>
    </w:p>
    <w:p w14:paraId="7FCD70DF" w14:textId="5D675ACE" w:rsidR="00404A3F" w:rsidRPr="0035795F" w:rsidRDefault="00404A3F" w:rsidP="00404A3F">
      <w:pPr>
        <w:rPr>
          <w:rFonts w:ascii="Times New Roman" w:hAnsi="Times New Roman"/>
          <w:b/>
          <w:i/>
          <w:iCs/>
        </w:rPr>
      </w:pPr>
      <w:r w:rsidRPr="00E32FDE">
        <w:rPr>
          <w:b/>
          <w:i/>
          <w:iCs/>
        </w:rPr>
        <w:t>V</w:t>
      </w:r>
      <w:r w:rsidRPr="00B57692">
        <w:rPr>
          <w:b/>
          <w:i/>
          <w:iCs/>
        </w:rPr>
        <w:t>alue</w:t>
      </w:r>
      <w:r w:rsidRPr="00000741">
        <w:rPr>
          <w:b/>
          <w:i/>
          <w:iCs/>
        </w:rPr>
        <w:t xml:space="preserve"> </w:t>
      </w:r>
      <w:r w:rsidRPr="007D101B">
        <w:rPr>
          <w:b/>
          <w:i/>
          <w:iCs/>
        </w:rPr>
        <w:t>3</w:t>
      </w:r>
      <w:r w:rsidRPr="003949B9">
        <w:rPr>
          <w:b/>
          <w:i/>
          <w:iCs/>
        </w:rPr>
        <w:t xml:space="preserve">) </w:t>
      </w:r>
      <w:r w:rsidRPr="0035795F">
        <w:rPr>
          <w:rFonts w:ascii="Times New Roman" w:hAnsi="Times New Roman"/>
          <w:b/>
          <w:i/>
          <w:iCs/>
        </w:rPr>
        <w:t>0.01ms</w:t>
      </w:r>
    </w:p>
    <w:p w14:paraId="5C1984FA" w14:textId="7CDEA446" w:rsidR="00404A3F" w:rsidRDefault="00BE1309" w:rsidP="002025CE">
      <w:pPr>
        <w:rPr>
          <w:b/>
          <w:i/>
          <w:iCs/>
        </w:rPr>
      </w:pPr>
      <w:r>
        <w:rPr>
          <w:b/>
          <w:i/>
          <w:iCs/>
        </w:rPr>
        <w:t>Value 4) other? Please specify the value if there is any other</w:t>
      </w:r>
    </w:p>
    <w:p w14:paraId="20C90E2A" w14:textId="0C0560A9" w:rsidR="002025CE" w:rsidRPr="00225AC9" w:rsidRDefault="002025CE" w:rsidP="002025CE">
      <w:pPr>
        <w:rPr>
          <w:b/>
          <w:i/>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025CE" w14:paraId="2B9EF2DE" w14:textId="77777777" w:rsidTr="00572BF2">
        <w:tc>
          <w:tcPr>
            <w:tcW w:w="1809" w:type="dxa"/>
            <w:shd w:val="clear" w:color="auto" w:fill="E7E6E6"/>
          </w:tcPr>
          <w:p w14:paraId="5C31294D" w14:textId="77777777" w:rsidR="002025CE" w:rsidRDefault="002025CE" w:rsidP="00572BF2">
            <w:pPr>
              <w:jc w:val="center"/>
              <w:rPr>
                <w:rFonts w:cs="Arial"/>
                <w:lang w:eastAsia="ko-KR"/>
              </w:rPr>
            </w:pPr>
            <w:r>
              <w:rPr>
                <w:rFonts w:cs="Arial"/>
                <w:lang w:eastAsia="ko-KR"/>
              </w:rPr>
              <w:t>Company</w:t>
            </w:r>
          </w:p>
        </w:tc>
        <w:tc>
          <w:tcPr>
            <w:tcW w:w="1985" w:type="dxa"/>
            <w:shd w:val="clear" w:color="auto" w:fill="E7E6E6"/>
          </w:tcPr>
          <w:p w14:paraId="650A4E78" w14:textId="2FAE1AC3" w:rsidR="002025CE" w:rsidRDefault="00B47AC4" w:rsidP="00572BF2">
            <w:pPr>
              <w:jc w:val="center"/>
              <w:rPr>
                <w:rFonts w:cs="Arial"/>
                <w:lang w:eastAsia="ko-KR"/>
              </w:rPr>
            </w:pPr>
            <w:r>
              <w:rPr>
                <w:rFonts w:cs="Arial"/>
                <w:lang w:eastAsia="ko-KR"/>
              </w:rPr>
              <w:t>Values</w:t>
            </w:r>
          </w:p>
        </w:tc>
        <w:tc>
          <w:tcPr>
            <w:tcW w:w="6045" w:type="dxa"/>
            <w:shd w:val="clear" w:color="auto" w:fill="E7E6E6"/>
          </w:tcPr>
          <w:p w14:paraId="57712B82" w14:textId="77777777" w:rsidR="002025CE" w:rsidRDefault="002025CE" w:rsidP="00572BF2">
            <w:pPr>
              <w:jc w:val="center"/>
              <w:rPr>
                <w:rFonts w:cs="Arial"/>
                <w:lang w:eastAsia="ko-KR"/>
              </w:rPr>
            </w:pPr>
            <w:r>
              <w:rPr>
                <w:rFonts w:cs="Arial"/>
                <w:lang w:eastAsia="ko-KR"/>
              </w:rPr>
              <w:t>Comments</w:t>
            </w:r>
          </w:p>
        </w:tc>
      </w:tr>
      <w:tr w:rsidR="002025CE" w14:paraId="69DEF1AC" w14:textId="77777777" w:rsidTr="00572BF2">
        <w:tc>
          <w:tcPr>
            <w:tcW w:w="1809" w:type="dxa"/>
          </w:tcPr>
          <w:p w14:paraId="0BD803EC" w14:textId="5745550C" w:rsidR="002025CE" w:rsidRDefault="00EA4A71" w:rsidP="00572BF2">
            <w:pPr>
              <w:jc w:val="center"/>
              <w:rPr>
                <w:rFonts w:cs="Arial"/>
                <w:lang w:eastAsia="ko-KR"/>
              </w:rPr>
            </w:pPr>
            <w:ins w:id="14" w:author="LGE (Gyeong-Cheol)" w:date="2022-02-24T17:09:00Z">
              <w:r>
                <w:rPr>
                  <w:rFonts w:cs="Arial" w:hint="eastAsia"/>
                  <w:lang w:eastAsia="ko-KR"/>
                </w:rPr>
                <w:t>L</w:t>
              </w:r>
              <w:r>
                <w:rPr>
                  <w:rFonts w:cs="Arial"/>
                  <w:lang w:eastAsia="ko-KR"/>
                </w:rPr>
                <w:t>GE</w:t>
              </w:r>
            </w:ins>
          </w:p>
        </w:tc>
        <w:tc>
          <w:tcPr>
            <w:tcW w:w="1985" w:type="dxa"/>
          </w:tcPr>
          <w:p w14:paraId="791B1CF8" w14:textId="59B5B46D" w:rsidR="002025CE" w:rsidRDefault="00EA4A71" w:rsidP="00572BF2">
            <w:pPr>
              <w:rPr>
                <w:rFonts w:eastAsiaTheme="minorEastAsia" w:cs="Arial"/>
                <w:lang w:eastAsia="ko-KR"/>
              </w:rPr>
            </w:pPr>
            <w:ins w:id="15" w:author="LGE (Gyeong-Cheol)" w:date="2022-02-24T17:09:00Z">
              <w:r w:rsidRPr="00EA4A71">
                <w:rPr>
                  <w:rFonts w:eastAsiaTheme="minorEastAsia" w:cs="Arial"/>
                  <w:lang w:eastAsia="ko-KR"/>
                </w:rPr>
                <w:t>Value 3) 0.01ms</w:t>
              </w:r>
            </w:ins>
          </w:p>
        </w:tc>
        <w:tc>
          <w:tcPr>
            <w:tcW w:w="6045" w:type="dxa"/>
          </w:tcPr>
          <w:p w14:paraId="203344B1" w14:textId="03C27C6D" w:rsidR="002025CE" w:rsidRDefault="00EA4A71" w:rsidP="00EA4A71">
            <w:pPr>
              <w:rPr>
                <w:rFonts w:eastAsiaTheme="minorEastAsia" w:cs="Arial"/>
              </w:rPr>
            </w:pPr>
            <w:ins w:id="16" w:author="LGE (Gyeong-Cheol)" w:date="2022-02-24T17:11:00Z">
              <w:r>
                <w:rPr>
                  <w:rFonts w:eastAsiaTheme="minorEastAsia" w:cs="Arial"/>
                </w:rPr>
                <w:t>Considering</w:t>
              </w:r>
            </w:ins>
            <w:ins w:id="17" w:author="LGE (Gyeong-Cheol)" w:date="2022-02-24T17:09:00Z">
              <w:r>
                <w:rPr>
                  <w:rFonts w:eastAsiaTheme="minorEastAsia" w:cs="Arial"/>
                </w:rPr>
                <w:t xml:space="preserve"> the definition of </w:t>
              </w:r>
            </w:ins>
            <w:ins w:id="18" w:author="LGE (Gyeong-Cheol)" w:date="2022-02-24T17:10:00Z">
              <w:r w:rsidRPr="00EA4A71">
                <w:rPr>
                  <w:rFonts w:eastAsiaTheme="minorEastAsia" w:cs="Arial"/>
                  <w:i/>
                </w:rPr>
                <w:t>maxPUSCH-Duration</w:t>
              </w:r>
            </w:ins>
            <w:ins w:id="19" w:author="LGE (Gyeong-Cheol)" w:date="2022-02-24T17:11:00Z">
              <w:r>
                <w:rPr>
                  <w:rFonts w:eastAsiaTheme="minorEastAsia" w:cs="Arial"/>
                </w:rPr>
                <w:t>,</w:t>
              </w:r>
            </w:ins>
            <w:ins w:id="20" w:author="LGE (Gyeong-Cheol)" w:date="2022-02-24T17:14:00Z">
              <w:r>
                <w:rPr>
                  <w:rFonts w:eastAsiaTheme="minorEastAsia" w:cs="Arial"/>
                </w:rPr>
                <w:t xml:space="preserve"> </w:t>
              </w:r>
            </w:ins>
            <w:ins w:id="21" w:author="LGE (Gyeong-Cheol)" w:date="2022-02-24T17:11:00Z">
              <w:r>
                <w:rPr>
                  <w:rFonts w:eastAsiaTheme="minorEastAsia" w:cs="Arial"/>
                </w:rPr>
                <w:t xml:space="preserve">value 1 and value 2 can be covered by </w:t>
              </w:r>
              <w:r w:rsidRPr="00EA4A71">
                <w:rPr>
                  <w:rFonts w:eastAsiaTheme="minorEastAsia" w:cs="Arial"/>
                </w:rPr>
                <w:t>0.04 ms and 0.02 ms, respectively</w:t>
              </w:r>
              <w:r>
                <w:rPr>
                  <w:rFonts w:eastAsiaTheme="minorEastAsia" w:cs="Arial"/>
                </w:rPr>
                <w:t>.</w:t>
              </w:r>
            </w:ins>
            <w:ins w:id="22" w:author="LGE (Gyeong-Cheol)" w:date="2022-02-24T17:14:00Z">
              <w:r>
                <w:rPr>
                  <w:rFonts w:eastAsiaTheme="minorEastAsia" w:cs="Arial"/>
                </w:rPr>
                <w:t xml:space="preserve"> If additional value is needed, value 3 can be considered.</w:t>
              </w:r>
            </w:ins>
          </w:p>
        </w:tc>
      </w:tr>
      <w:tr w:rsidR="002025CE" w14:paraId="5E0B3E59" w14:textId="77777777" w:rsidTr="00572BF2">
        <w:tc>
          <w:tcPr>
            <w:tcW w:w="1809" w:type="dxa"/>
          </w:tcPr>
          <w:p w14:paraId="28EA363E" w14:textId="2124D2CE" w:rsidR="002025CE" w:rsidRDefault="009331B1" w:rsidP="00572BF2">
            <w:pPr>
              <w:jc w:val="center"/>
              <w:rPr>
                <w:rFonts w:cs="Arial"/>
              </w:rPr>
            </w:pPr>
            <w:ins w:id="23" w:author="Ericsson" w:date="2022-02-25T18:22:00Z">
              <w:r>
                <w:rPr>
                  <w:rFonts w:cs="Arial"/>
                </w:rPr>
                <w:t>Ericsson</w:t>
              </w:r>
            </w:ins>
          </w:p>
        </w:tc>
        <w:tc>
          <w:tcPr>
            <w:tcW w:w="1985" w:type="dxa"/>
          </w:tcPr>
          <w:p w14:paraId="3C2FAB6F" w14:textId="56D6205A" w:rsidR="002025CE" w:rsidRDefault="009331B1" w:rsidP="00572BF2">
            <w:pPr>
              <w:rPr>
                <w:rFonts w:eastAsiaTheme="minorEastAsia" w:cs="Arial"/>
              </w:rPr>
            </w:pPr>
            <w:ins w:id="24" w:author="Ericsson" w:date="2022-02-25T18:22:00Z">
              <w:r>
                <w:rPr>
                  <w:rFonts w:eastAsiaTheme="minorEastAsia" w:cs="Arial"/>
                </w:rPr>
                <w:t>3)</w:t>
              </w:r>
            </w:ins>
          </w:p>
        </w:tc>
        <w:tc>
          <w:tcPr>
            <w:tcW w:w="6045" w:type="dxa"/>
          </w:tcPr>
          <w:p w14:paraId="0BD0A309" w14:textId="77777777" w:rsidR="002025CE" w:rsidRDefault="002025CE" w:rsidP="00572BF2">
            <w:pPr>
              <w:rPr>
                <w:rFonts w:eastAsiaTheme="minorEastAsia" w:cs="Arial"/>
              </w:rPr>
            </w:pPr>
          </w:p>
        </w:tc>
      </w:tr>
      <w:tr w:rsidR="004C1A29" w14:paraId="51EEC3EF" w14:textId="77777777" w:rsidTr="00572BF2">
        <w:tc>
          <w:tcPr>
            <w:tcW w:w="1809" w:type="dxa"/>
          </w:tcPr>
          <w:p w14:paraId="7063D15E" w14:textId="2F6E55ED" w:rsidR="004C1A29" w:rsidRDefault="004C1A29" w:rsidP="004C1A29">
            <w:pPr>
              <w:jc w:val="center"/>
              <w:rPr>
                <w:rFonts w:cs="Arial"/>
              </w:rPr>
            </w:pPr>
            <w:ins w:id="25" w:author="Intel" w:date="2022-02-27T11:52:00Z">
              <w:r>
                <w:rPr>
                  <w:rFonts w:cs="Arial"/>
                </w:rPr>
                <w:t>Intel</w:t>
              </w:r>
            </w:ins>
          </w:p>
        </w:tc>
        <w:tc>
          <w:tcPr>
            <w:tcW w:w="1985" w:type="dxa"/>
          </w:tcPr>
          <w:p w14:paraId="4063F8B6" w14:textId="36E33C17" w:rsidR="004C1A29" w:rsidRDefault="004C1A29" w:rsidP="004C1A29">
            <w:pPr>
              <w:rPr>
                <w:rFonts w:eastAsiaTheme="minorEastAsia" w:cs="Arial"/>
              </w:rPr>
            </w:pPr>
            <w:ins w:id="26" w:author="Intel" w:date="2022-02-27T11:52:00Z">
              <w:r>
                <w:rPr>
                  <w:rFonts w:eastAsiaTheme="minorEastAsia" w:cs="Arial"/>
                </w:rPr>
                <w:t>3)</w:t>
              </w:r>
            </w:ins>
          </w:p>
        </w:tc>
        <w:tc>
          <w:tcPr>
            <w:tcW w:w="6045" w:type="dxa"/>
          </w:tcPr>
          <w:p w14:paraId="564937CE" w14:textId="77777777" w:rsidR="004C1A29" w:rsidRDefault="004C1A29" w:rsidP="004C1A29">
            <w:pPr>
              <w:rPr>
                <w:rFonts w:eastAsiaTheme="minorEastAsia" w:cs="Arial"/>
              </w:rPr>
            </w:pPr>
          </w:p>
        </w:tc>
      </w:tr>
      <w:tr w:rsidR="004C1A29" w14:paraId="30F62902" w14:textId="77777777" w:rsidTr="00572BF2">
        <w:tc>
          <w:tcPr>
            <w:tcW w:w="1809" w:type="dxa"/>
          </w:tcPr>
          <w:p w14:paraId="4FDF8975" w14:textId="21771E1F" w:rsidR="004C1A29" w:rsidRDefault="00904BBB" w:rsidP="004C1A29">
            <w:pPr>
              <w:jc w:val="center"/>
              <w:rPr>
                <w:rFonts w:cs="Arial"/>
              </w:rPr>
            </w:pPr>
            <w:r>
              <w:rPr>
                <w:rFonts w:cs="Arial"/>
              </w:rPr>
              <w:t>Huawei, HiSilicon</w:t>
            </w:r>
          </w:p>
        </w:tc>
        <w:tc>
          <w:tcPr>
            <w:tcW w:w="1985" w:type="dxa"/>
          </w:tcPr>
          <w:p w14:paraId="4DA91AFB" w14:textId="71CB5391" w:rsidR="004C1A29" w:rsidRDefault="00904BBB" w:rsidP="004C1A29">
            <w:pPr>
              <w:rPr>
                <w:rFonts w:eastAsiaTheme="minorEastAsia" w:cs="Arial"/>
              </w:rPr>
            </w:pPr>
            <w:r>
              <w:rPr>
                <w:rFonts w:eastAsiaTheme="minorEastAsia" w:cs="Arial"/>
              </w:rPr>
              <w:t>3</w:t>
            </w:r>
          </w:p>
        </w:tc>
        <w:tc>
          <w:tcPr>
            <w:tcW w:w="6045" w:type="dxa"/>
          </w:tcPr>
          <w:p w14:paraId="6B7CE1FA" w14:textId="77777777" w:rsidR="004C1A29" w:rsidRDefault="004C1A29" w:rsidP="004C1A29">
            <w:pPr>
              <w:rPr>
                <w:rFonts w:eastAsiaTheme="minorEastAsia" w:cs="Arial"/>
              </w:rPr>
            </w:pPr>
          </w:p>
        </w:tc>
      </w:tr>
      <w:tr w:rsidR="00A85720" w14:paraId="11CEDA34" w14:textId="77777777" w:rsidTr="00572BF2">
        <w:tc>
          <w:tcPr>
            <w:tcW w:w="1809" w:type="dxa"/>
          </w:tcPr>
          <w:p w14:paraId="1DEB984A" w14:textId="4A60710C" w:rsidR="00A85720" w:rsidRPr="00A85720" w:rsidRDefault="00A85720" w:rsidP="004C1A29">
            <w:pPr>
              <w:jc w:val="center"/>
              <w:rPr>
                <w:rFonts w:eastAsia="Malgun Gothic" w:cs="Arial"/>
                <w:lang w:eastAsia="ko-KR"/>
              </w:rPr>
            </w:pPr>
            <w:r>
              <w:rPr>
                <w:rFonts w:eastAsia="Malgun Gothic" w:cs="Arial" w:hint="eastAsia"/>
                <w:lang w:eastAsia="ko-KR"/>
              </w:rPr>
              <w:t>Samsung</w:t>
            </w:r>
          </w:p>
        </w:tc>
        <w:tc>
          <w:tcPr>
            <w:tcW w:w="1985" w:type="dxa"/>
          </w:tcPr>
          <w:p w14:paraId="723E0E0B" w14:textId="49AB27A2" w:rsidR="00A85720" w:rsidRPr="00A85720" w:rsidRDefault="00A85720" w:rsidP="004C1A29">
            <w:pPr>
              <w:rPr>
                <w:rFonts w:eastAsia="Malgun Gothic" w:cs="Arial"/>
                <w:lang w:eastAsia="ko-KR"/>
              </w:rPr>
            </w:pPr>
            <w:r>
              <w:rPr>
                <w:rFonts w:eastAsia="Malgun Gothic" w:cs="Arial" w:hint="eastAsia"/>
                <w:lang w:eastAsia="ko-KR"/>
              </w:rPr>
              <w:t>3</w:t>
            </w:r>
            <w:r>
              <w:rPr>
                <w:rFonts w:eastAsia="Malgun Gothic" w:cs="Arial"/>
                <w:lang w:eastAsia="ko-KR"/>
              </w:rPr>
              <w:t xml:space="preserve"> (0.01ms)</w:t>
            </w:r>
          </w:p>
        </w:tc>
        <w:tc>
          <w:tcPr>
            <w:tcW w:w="6045" w:type="dxa"/>
          </w:tcPr>
          <w:p w14:paraId="51ADC0EB" w14:textId="77777777" w:rsidR="00A85720" w:rsidRDefault="00A85720" w:rsidP="004C1A29">
            <w:pPr>
              <w:rPr>
                <w:rFonts w:eastAsiaTheme="minorEastAsia" w:cs="Arial"/>
              </w:rPr>
            </w:pPr>
          </w:p>
        </w:tc>
      </w:tr>
      <w:tr w:rsidR="00F36E08" w14:paraId="04F1201A" w14:textId="77777777" w:rsidTr="00572BF2">
        <w:tc>
          <w:tcPr>
            <w:tcW w:w="1809" w:type="dxa"/>
          </w:tcPr>
          <w:p w14:paraId="54400345" w14:textId="76C372D3" w:rsidR="00F36E08" w:rsidRDefault="00F36E08" w:rsidP="004C1A29">
            <w:pPr>
              <w:jc w:val="center"/>
              <w:rPr>
                <w:rFonts w:eastAsia="Malgun Gothic" w:cs="Arial" w:hint="eastAsia"/>
                <w:lang w:eastAsia="ko-KR"/>
              </w:rPr>
            </w:pPr>
            <w:r>
              <w:rPr>
                <w:rFonts w:eastAsia="Malgun Gothic" w:cs="Arial"/>
                <w:lang w:eastAsia="ko-KR"/>
              </w:rPr>
              <w:t>Nokia</w:t>
            </w:r>
          </w:p>
        </w:tc>
        <w:tc>
          <w:tcPr>
            <w:tcW w:w="1985" w:type="dxa"/>
          </w:tcPr>
          <w:p w14:paraId="36CA5432" w14:textId="0E43558D" w:rsidR="00F36E08" w:rsidRDefault="00F36E08" w:rsidP="004C1A29">
            <w:pPr>
              <w:rPr>
                <w:rFonts w:eastAsia="Malgun Gothic" w:cs="Arial" w:hint="eastAsia"/>
                <w:lang w:eastAsia="ko-KR"/>
              </w:rPr>
            </w:pPr>
            <w:r>
              <w:rPr>
                <w:rFonts w:eastAsia="Malgun Gothic" w:cs="Arial"/>
                <w:lang w:eastAsia="ko-KR"/>
              </w:rPr>
              <w:t>3</w:t>
            </w:r>
          </w:p>
        </w:tc>
        <w:tc>
          <w:tcPr>
            <w:tcW w:w="6045" w:type="dxa"/>
          </w:tcPr>
          <w:p w14:paraId="0B0CCBBF" w14:textId="77777777" w:rsidR="00F36E08" w:rsidRDefault="00F36E08" w:rsidP="004C1A29">
            <w:pPr>
              <w:rPr>
                <w:rFonts w:eastAsiaTheme="minorEastAsia" w:cs="Arial"/>
              </w:rPr>
            </w:pPr>
          </w:p>
        </w:tc>
      </w:tr>
    </w:tbl>
    <w:p w14:paraId="6E900EDC" w14:textId="77777777" w:rsidR="002025CE" w:rsidRDefault="002025CE" w:rsidP="002025CE">
      <w:pPr>
        <w:rPr>
          <w:lang w:eastAsia="en-US"/>
        </w:rPr>
      </w:pPr>
    </w:p>
    <w:p w14:paraId="0F321507" w14:textId="77777777" w:rsidR="001558D6" w:rsidRDefault="001558D6" w:rsidP="001558D6">
      <w:pPr>
        <w:pStyle w:val="BodyText"/>
        <w:rPr>
          <w:lang w:val="en-US"/>
        </w:rPr>
      </w:pPr>
      <w:r>
        <w:rPr>
          <w:b/>
          <w:bCs/>
        </w:rPr>
        <w:t>Rapporteur summary</w:t>
      </w:r>
      <w:r>
        <w:t xml:space="preserve">: </w:t>
      </w:r>
    </w:p>
    <w:p w14:paraId="0F5D5ACE" w14:textId="77777777" w:rsidR="001558D6" w:rsidRDefault="001558D6" w:rsidP="001558D6">
      <w:pPr>
        <w:pStyle w:val="BodyText"/>
      </w:pPr>
      <w:r>
        <w:t xml:space="preserve"> </w:t>
      </w:r>
    </w:p>
    <w:p w14:paraId="0B71393A" w14:textId="77777777" w:rsidR="001558D6" w:rsidRDefault="001558D6" w:rsidP="001558D6">
      <w:pPr>
        <w:pStyle w:val="BodyText"/>
      </w:pPr>
      <w:r>
        <w:t>Rapporteur would like to try to reach at least a consensus about the above highlighted points and thus would like to suggest:</w:t>
      </w:r>
    </w:p>
    <w:p w14:paraId="11AD15E1" w14:textId="77777777" w:rsidR="001558D6" w:rsidRPr="009916E8" w:rsidRDefault="001558D6" w:rsidP="001558D6">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27" w:name="_Toc96516677"/>
      <w:bookmarkEnd w:id="27"/>
    </w:p>
    <w:p w14:paraId="45388787" w14:textId="4FD93BF9" w:rsidR="00A719E9" w:rsidRDefault="00A719E9" w:rsidP="00A719E9">
      <w:pPr>
        <w:pStyle w:val="Heading3"/>
        <w:rPr>
          <w:lang w:eastAsia="en-US"/>
        </w:rPr>
      </w:pPr>
      <w:r>
        <w:rPr>
          <w:lang w:eastAsia="en-US"/>
        </w:rPr>
        <w:lastRenderedPageBreak/>
        <w:t xml:space="preserve">Issue A4: </w:t>
      </w:r>
      <w:r w:rsidR="001E47E3">
        <w:t>Q value is limited to operation with shared spectrum channel access</w:t>
      </w:r>
    </w:p>
    <w:p w14:paraId="270F2F4A" w14:textId="1BD57601" w:rsidR="006B0786" w:rsidRDefault="006B0786" w:rsidP="006B0786">
      <w:pPr>
        <w:pStyle w:val="Agreement"/>
        <w:numPr>
          <w:ilvl w:val="0"/>
          <w:numId w:val="0"/>
        </w:numPr>
        <w:tabs>
          <w:tab w:val="left" w:pos="720"/>
        </w:tabs>
      </w:pPr>
    </w:p>
    <w:p w14:paraId="460F175C" w14:textId="3389B385" w:rsidR="00EC75E1" w:rsidRPr="0078379A" w:rsidRDefault="00EC75E1" w:rsidP="00EC75E1">
      <w:pPr>
        <w:pStyle w:val="BodyText"/>
        <w:rPr>
          <w:rFonts w:cs="Arial"/>
        </w:rPr>
      </w:pPr>
      <w:r>
        <w:rPr>
          <w:rFonts w:cs="Arial"/>
        </w:rPr>
        <w:t xml:space="preserve">As </w:t>
      </w:r>
      <w:r w:rsidR="006E16EF">
        <w:rPr>
          <w:rFonts w:cs="Arial"/>
        </w:rPr>
        <w:t>discussed in [1], t</w:t>
      </w:r>
      <w:r>
        <w:rPr>
          <w:rFonts w:cs="Arial"/>
        </w:rPr>
        <w:t xml:space="preserve">he following has been captured in the running RRC CR, </w:t>
      </w:r>
      <w:hyperlink r:id="rId14" w:history="1">
        <w:r w:rsidRPr="0078379A">
          <w:rPr>
            <w:rStyle w:val="Hyperlink"/>
            <w:rFonts w:cs="Arial"/>
            <w:lang w:val="en-US"/>
          </w:rPr>
          <w:t>R2-2201975</w:t>
        </w:r>
      </w:hyperlink>
      <w:r>
        <w:rPr>
          <w:rFonts w:cs="Arial"/>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C75E1" w:rsidRPr="00751A13" w14:paraId="3A5D12A8" w14:textId="77777777" w:rsidTr="00572BF2">
        <w:tc>
          <w:tcPr>
            <w:tcW w:w="9634" w:type="dxa"/>
            <w:tcBorders>
              <w:top w:val="single" w:sz="4" w:space="0" w:color="auto"/>
              <w:left w:val="single" w:sz="4" w:space="0" w:color="auto"/>
              <w:bottom w:val="single" w:sz="4" w:space="0" w:color="auto"/>
              <w:right w:val="single" w:sz="4" w:space="0" w:color="auto"/>
            </w:tcBorders>
            <w:hideMark/>
          </w:tcPr>
          <w:p w14:paraId="4C000A79" w14:textId="77777777" w:rsidR="00EC75E1" w:rsidRPr="00751A13" w:rsidRDefault="00EC75E1" w:rsidP="00572BF2">
            <w:pPr>
              <w:keepNext/>
              <w:keepLines/>
              <w:spacing w:after="0"/>
              <w:rPr>
                <w:rFonts w:cs="Arial"/>
                <w:sz w:val="18"/>
                <w:szCs w:val="22"/>
                <w:lang w:eastAsia="sv-SE"/>
              </w:rPr>
            </w:pPr>
            <w:r w:rsidRPr="00751A13">
              <w:rPr>
                <w:rFonts w:cs="Arial"/>
                <w:b/>
                <w:i/>
                <w:sz w:val="18"/>
                <w:szCs w:val="22"/>
                <w:lang w:eastAsia="sv-SE"/>
              </w:rPr>
              <w:t>subCarrierSpacingCommon</w:t>
            </w:r>
          </w:p>
          <w:p w14:paraId="389EACEF" w14:textId="77777777" w:rsidR="00EC75E1" w:rsidRPr="00751A13" w:rsidRDefault="00EC75E1" w:rsidP="00572BF2">
            <w:pPr>
              <w:keepNext/>
              <w:keepLines/>
              <w:spacing w:after="0"/>
              <w:rPr>
                <w:rFonts w:cs="Arial"/>
                <w:sz w:val="18"/>
                <w:szCs w:val="22"/>
                <w:lang w:eastAsia="sv-SE"/>
              </w:rPr>
            </w:pPr>
            <w:r w:rsidRPr="00751A13">
              <w:rPr>
                <w:rFonts w:cs="Arial"/>
                <w:sz w:val="18"/>
                <w:szCs w:val="22"/>
                <w:lang w:eastAsia="sv-SE"/>
              </w:rPr>
              <w:t xml:space="preserve">Subcarrier spacing for </w:t>
            </w:r>
            <w:r w:rsidRPr="00751A13">
              <w:rPr>
                <w:rFonts w:cs="Arial"/>
                <w:i/>
                <w:sz w:val="18"/>
                <w:lang w:eastAsia="sv-SE"/>
              </w:rPr>
              <w:t>SIB1</w:t>
            </w:r>
            <w:r w:rsidRPr="00751A13">
              <w:rPr>
                <w:rFonts w:cs="Arial"/>
                <w:sz w:val="18"/>
                <w:szCs w:val="22"/>
                <w:lang w:eastAsia="sv-SE"/>
              </w:rPr>
              <w:t>, Msg.2/4 and MsgB for initial access</w:t>
            </w:r>
            <w:r w:rsidRPr="00751A13">
              <w:rPr>
                <w:rFonts w:cs="Arial"/>
                <w:sz w:val="18"/>
                <w:szCs w:val="22"/>
              </w:rPr>
              <w:t>, paging</w:t>
            </w:r>
            <w:r w:rsidRPr="00751A13">
              <w:rPr>
                <w:rFonts w:cs="Arial"/>
                <w:sz w:val="18"/>
                <w:szCs w:val="22"/>
                <w:lang w:eastAsia="sv-SE"/>
              </w:rPr>
              <w:t xml:space="preserve"> and broadcast SI-messages. If the UE acquires this </w:t>
            </w:r>
            <w:r w:rsidRPr="00751A13">
              <w:rPr>
                <w:rFonts w:cs="Arial"/>
                <w:i/>
                <w:sz w:val="18"/>
                <w:lang w:eastAsia="sv-SE"/>
              </w:rPr>
              <w:t>MIB</w:t>
            </w:r>
            <w:r w:rsidRPr="00751A13">
              <w:rPr>
                <w:rFonts w:cs="Arial"/>
                <w:sz w:val="18"/>
                <w:szCs w:val="22"/>
                <w:lang w:eastAsia="sv-SE"/>
              </w:rPr>
              <w:t xml:space="preserve"> on an FR1 carrier frequency, the value </w:t>
            </w:r>
            <w:r w:rsidRPr="00751A13">
              <w:rPr>
                <w:rFonts w:cs="Arial"/>
                <w:i/>
                <w:sz w:val="18"/>
                <w:szCs w:val="22"/>
                <w:lang w:eastAsia="sv-SE"/>
              </w:rPr>
              <w:t>scs15or60</w:t>
            </w:r>
            <w:r w:rsidRPr="00751A13">
              <w:rPr>
                <w:rFonts w:cs="Arial"/>
                <w:sz w:val="18"/>
                <w:szCs w:val="22"/>
                <w:lang w:eastAsia="sv-SE"/>
              </w:rPr>
              <w:t xml:space="preserve"> corresponds to 15 kHz and the value </w:t>
            </w:r>
            <w:r w:rsidRPr="00751A13">
              <w:rPr>
                <w:rFonts w:cs="Arial"/>
                <w:i/>
                <w:sz w:val="18"/>
                <w:szCs w:val="22"/>
                <w:lang w:eastAsia="sv-SE"/>
              </w:rPr>
              <w:t>scs30or120</w:t>
            </w:r>
            <w:r w:rsidRPr="00751A13">
              <w:rPr>
                <w:rFonts w:cs="Arial"/>
                <w:sz w:val="18"/>
                <w:szCs w:val="22"/>
                <w:lang w:eastAsia="sv-SE"/>
              </w:rPr>
              <w:t xml:space="preserve"> corresponds to 30 </w:t>
            </w:r>
            <w:r w:rsidRPr="0078379A">
              <w:rPr>
                <w:rFonts w:cs="Arial"/>
                <w:i/>
                <w:iCs/>
                <w:sz w:val="18"/>
                <w:szCs w:val="22"/>
                <w:lang w:eastAsia="sv-SE"/>
              </w:rPr>
              <w:t>kHz. If the U</w:t>
            </w:r>
            <w:r w:rsidRPr="00751A13">
              <w:rPr>
                <w:rFonts w:cs="Arial"/>
                <w:sz w:val="18"/>
                <w:szCs w:val="22"/>
                <w:lang w:eastAsia="sv-SE"/>
              </w:rPr>
              <w:t xml:space="preserve">E acquires this </w:t>
            </w:r>
            <w:r w:rsidRPr="00751A13">
              <w:rPr>
                <w:rFonts w:cs="Arial"/>
                <w:i/>
                <w:sz w:val="18"/>
                <w:lang w:eastAsia="sv-SE"/>
              </w:rPr>
              <w:t>MIB</w:t>
            </w:r>
            <w:r w:rsidRPr="00751A13">
              <w:rPr>
                <w:rFonts w:cs="Arial"/>
                <w:sz w:val="18"/>
                <w:szCs w:val="22"/>
                <w:lang w:eastAsia="sv-SE"/>
              </w:rPr>
              <w:t xml:space="preserve"> on an FR2 carrier frequency, the value </w:t>
            </w:r>
            <w:r w:rsidRPr="00751A13">
              <w:rPr>
                <w:rFonts w:cs="Arial"/>
                <w:i/>
                <w:sz w:val="18"/>
                <w:szCs w:val="22"/>
                <w:lang w:eastAsia="sv-SE"/>
              </w:rPr>
              <w:t>scs15or60</w:t>
            </w:r>
            <w:r w:rsidRPr="00751A13">
              <w:rPr>
                <w:rFonts w:cs="Arial"/>
                <w:sz w:val="18"/>
                <w:szCs w:val="22"/>
                <w:lang w:eastAsia="sv-SE"/>
              </w:rPr>
              <w:t xml:space="preserve"> corresponds to 60 kHz and the value </w:t>
            </w:r>
            <w:r w:rsidRPr="00751A13">
              <w:rPr>
                <w:rFonts w:cs="Arial"/>
                <w:i/>
                <w:sz w:val="18"/>
                <w:szCs w:val="22"/>
                <w:lang w:eastAsia="sv-SE"/>
              </w:rPr>
              <w:t>scs30or120</w:t>
            </w:r>
            <w:r w:rsidRPr="00751A13">
              <w:rPr>
                <w:rFonts w:cs="Arial"/>
                <w:sz w:val="18"/>
                <w:szCs w:val="22"/>
                <w:lang w:eastAsia="sv-SE"/>
              </w:rPr>
              <w:t xml:space="preserve"> corresponds to 120 kHz. </w:t>
            </w:r>
            <w:bookmarkStart w:id="28" w:name="_Hlk95314845"/>
            <w:r w:rsidRPr="00751A13">
              <w:rPr>
                <w:rFonts w:cs="Arial"/>
                <w:sz w:val="18"/>
                <w:szCs w:val="22"/>
                <w:lang w:eastAsia="sv-SE"/>
              </w:rPr>
              <w:t>For operation with shared spectrum channel access</w:t>
            </w:r>
            <w:r>
              <w:rPr>
                <w:rFonts w:cs="Arial"/>
                <w:sz w:val="18"/>
                <w:szCs w:val="22"/>
                <w:lang w:eastAsia="sv-SE"/>
              </w:rPr>
              <w:t xml:space="preserve"> in FR1 </w:t>
            </w:r>
            <w:r w:rsidRPr="00751A13">
              <w:rPr>
                <w:rFonts w:cs="Arial"/>
                <w:sz w:val="18"/>
                <w:szCs w:val="22"/>
              </w:rPr>
              <w:t xml:space="preserve">(see </w:t>
            </w:r>
            <w:r w:rsidRPr="00751A13">
              <w:rPr>
                <w:rFonts w:cs="Arial"/>
                <w:sz w:val="18"/>
              </w:rPr>
              <w:t>37.213 [48</w:t>
            </w:r>
            <w:r w:rsidRPr="00CD14C0">
              <w:rPr>
                <w:rFonts w:cs="Arial"/>
                <w:sz w:val="18"/>
              </w:rPr>
              <w:t>]) and for operation in FR2-2</w:t>
            </w:r>
            <w:r w:rsidRPr="00751A13">
              <w:rPr>
                <w:rFonts w:cs="Arial"/>
                <w:sz w:val="18"/>
                <w:szCs w:val="22"/>
                <w:lang w:eastAsia="sv-SE"/>
              </w:rPr>
              <w:t xml:space="preserve">, the subcarrier spacing for </w:t>
            </w:r>
            <w:r w:rsidRPr="00751A13">
              <w:rPr>
                <w:rFonts w:cs="Arial"/>
                <w:i/>
                <w:sz w:val="18"/>
                <w:szCs w:val="22"/>
                <w:lang w:eastAsia="sv-SE"/>
              </w:rPr>
              <w:t>SIB1</w:t>
            </w:r>
            <w:r w:rsidRPr="00751A13">
              <w:rPr>
                <w:rFonts w:cs="Arial"/>
                <w:sz w:val="18"/>
                <w:szCs w:val="22"/>
                <w:lang w:eastAsia="sv-SE"/>
              </w:rPr>
              <w:t>, Msg.2/4 and MsgB for initial access</w:t>
            </w:r>
            <w:r w:rsidRPr="00751A13">
              <w:rPr>
                <w:rFonts w:cs="Arial"/>
                <w:sz w:val="18"/>
                <w:szCs w:val="22"/>
              </w:rPr>
              <w:t>, paging</w:t>
            </w:r>
            <w:r w:rsidRPr="00751A13">
              <w:rPr>
                <w:rFonts w:cs="Arial"/>
                <w:sz w:val="18"/>
                <w:szCs w:val="22"/>
                <w:lang w:eastAsia="sv-SE"/>
              </w:rPr>
              <w:t xml:space="preserve"> and broadcast SI-messages is same as that for the corresponding SSB and this field instead is used for deriving the QCL relation </w:t>
            </w:r>
            <w:r w:rsidRPr="00751A13">
              <w:rPr>
                <w:rFonts w:cs="Arial"/>
                <w:bCs/>
                <w:sz w:val="18"/>
                <w:lang w:eastAsia="en-GB"/>
              </w:rPr>
              <w:t>between SS/PBCH blocks as specified in TS 38.213 [13], clause 4.1</w:t>
            </w:r>
            <w:r w:rsidRPr="00751A13">
              <w:rPr>
                <w:rFonts w:cs="Arial"/>
                <w:sz w:val="18"/>
                <w:szCs w:val="22"/>
                <w:lang w:eastAsia="sv-SE"/>
              </w:rPr>
              <w:t>.</w:t>
            </w:r>
            <w:bookmarkEnd w:id="28"/>
          </w:p>
        </w:tc>
      </w:tr>
    </w:tbl>
    <w:p w14:paraId="1FA19BF6" w14:textId="77777777" w:rsidR="00EC75E1" w:rsidRDefault="00EC75E1" w:rsidP="00EC75E1">
      <w:pPr>
        <w:pStyle w:val="BodyText"/>
        <w:rPr>
          <w:rFonts w:cs="Arial"/>
          <w:lang w:eastAsia="en-US"/>
        </w:rPr>
      </w:pPr>
    </w:p>
    <w:p w14:paraId="15E8F98C" w14:textId="77777777" w:rsidR="00EC75E1" w:rsidRDefault="00EC75E1" w:rsidP="00EC75E1">
      <w:pPr>
        <w:pStyle w:val="BodyText"/>
        <w:rPr>
          <w:rFonts w:cs="Arial"/>
          <w:lang w:eastAsia="en-US"/>
        </w:rPr>
      </w:pPr>
      <w:r>
        <w:rPr>
          <w:rFonts w:cs="Arial"/>
          <w:lang w:eastAsia="en-US"/>
        </w:rPr>
        <w:t>This was to capture the RAN1 agreement that for FR2-2</w:t>
      </w:r>
      <w:r w:rsidRPr="002B7836">
        <w:rPr>
          <w:rFonts w:cs="Arial"/>
          <w:lang w:eastAsia="en-US"/>
        </w:rPr>
        <w:t xml:space="preserve"> only </w:t>
      </w:r>
      <w:r>
        <w:rPr>
          <w:rFonts w:cs="Arial"/>
          <w:lang w:eastAsia="en-US"/>
        </w:rPr>
        <w:t xml:space="preserve">the </w:t>
      </w:r>
      <w:r w:rsidRPr="002B7836">
        <w:rPr>
          <w:rFonts w:cs="Arial"/>
          <w:lang w:eastAsia="en-US"/>
        </w:rPr>
        <w:t>same SCS for SSB and coreset 0 is supported</w:t>
      </w:r>
      <w:r>
        <w:rPr>
          <w:rFonts w:cs="Arial"/>
          <w:lang w:eastAsia="en-US"/>
        </w:rPr>
        <w:t xml:space="preserve">. However, the QCL relation which is derived from </w:t>
      </w:r>
      <w:r w:rsidRPr="00197D7B">
        <w:rPr>
          <w:rFonts w:cs="Arial"/>
          <w:i/>
          <w:iCs/>
          <w:lang w:eastAsia="en-US"/>
        </w:rPr>
        <w:t>subcarrierSpacingCommon</w:t>
      </w:r>
      <w:r>
        <w:rPr>
          <w:rFonts w:cs="Arial"/>
          <w:lang w:eastAsia="en-US"/>
        </w:rPr>
        <w:t xml:space="preserve"> is only needed for shared spectrum channel access as can be derived from RAN1 TS 38.213.</w:t>
      </w:r>
    </w:p>
    <w:p w14:paraId="25BA26C9" w14:textId="77777777" w:rsidR="00EC75E1" w:rsidRDefault="00EC75E1" w:rsidP="00EC75E1">
      <w:pPr>
        <w:pStyle w:val="BodyText"/>
        <w:rPr>
          <w:rFonts w:cs="Arial"/>
          <w:lang w:eastAsia="en-US"/>
        </w:rPr>
      </w:pPr>
      <w:r>
        <w:rPr>
          <w:rFonts w:cs="Arial"/>
          <w:lang w:eastAsia="en-US"/>
        </w:rPr>
        <w:t>For licensed operation, the following is stated related to cell search in TS 38.213, clause 4.1:</w:t>
      </w:r>
    </w:p>
    <w:p w14:paraId="716EA5F6" w14:textId="77777777" w:rsidR="00EC75E1" w:rsidRDefault="00EC75E1" w:rsidP="00EC75E1">
      <w:pPr>
        <w:pBdr>
          <w:top w:val="single" w:sz="4" w:space="1" w:color="auto"/>
          <w:left w:val="single" w:sz="4" w:space="4" w:color="auto"/>
          <w:bottom w:val="single" w:sz="4" w:space="1" w:color="auto"/>
          <w:right w:val="single" w:sz="4" w:space="4" w:color="auto"/>
        </w:pBdr>
        <w:spacing w:before="120" w:line="252" w:lineRule="auto"/>
      </w:pPr>
      <w:r>
        <w:t>For operation without shared spectrum channel access, an SS/PBCH block index is same as a candidate SS/PBCH block index.</w:t>
      </w:r>
    </w:p>
    <w:p w14:paraId="3CE1D05E" w14:textId="77777777" w:rsidR="00EC75E1" w:rsidRDefault="00EC75E1" w:rsidP="00EC75E1">
      <w:pPr>
        <w:pStyle w:val="BodyText"/>
        <w:rPr>
          <w:rFonts w:cs="Arial"/>
          <w:lang w:eastAsia="en-US"/>
        </w:rPr>
      </w:pPr>
      <w:r>
        <w:rPr>
          <w:rFonts w:cs="Arial"/>
          <w:lang w:eastAsia="en-US"/>
        </w:rPr>
        <w:t>For operation with shared spectrum channel access, the following is stated related to cell search in TS 38.213, clause 4.1:</w:t>
      </w:r>
    </w:p>
    <w:p w14:paraId="3E0385AF" w14:textId="4A31882D" w:rsidR="00EC75E1" w:rsidRDefault="00EC75E1" w:rsidP="00EC75E1">
      <w:pPr>
        <w:pStyle w:val="BodyText"/>
        <w:pBdr>
          <w:top w:val="single" w:sz="4" w:space="1" w:color="auto"/>
          <w:left w:val="single" w:sz="4" w:space="4" w:color="auto"/>
          <w:bottom w:val="single" w:sz="4" w:space="1" w:color="auto"/>
          <w:right w:val="single" w:sz="4" w:space="4" w:color="auto"/>
        </w:pBdr>
        <w:rPr>
          <w:rFonts w:cs="Arial"/>
          <w:lang w:eastAsia="en-US"/>
        </w:rPr>
      </w:pPr>
      <w:r>
        <w:rPr>
          <w:rFonts w:ascii="Times New Roman" w:hAnsi="Times New Roman"/>
        </w:rPr>
        <w:t xml:space="preserve">For operation with shared spectrum channel access in FR2-2, a UE assumes that SS/PBCH blocks in a serving cell that are within a same discovery burst transmission window or across discovery burst transmission windows are quasi co-located with respect to average gain, quasi co-location </w:t>
      </w:r>
      <w:r w:rsidR="00F91B2C">
        <w:rPr>
          <w:rFonts w:ascii="Times New Roman" w:hAnsi="Times New Roman"/>
        </w:rPr>
        <w:t>‘</w:t>
      </w:r>
      <w:r>
        <w:rPr>
          <w:rFonts w:ascii="Times New Roman" w:hAnsi="Times New Roman"/>
        </w:rPr>
        <w:t>typeA</w:t>
      </w:r>
      <w:r w:rsidR="00F91B2C">
        <w:rPr>
          <w:rFonts w:ascii="Times New Roman" w:hAnsi="Times New Roman"/>
        </w:rPr>
        <w:t>’</w:t>
      </w:r>
      <w:r>
        <w:rPr>
          <w:rFonts w:ascii="Times New Roman" w:hAnsi="Times New Roman"/>
        </w:rPr>
        <w:t xml:space="preserve"> and </w:t>
      </w:r>
      <w:r w:rsidR="00F91B2C">
        <w:rPr>
          <w:rFonts w:ascii="Times New Roman" w:hAnsi="Times New Roman"/>
        </w:rPr>
        <w:t>‘</w:t>
      </w:r>
      <w:r>
        <w:rPr>
          <w:rFonts w:ascii="Times New Roman" w:hAnsi="Times New Roman"/>
        </w:rPr>
        <w:t>typeD</w:t>
      </w:r>
      <w:r w:rsidR="00F91B2C">
        <w:rPr>
          <w:rFonts w:ascii="Times New Roman" w:hAnsi="Times New Roman"/>
        </w:rPr>
        <w:t>’</w:t>
      </w:r>
      <w:r>
        <w:rPr>
          <w:rFonts w:ascii="Times New Roman" w:hAnsi="Times New Roman"/>
        </w:rPr>
        <w:t xml:space="preserve"> properties, when applicable, if a value of </w:t>
      </w:r>
      <m:oMath>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cs="Calibri"/>
                  </w:rPr>
                  <m:t>i</m:t>
                </m:r>
              </m:e>
            </m:acc>
            <m:func>
              <m:funcPr>
                <m:ctrlPr>
                  <w:rPr>
                    <w:rFonts w:ascii="Cambria Math" w:hAnsi="Cambria Math"/>
                    <w:i/>
                    <w:iCs/>
                    <w:sz w:val="24"/>
                    <w:szCs w:val="24"/>
                  </w:rPr>
                </m:ctrlPr>
              </m:funcPr>
              <m:fName>
                <m:r>
                  <m:rPr>
                    <m:sty m:val="p"/>
                  </m:rPr>
                  <w:rPr>
                    <w:rFonts w:ascii="Cambria Math" w:hAnsi="Cambria Math" w:cs="Calibri"/>
                  </w:rPr>
                  <m:t>mod</m:t>
                </m:r>
              </m:fName>
              <m:e>
                <m:sSubSup>
                  <m:sSubSupPr>
                    <m:ctrlPr>
                      <w:rPr>
                        <w:rFonts w:ascii="Cambria Math" w:hAnsi="Cambria Math"/>
                        <w:i/>
                        <w:iCs/>
                        <w:sz w:val="24"/>
                        <w:szCs w:val="24"/>
                        <w:highlight w:val="yellow"/>
                      </w:rPr>
                    </m:ctrlPr>
                  </m:sSubSupPr>
                  <m:e>
                    <m:r>
                      <w:rPr>
                        <w:rFonts w:ascii="Cambria Math" w:hAnsi="Cambria Math" w:cs="Calibri"/>
                        <w:highlight w:val="yellow"/>
                      </w:rPr>
                      <m:t>N</m:t>
                    </m:r>
                  </m:e>
                  <m:sub>
                    <m:r>
                      <w:rPr>
                        <w:rFonts w:ascii="Cambria Math" w:hAnsi="Cambria Math" w:cs="Calibri"/>
                        <w:highlight w:val="yellow"/>
                      </w:rPr>
                      <m:t>SSB</m:t>
                    </m:r>
                  </m:sub>
                  <m:sup>
                    <m:r>
                      <w:rPr>
                        <w:rFonts w:ascii="Cambria Math" w:hAnsi="Cambria Math" w:cs="Calibri"/>
                        <w:highlight w:val="yellow"/>
                      </w:rPr>
                      <m:t>QCL</m:t>
                    </m:r>
                  </m:sup>
                </m:sSubSup>
              </m:e>
            </m:func>
          </m:e>
        </m:d>
      </m:oMath>
      <w:r>
        <w:rPr>
          <w:rFonts w:ascii="Times New Roman" w:hAnsi="Times New Roman"/>
        </w:rPr>
        <w:t xml:space="preserve"> is same among the SS/PBCH blocks, where </w:t>
      </w:r>
      <m:oMath>
        <m:acc>
          <m:accPr>
            <m:chr m:val="̅"/>
            <m:ctrlPr>
              <w:rPr>
                <w:rFonts w:ascii="Cambria Math" w:hAnsi="Cambria Math"/>
                <w:i/>
                <w:iCs/>
                <w:sz w:val="24"/>
                <w:szCs w:val="24"/>
              </w:rPr>
            </m:ctrlPr>
          </m:accPr>
          <m:e>
            <m:r>
              <w:rPr>
                <w:rFonts w:ascii="Cambria Math" w:hAnsi="Cambria Math" w:cs="Calibri"/>
              </w:rPr>
              <m:t>i</m:t>
            </m:r>
          </m:e>
        </m:acc>
      </m:oMath>
      <w:r>
        <w:rPr>
          <w:rFonts w:ascii="Times New Roman" w:hAnsi="Times New Roman"/>
        </w:rPr>
        <w:t xml:space="preserve"> is the candidate SS/PBCH block index. </w:t>
      </w:r>
      <m:oMath>
        <m:sSubSup>
          <m:sSubSupPr>
            <m:ctrlPr>
              <w:rPr>
                <w:rFonts w:ascii="Cambria Math" w:hAnsi="Cambria Math"/>
                <w:i/>
                <w:iCs/>
                <w:sz w:val="24"/>
                <w:szCs w:val="24"/>
                <w:highlight w:val="yellow"/>
              </w:rPr>
            </m:ctrlPr>
          </m:sSubSupPr>
          <m:e>
            <m:r>
              <w:rPr>
                <w:rFonts w:ascii="Cambria Math" w:hAnsi="Cambria Math" w:cs="Calibri"/>
                <w:highlight w:val="yellow"/>
              </w:rPr>
              <m:t>N</m:t>
            </m:r>
          </m:e>
          <m:sub>
            <m:r>
              <w:rPr>
                <w:rFonts w:ascii="Cambria Math" w:hAnsi="Cambria Math" w:cs="Calibri"/>
                <w:highlight w:val="yellow"/>
              </w:rPr>
              <m:t>SSB</m:t>
            </m:r>
          </m:sub>
          <m:sup>
            <m:r>
              <w:rPr>
                <w:rFonts w:ascii="Cambria Math" w:hAnsi="Cambria Math" w:cs="Calibri"/>
                <w:highlight w:val="yellow"/>
              </w:rPr>
              <m:t>QCL</m:t>
            </m:r>
          </m:sup>
        </m:sSubSup>
      </m:oMath>
      <w:r w:rsidRPr="002B7836">
        <w:rPr>
          <w:rFonts w:ascii="Times New Roman" w:hAnsi="Times New Roman"/>
          <w:highlight w:val="yellow"/>
        </w:rPr>
        <w:t xml:space="preserve"> is either provided by </w:t>
      </w:r>
      <w:r w:rsidRPr="002B7836">
        <w:rPr>
          <w:rFonts w:ascii="Times New Roman" w:hAnsi="Times New Roman"/>
          <w:i/>
          <w:iCs/>
          <w:highlight w:val="yellow"/>
        </w:rPr>
        <w:t>ssb-PositionQCL</w:t>
      </w:r>
      <w:r w:rsidRPr="002B7836">
        <w:rPr>
          <w:rFonts w:ascii="Times New Roman" w:hAnsi="Times New Roman"/>
          <w:highlight w:val="yellow"/>
        </w:rPr>
        <w:t xml:space="preserve"> or, if </w:t>
      </w:r>
      <w:r w:rsidRPr="002B7836">
        <w:rPr>
          <w:rFonts w:ascii="Times New Roman" w:hAnsi="Times New Roman"/>
          <w:i/>
          <w:iCs/>
          <w:highlight w:val="yellow"/>
        </w:rPr>
        <w:t>ssb-PositionQCL</w:t>
      </w:r>
      <w:r w:rsidRPr="002B7836">
        <w:rPr>
          <w:rFonts w:ascii="Times New Roman" w:hAnsi="Times New Roman"/>
          <w:highlight w:val="yellow"/>
        </w:rPr>
        <w:t xml:space="preserve"> is not provided,</w:t>
      </w:r>
      <w:r w:rsidRPr="002B7836">
        <w:rPr>
          <w:rFonts w:ascii="Times New Roman" w:hAnsi="Times New Roman"/>
          <w:i/>
          <w:iCs/>
          <w:highlight w:val="yellow"/>
        </w:rPr>
        <w:t xml:space="preserve"> </w:t>
      </w:r>
      <w:r w:rsidRPr="002B7836">
        <w:rPr>
          <w:rFonts w:ascii="Times New Roman" w:hAnsi="Times New Roman"/>
          <w:highlight w:val="yellow"/>
        </w:rPr>
        <w:t xml:space="preserve">obtained from a </w:t>
      </w:r>
      <w:r w:rsidRPr="002B7836">
        <w:rPr>
          <w:rFonts w:ascii="Times New Roman" w:hAnsi="Times New Roman"/>
          <w:i/>
          <w:iCs/>
          <w:highlight w:val="yellow"/>
        </w:rPr>
        <w:t>MIB</w:t>
      </w:r>
      <w:r>
        <w:rPr>
          <w:rFonts w:ascii="Times New Roman" w:hAnsi="Times New Roman"/>
        </w:rPr>
        <w:t xml:space="preserve"> </w:t>
      </w:r>
      <w:r>
        <w:rPr>
          <w:rFonts w:ascii="Times New Roman" w:hAnsi="Times New Roman"/>
          <w:lang w:eastAsia="ja-JP"/>
        </w:rPr>
        <w:t>provided by a SS/PBCH block</w:t>
      </w:r>
      <w:r>
        <w:rPr>
          <w:rFonts w:ascii="Times New Roman" w:hAnsi="Times New Roman"/>
        </w:rPr>
        <w:t xml:space="preserve"> according to Table 4.1-2. The UE can determine an SS/PBCH block index according to </w:t>
      </w:r>
      <m:oMath>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cs="Calibri"/>
                  </w:rPr>
                  <m:t>i</m:t>
                </m:r>
              </m:e>
            </m:acc>
            <m:r>
              <w:rPr>
                <w:rFonts w:ascii="Cambria Math" w:hAnsi="Cambria Math" w:cs="Calibri"/>
              </w:rPr>
              <m:t xml:space="preserve"> </m:t>
            </m:r>
            <m:func>
              <m:funcPr>
                <m:ctrlPr>
                  <w:rPr>
                    <w:rFonts w:ascii="Cambria Math" w:hAnsi="Cambria Math"/>
                    <w:i/>
                    <w:iCs/>
                    <w:sz w:val="24"/>
                    <w:szCs w:val="24"/>
                  </w:rPr>
                </m:ctrlPr>
              </m:funcPr>
              <m:fName>
                <m:r>
                  <m:rPr>
                    <m:sty m:val="p"/>
                  </m:rPr>
                  <w:rPr>
                    <w:rFonts w:ascii="Cambria Math" w:hAnsi="Cambria Math" w:cs="Calibri"/>
                  </w:rPr>
                  <m:t>mod</m:t>
                </m:r>
              </m:fName>
              <m:e>
                <m:sSubSup>
                  <m:sSubSupPr>
                    <m:ctrlPr>
                      <w:rPr>
                        <w:rFonts w:ascii="Cambria Math" w:hAnsi="Cambria Math"/>
                        <w:i/>
                        <w:iCs/>
                        <w:sz w:val="24"/>
                        <w:szCs w:val="24"/>
                      </w:rPr>
                    </m:ctrlPr>
                  </m:sSubSupPr>
                  <m:e>
                    <m:r>
                      <w:rPr>
                        <w:rFonts w:ascii="Cambria Math" w:hAnsi="Cambria Math" w:cs="Calibri"/>
                      </w:rPr>
                      <m:t>N</m:t>
                    </m:r>
                  </m:e>
                  <m:sub>
                    <m:r>
                      <w:rPr>
                        <w:rFonts w:ascii="Cambria Math" w:hAnsi="Cambria Math" w:cs="Calibri"/>
                      </w:rPr>
                      <m:t>SSB</m:t>
                    </m:r>
                  </m:sub>
                  <m:sup>
                    <m:r>
                      <w:rPr>
                        <w:rFonts w:ascii="Cambria Math" w:hAnsi="Cambria Math" w:cs="Calibri"/>
                      </w:rPr>
                      <m:t>QCL</m:t>
                    </m:r>
                  </m:sup>
                </m:sSubSup>
              </m:e>
            </m:func>
          </m:e>
        </m:d>
      </m:oMath>
      <w:r>
        <w:rPr>
          <w:rFonts w:ascii="Times New Roman" w:hAnsi="Times New Roman"/>
        </w:rPr>
        <w:t>.</w:t>
      </w:r>
    </w:p>
    <w:p w14:paraId="282C54C1" w14:textId="77777777" w:rsidR="00EC75E1" w:rsidRDefault="00EC75E1" w:rsidP="00EC75E1">
      <w:pPr>
        <w:pStyle w:val="BodyText"/>
      </w:pPr>
      <w:r>
        <w:t>To align with RAN1 understanding that the QCL relation is not used for licensed operation, this should be clarified in the field description as follows:</w:t>
      </w:r>
    </w:p>
    <w:p w14:paraId="47BC4335" w14:textId="77777777" w:rsidR="00EC75E1" w:rsidRDefault="00EC75E1" w:rsidP="00EC75E1">
      <w:pPr>
        <w:pStyle w:val="BodyText"/>
        <w:pBdr>
          <w:top w:val="single" w:sz="4" w:space="1" w:color="auto"/>
          <w:left w:val="single" w:sz="4" w:space="4" w:color="auto"/>
          <w:bottom w:val="single" w:sz="4" w:space="1" w:color="auto"/>
          <w:right w:val="single" w:sz="4" w:space="4" w:color="auto"/>
        </w:pBdr>
      </w:pPr>
      <w:r w:rsidRPr="00D02F37">
        <w:t xml:space="preserve">For operation with shared spectrum channel access in FR1 (see 37.213 [48]) and for operation in FR2-2, the subcarrier spacing for </w:t>
      </w:r>
      <w:r w:rsidRPr="00D02F37">
        <w:rPr>
          <w:i/>
        </w:rPr>
        <w:t>SIB1</w:t>
      </w:r>
      <w:r w:rsidRPr="00D02F37">
        <w:t>, Msg.2/4 and MsgB for initial access, paging and broadcast SI-messages is same as that for the corresponding SSB. For operation with shared spectrum channel access,</w:t>
      </w:r>
      <w:r w:rsidRPr="00D02F37">
        <w:rPr>
          <w:b/>
          <w:bCs/>
        </w:rPr>
        <w:t xml:space="preserve"> </w:t>
      </w:r>
      <w:r w:rsidRPr="00D02F37">
        <w:t xml:space="preserve">this field instead is used for deriving the QCL relation </w:t>
      </w:r>
      <w:r w:rsidRPr="00D02F37">
        <w:rPr>
          <w:bCs/>
        </w:rPr>
        <w:t>between SS/PBCH blocks as specified in TS 38.213 [13], clause 4.1</w:t>
      </w:r>
      <w:r w:rsidRPr="00D02F37">
        <w:t>.</w:t>
      </w:r>
    </w:p>
    <w:p w14:paraId="65D25393" w14:textId="7C0D0AEE" w:rsidR="000C7A69" w:rsidRDefault="000C7A69" w:rsidP="000C7A69">
      <w:pPr>
        <w:rPr>
          <w:lang w:eastAsia="en-US"/>
        </w:rPr>
      </w:pPr>
      <w:r>
        <w:rPr>
          <w:lang w:eastAsia="en-US"/>
        </w:rPr>
        <w:t>it is necessary to check companies’ views for the issue.</w:t>
      </w:r>
    </w:p>
    <w:p w14:paraId="6233478B" w14:textId="17096D62" w:rsidR="00C425C9" w:rsidRDefault="002025CE" w:rsidP="002025CE">
      <w:r w:rsidRPr="00225AC9">
        <w:rPr>
          <w:rFonts w:hint="eastAsia"/>
          <w:b/>
          <w:i/>
          <w:iCs/>
        </w:rPr>
        <w:t>Q</w:t>
      </w:r>
      <w:r>
        <w:rPr>
          <w:b/>
          <w:i/>
          <w:iCs/>
        </w:rPr>
        <w:t>2</w:t>
      </w:r>
      <w:ins w:id="29" w:author="Ericsson" w:date="2022-02-23T14:34:00Z">
        <w:r w:rsidR="00CE5A9D">
          <w:rPr>
            <w:b/>
            <w:i/>
            <w:iCs/>
          </w:rPr>
          <w:t>-1</w:t>
        </w:r>
      </w:ins>
      <w:r w:rsidRPr="00225AC9">
        <w:rPr>
          <w:b/>
          <w:i/>
          <w:iCs/>
        </w:rPr>
        <w:t xml:space="preserve">: </w:t>
      </w:r>
      <w:r w:rsidRPr="00C425C9">
        <w:rPr>
          <w:b/>
        </w:rPr>
        <w:t xml:space="preserve">do companies agree </w:t>
      </w:r>
      <w:r w:rsidR="00C425C9" w:rsidRPr="00C425C9">
        <w:rPr>
          <w:b/>
        </w:rPr>
        <w:t xml:space="preserve">to clarify </w:t>
      </w:r>
      <w:r w:rsidR="00426B68" w:rsidRPr="00C425C9">
        <w:rPr>
          <w:b/>
        </w:rPr>
        <w:t>in the field description for subCarrierSpacingCommon that only for operation with shared spectrum channel access, this field is used for deriving the QCL value</w:t>
      </w:r>
      <w:r w:rsidR="00C425C9" w:rsidRPr="00C425C9">
        <w:rPr>
          <w:b/>
        </w:rPr>
        <w:t>?</w:t>
      </w:r>
    </w:p>
    <w:p w14:paraId="6DAD4618" w14:textId="4FA7CFDD" w:rsidR="002025CE" w:rsidRPr="00225AC9" w:rsidRDefault="002025CE" w:rsidP="002025CE">
      <w:pPr>
        <w:rPr>
          <w:b/>
          <w:i/>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025CE" w14:paraId="4697879F" w14:textId="77777777" w:rsidTr="00572BF2">
        <w:tc>
          <w:tcPr>
            <w:tcW w:w="1809" w:type="dxa"/>
            <w:shd w:val="clear" w:color="auto" w:fill="E7E6E6"/>
          </w:tcPr>
          <w:p w14:paraId="2B66EF18" w14:textId="77777777" w:rsidR="002025CE" w:rsidRDefault="002025CE" w:rsidP="00572BF2">
            <w:pPr>
              <w:jc w:val="center"/>
              <w:rPr>
                <w:rFonts w:cs="Arial"/>
                <w:lang w:eastAsia="ko-KR"/>
              </w:rPr>
            </w:pPr>
            <w:r>
              <w:rPr>
                <w:rFonts w:cs="Arial"/>
                <w:lang w:eastAsia="ko-KR"/>
              </w:rPr>
              <w:t>Company</w:t>
            </w:r>
          </w:p>
        </w:tc>
        <w:tc>
          <w:tcPr>
            <w:tcW w:w="1985" w:type="dxa"/>
            <w:shd w:val="clear" w:color="auto" w:fill="E7E6E6"/>
          </w:tcPr>
          <w:p w14:paraId="26EF469C" w14:textId="77777777" w:rsidR="002025CE" w:rsidRDefault="002025CE" w:rsidP="00572BF2">
            <w:pPr>
              <w:jc w:val="center"/>
              <w:rPr>
                <w:rFonts w:cs="Arial"/>
                <w:lang w:eastAsia="ko-KR"/>
              </w:rPr>
            </w:pPr>
            <w:r>
              <w:rPr>
                <w:rFonts w:cs="Arial"/>
                <w:lang w:eastAsia="ko-KR"/>
              </w:rPr>
              <w:t>Yes or No</w:t>
            </w:r>
          </w:p>
        </w:tc>
        <w:tc>
          <w:tcPr>
            <w:tcW w:w="6045" w:type="dxa"/>
            <w:shd w:val="clear" w:color="auto" w:fill="E7E6E6"/>
          </w:tcPr>
          <w:p w14:paraId="44748ED0" w14:textId="77777777" w:rsidR="002025CE" w:rsidRDefault="002025CE" w:rsidP="00572BF2">
            <w:pPr>
              <w:jc w:val="center"/>
              <w:rPr>
                <w:rFonts w:cs="Arial"/>
                <w:lang w:eastAsia="ko-KR"/>
              </w:rPr>
            </w:pPr>
            <w:r>
              <w:rPr>
                <w:rFonts w:cs="Arial"/>
                <w:lang w:eastAsia="ko-KR"/>
              </w:rPr>
              <w:t>Comments</w:t>
            </w:r>
          </w:p>
        </w:tc>
      </w:tr>
      <w:tr w:rsidR="002025CE" w14:paraId="34228560" w14:textId="77777777" w:rsidTr="00572BF2">
        <w:tc>
          <w:tcPr>
            <w:tcW w:w="1809" w:type="dxa"/>
          </w:tcPr>
          <w:p w14:paraId="3E3AB23B" w14:textId="572C1ED0" w:rsidR="002025CE" w:rsidRDefault="00EA4A71" w:rsidP="00572BF2">
            <w:pPr>
              <w:jc w:val="center"/>
              <w:rPr>
                <w:rFonts w:cs="Arial"/>
                <w:lang w:eastAsia="ko-KR"/>
              </w:rPr>
            </w:pPr>
            <w:ins w:id="30" w:author="LGE (Gyeong-Cheol)" w:date="2022-02-24T17:18:00Z">
              <w:r>
                <w:rPr>
                  <w:rFonts w:cs="Arial" w:hint="eastAsia"/>
                  <w:lang w:eastAsia="ko-KR"/>
                </w:rPr>
                <w:t>LGE</w:t>
              </w:r>
            </w:ins>
          </w:p>
        </w:tc>
        <w:tc>
          <w:tcPr>
            <w:tcW w:w="1985" w:type="dxa"/>
          </w:tcPr>
          <w:p w14:paraId="6CD4689C" w14:textId="49753CE8" w:rsidR="002025CE" w:rsidRDefault="0026639C" w:rsidP="00572BF2">
            <w:pPr>
              <w:rPr>
                <w:rFonts w:eastAsiaTheme="minorEastAsia" w:cs="Arial"/>
                <w:lang w:eastAsia="ko-KR"/>
              </w:rPr>
            </w:pPr>
            <w:ins w:id="31" w:author="LGE (Gyeong-Cheol)" w:date="2022-02-24T17:21:00Z">
              <w:r>
                <w:rPr>
                  <w:rFonts w:eastAsiaTheme="minorEastAsia" w:cs="Arial"/>
                  <w:lang w:eastAsia="ko-KR"/>
                </w:rPr>
                <w:t>Yes</w:t>
              </w:r>
            </w:ins>
          </w:p>
        </w:tc>
        <w:tc>
          <w:tcPr>
            <w:tcW w:w="6045" w:type="dxa"/>
          </w:tcPr>
          <w:p w14:paraId="2BBE0715" w14:textId="2CFE95A3" w:rsidR="002025CE" w:rsidRDefault="002025CE" w:rsidP="0026639C">
            <w:pPr>
              <w:rPr>
                <w:rFonts w:eastAsiaTheme="minorEastAsia" w:cs="Arial"/>
                <w:lang w:eastAsia="ko-KR"/>
              </w:rPr>
            </w:pPr>
          </w:p>
        </w:tc>
      </w:tr>
      <w:tr w:rsidR="002025CE" w14:paraId="1E846D94" w14:textId="77777777" w:rsidTr="00572BF2">
        <w:tc>
          <w:tcPr>
            <w:tcW w:w="1809" w:type="dxa"/>
          </w:tcPr>
          <w:p w14:paraId="2B637810" w14:textId="1823FAB6" w:rsidR="002025CE" w:rsidRDefault="00706327">
            <w:pPr>
              <w:rPr>
                <w:rFonts w:cs="Arial"/>
              </w:rPr>
              <w:pPrChange w:id="32" w:author="Ericsson" w:date="2022-02-25T18:23:00Z">
                <w:pPr>
                  <w:jc w:val="center"/>
                </w:pPr>
              </w:pPrChange>
            </w:pPr>
            <w:ins w:id="33" w:author="Ericsson" w:date="2022-02-25T18:23:00Z">
              <w:r>
                <w:rPr>
                  <w:rFonts w:cs="Arial"/>
                </w:rPr>
                <w:t>Ericsson</w:t>
              </w:r>
            </w:ins>
          </w:p>
        </w:tc>
        <w:tc>
          <w:tcPr>
            <w:tcW w:w="1985" w:type="dxa"/>
          </w:tcPr>
          <w:p w14:paraId="2201BC88" w14:textId="4433661F" w:rsidR="002025CE" w:rsidRDefault="00706327" w:rsidP="00572BF2">
            <w:pPr>
              <w:rPr>
                <w:rFonts w:eastAsiaTheme="minorEastAsia" w:cs="Arial"/>
              </w:rPr>
            </w:pPr>
            <w:ins w:id="34" w:author="Ericsson" w:date="2022-02-25T18:23:00Z">
              <w:r>
                <w:rPr>
                  <w:rFonts w:eastAsiaTheme="minorEastAsia" w:cs="Arial"/>
                </w:rPr>
                <w:t>Yes</w:t>
              </w:r>
            </w:ins>
          </w:p>
        </w:tc>
        <w:tc>
          <w:tcPr>
            <w:tcW w:w="6045" w:type="dxa"/>
          </w:tcPr>
          <w:p w14:paraId="37AA6228" w14:textId="77777777" w:rsidR="002025CE" w:rsidRDefault="002025CE" w:rsidP="00572BF2">
            <w:pPr>
              <w:rPr>
                <w:rFonts w:eastAsiaTheme="minorEastAsia" w:cs="Arial"/>
              </w:rPr>
            </w:pPr>
          </w:p>
        </w:tc>
      </w:tr>
      <w:tr w:rsidR="004C1A29" w14:paraId="0FA40FA5" w14:textId="77777777" w:rsidTr="00572BF2">
        <w:tc>
          <w:tcPr>
            <w:tcW w:w="1809" w:type="dxa"/>
          </w:tcPr>
          <w:p w14:paraId="596C8076" w14:textId="699872AC" w:rsidR="004C1A29" w:rsidRDefault="004C1A29" w:rsidP="004C1A29">
            <w:pPr>
              <w:jc w:val="center"/>
              <w:rPr>
                <w:rFonts w:cs="Arial"/>
              </w:rPr>
            </w:pPr>
            <w:ins w:id="35" w:author="Intel" w:date="2022-02-27T11:52:00Z">
              <w:r>
                <w:rPr>
                  <w:rFonts w:cs="Arial"/>
                </w:rPr>
                <w:t>Intel</w:t>
              </w:r>
            </w:ins>
          </w:p>
        </w:tc>
        <w:tc>
          <w:tcPr>
            <w:tcW w:w="1985" w:type="dxa"/>
          </w:tcPr>
          <w:p w14:paraId="32890376" w14:textId="18742381" w:rsidR="004C1A29" w:rsidRDefault="004C1A29" w:rsidP="004C1A29">
            <w:pPr>
              <w:rPr>
                <w:rFonts w:eastAsiaTheme="minorEastAsia" w:cs="Arial"/>
              </w:rPr>
            </w:pPr>
            <w:ins w:id="36" w:author="Intel" w:date="2022-02-27T11:52:00Z">
              <w:r>
                <w:rPr>
                  <w:rFonts w:eastAsiaTheme="minorEastAsia" w:cs="Arial"/>
                </w:rPr>
                <w:t>Yes</w:t>
              </w:r>
            </w:ins>
          </w:p>
        </w:tc>
        <w:tc>
          <w:tcPr>
            <w:tcW w:w="6045" w:type="dxa"/>
          </w:tcPr>
          <w:p w14:paraId="4D56A27A" w14:textId="77777777" w:rsidR="004C1A29" w:rsidRDefault="004C1A29" w:rsidP="004C1A29">
            <w:pPr>
              <w:rPr>
                <w:rFonts w:eastAsiaTheme="minorEastAsia" w:cs="Arial"/>
              </w:rPr>
            </w:pPr>
          </w:p>
        </w:tc>
      </w:tr>
      <w:tr w:rsidR="004C1A29" w14:paraId="0CA4671D" w14:textId="77777777" w:rsidTr="00572BF2">
        <w:tc>
          <w:tcPr>
            <w:tcW w:w="1809" w:type="dxa"/>
          </w:tcPr>
          <w:p w14:paraId="23F8E0F2" w14:textId="009F2A26" w:rsidR="004C1A29" w:rsidRDefault="00F93E05" w:rsidP="004C1A29">
            <w:pPr>
              <w:jc w:val="center"/>
              <w:rPr>
                <w:rFonts w:cs="Arial"/>
              </w:rPr>
            </w:pPr>
            <w:r>
              <w:rPr>
                <w:rFonts w:cs="Arial"/>
              </w:rPr>
              <w:t>Huawei, HiSilicon</w:t>
            </w:r>
          </w:p>
        </w:tc>
        <w:tc>
          <w:tcPr>
            <w:tcW w:w="1985" w:type="dxa"/>
          </w:tcPr>
          <w:p w14:paraId="1DDA59A4" w14:textId="7520B67D" w:rsidR="004C1A29" w:rsidRDefault="00F93E05" w:rsidP="004C1A29">
            <w:pPr>
              <w:rPr>
                <w:rFonts w:eastAsiaTheme="minorEastAsia" w:cs="Arial"/>
              </w:rPr>
            </w:pPr>
            <w:r>
              <w:rPr>
                <w:rFonts w:eastAsiaTheme="minorEastAsia" w:cs="Arial"/>
              </w:rPr>
              <w:t>Yes</w:t>
            </w:r>
          </w:p>
        </w:tc>
        <w:tc>
          <w:tcPr>
            <w:tcW w:w="6045" w:type="dxa"/>
          </w:tcPr>
          <w:p w14:paraId="5CADA51E" w14:textId="77777777" w:rsidR="004C1A29" w:rsidRDefault="004C1A29" w:rsidP="004C1A29">
            <w:pPr>
              <w:rPr>
                <w:rFonts w:eastAsiaTheme="minorEastAsia" w:cs="Arial"/>
              </w:rPr>
            </w:pPr>
          </w:p>
        </w:tc>
      </w:tr>
      <w:tr w:rsidR="00A85720" w14:paraId="02261432" w14:textId="77777777" w:rsidTr="00572BF2">
        <w:tc>
          <w:tcPr>
            <w:tcW w:w="1809" w:type="dxa"/>
          </w:tcPr>
          <w:p w14:paraId="665B51F8" w14:textId="6D2E4704" w:rsidR="00A85720" w:rsidRPr="00A85720" w:rsidRDefault="00A85720" w:rsidP="004C1A29">
            <w:pPr>
              <w:jc w:val="center"/>
              <w:rPr>
                <w:rFonts w:eastAsia="Malgun Gothic" w:cs="Arial"/>
                <w:lang w:eastAsia="ko-KR"/>
              </w:rPr>
            </w:pPr>
            <w:r>
              <w:rPr>
                <w:rFonts w:eastAsia="Malgun Gothic" w:cs="Arial" w:hint="eastAsia"/>
                <w:lang w:eastAsia="ko-KR"/>
              </w:rPr>
              <w:t>Samsung</w:t>
            </w:r>
          </w:p>
        </w:tc>
        <w:tc>
          <w:tcPr>
            <w:tcW w:w="1985" w:type="dxa"/>
          </w:tcPr>
          <w:p w14:paraId="586483AA" w14:textId="7BFF4480" w:rsidR="00A85720" w:rsidRPr="00A85720" w:rsidRDefault="00A85720" w:rsidP="004C1A29">
            <w:pPr>
              <w:rPr>
                <w:rFonts w:eastAsia="Malgun Gothic" w:cs="Arial"/>
                <w:lang w:eastAsia="ko-KR"/>
              </w:rPr>
            </w:pPr>
            <w:r>
              <w:rPr>
                <w:rFonts w:eastAsia="Malgun Gothic" w:cs="Arial" w:hint="eastAsia"/>
                <w:lang w:eastAsia="ko-KR"/>
              </w:rPr>
              <w:t>Yes</w:t>
            </w:r>
          </w:p>
        </w:tc>
        <w:tc>
          <w:tcPr>
            <w:tcW w:w="6045" w:type="dxa"/>
          </w:tcPr>
          <w:p w14:paraId="231BF22B" w14:textId="77777777" w:rsidR="00A85720" w:rsidRDefault="00A85720" w:rsidP="004C1A29">
            <w:pPr>
              <w:rPr>
                <w:rFonts w:eastAsiaTheme="minorEastAsia" w:cs="Arial"/>
              </w:rPr>
            </w:pPr>
          </w:p>
        </w:tc>
      </w:tr>
      <w:tr w:rsidR="00F91B2C" w14:paraId="06178FD7" w14:textId="77777777" w:rsidTr="00572BF2">
        <w:tc>
          <w:tcPr>
            <w:tcW w:w="1809" w:type="dxa"/>
          </w:tcPr>
          <w:p w14:paraId="46769592" w14:textId="06E19684" w:rsidR="00F91B2C" w:rsidRDefault="00F91B2C" w:rsidP="004C1A29">
            <w:pPr>
              <w:jc w:val="center"/>
              <w:rPr>
                <w:rFonts w:eastAsia="Malgun Gothic" w:cs="Arial" w:hint="eastAsia"/>
                <w:lang w:eastAsia="ko-KR"/>
              </w:rPr>
            </w:pPr>
            <w:r>
              <w:rPr>
                <w:rFonts w:eastAsia="Malgun Gothic" w:cs="Arial"/>
                <w:lang w:eastAsia="ko-KR"/>
              </w:rPr>
              <w:lastRenderedPageBreak/>
              <w:t>Nokia</w:t>
            </w:r>
          </w:p>
        </w:tc>
        <w:tc>
          <w:tcPr>
            <w:tcW w:w="1985" w:type="dxa"/>
          </w:tcPr>
          <w:p w14:paraId="4E54E3E5" w14:textId="6069D6CB" w:rsidR="00F91B2C" w:rsidRDefault="00F91B2C" w:rsidP="004C1A29">
            <w:pPr>
              <w:rPr>
                <w:rFonts w:eastAsia="Malgun Gothic" w:cs="Arial" w:hint="eastAsia"/>
                <w:lang w:eastAsia="ko-KR"/>
              </w:rPr>
            </w:pPr>
            <w:r>
              <w:rPr>
                <w:rFonts w:eastAsia="Malgun Gothic" w:cs="Arial"/>
                <w:lang w:eastAsia="ko-KR"/>
              </w:rPr>
              <w:t>Yes</w:t>
            </w:r>
          </w:p>
        </w:tc>
        <w:tc>
          <w:tcPr>
            <w:tcW w:w="6045" w:type="dxa"/>
          </w:tcPr>
          <w:p w14:paraId="29B7AA93" w14:textId="77777777" w:rsidR="00F91B2C" w:rsidRDefault="00F91B2C" w:rsidP="004C1A29">
            <w:pPr>
              <w:rPr>
                <w:rFonts w:eastAsiaTheme="minorEastAsia" w:cs="Arial"/>
              </w:rPr>
            </w:pPr>
          </w:p>
        </w:tc>
      </w:tr>
    </w:tbl>
    <w:p w14:paraId="1A1476A4" w14:textId="77777777" w:rsidR="002025CE" w:rsidRPr="00071B24" w:rsidRDefault="002025CE" w:rsidP="002025CE">
      <w:pPr>
        <w:rPr>
          <w:lang w:eastAsia="en-US"/>
        </w:rPr>
      </w:pPr>
    </w:p>
    <w:p w14:paraId="2B2B697D" w14:textId="0F52CAFB" w:rsidR="00CE5A9D" w:rsidRDefault="00CE5A9D" w:rsidP="00CE5A9D">
      <w:r w:rsidRPr="00225AC9">
        <w:rPr>
          <w:rFonts w:hint="eastAsia"/>
          <w:b/>
          <w:i/>
          <w:iCs/>
        </w:rPr>
        <w:t>Q</w:t>
      </w:r>
      <w:r>
        <w:rPr>
          <w:b/>
          <w:i/>
          <w:iCs/>
        </w:rPr>
        <w:t>2-2</w:t>
      </w:r>
      <w:r w:rsidRPr="00225AC9">
        <w:rPr>
          <w:b/>
          <w:i/>
          <w:iCs/>
        </w:rPr>
        <w:t xml:space="preserve">: </w:t>
      </w:r>
      <w:r w:rsidR="00956BED">
        <w:rPr>
          <w:b/>
          <w:i/>
          <w:iCs/>
        </w:rPr>
        <w:t xml:space="preserve">If the answer of Q2-1 is yes, </w:t>
      </w:r>
      <w:r w:rsidRPr="00C425C9">
        <w:rPr>
          <w:b/>
        </w:rPr>
        <w:t xml:space="preserve">do companies agree </w:t>
      </w:r>
      <w:r w:rsidR="00956BED">
        <w:rPr>
          <w:b/>
        </w:rPr>
        <w:t>the following</w:t>
      </w:r>
      <w:ins w:id="37" w:author="Ericsson" w:date="2022-02-23T14:41:00Z">
        <w:r w:rsidR="00C442DD">
          <w:rPr>
            <w:b/>
          </w:rPr>
          <w:t xml:space="preserve"> </w:t>
        </w:r>
      </w:ins>
      <w:r w:rsidR="00C442DD">
        <w:rPr>
          <w:b/>
        </w:rPr>
        <w:t>corresponding</w:t>
      </w:r>
      <w:r w:rsidR="00956BED">
        <w:rPr>
          <w:b/>
        </w:rPr>
        <w:t xml:space="preserve"> changes</w:t>
      </w:r>
      <w:r w:rsidR="00FE32D0">
        <w:rPr>
          <w:b/>
        </w:rPr>
        <w:t xml:space="preserve"> in the RRC CR</w:t>
      </w:r>
      <w:r w:rsidRPr="00C425C9">
        <w:rPr>
          <w:b/>
        </w:rPr>
        <w:t>?</w:t>
      </w:r>
    </w:p>
    <w:p w14:paraId="07B174A6" w14:textId="77777777" w:rsidR="002A70F9" w:rsidRPr="00751A13" w:rsidRDefault="002A70F9" w:rsidP="00FE32D0">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rPr>
          <w:rFonts w:eastAsia="Times New Roman" w:cs="Arial"/>
          <w:sz w:val="18"/>
          <w:szCs w:val="22"/>
          <w:lang w:eastAsia="sv-SE"/>
        </w:rPr>
      </w:pPr>
      <w:r w:rsidRPr="00751A13">
        <w:rPr>
          <w:rFonts w:eastAsia="Times New Roman" w:cs="Arial"/>
          <w:b/>
          <w:i/>
          <w:sz w:val="18"/>
          <w:szCs w:val="22"/>
          <w:lang w:eastAsia="sv-SE"/>
        </w:rPr>
        <w:t>subCarrierSpacingCommon</w:t>
      </w:r>
    </w:p>
    <w:p w14:paraId="3B7AAC63" w14:textId="66C0EDD4" w:rsidR="00CE5A9D" w:rsidRPr="00225AC9" w:rsidRDefault="002A70F9" w:rsidP="00FE32D0">
      <w:pPr>
        <w:pBdr>
          <w:top w:val="single" w:sz="4" w:space="1" w:color="auto"/>
          <w:left w:val="single" w:sz="4" w:space="4" w:color="auto"/>
          <w:bottom w:val="single" w:sz="4" w:space="1" w:color="auto"/>
          <w:right w:val="single" w:sz="4" w:space="4" w:color="auto"/>
        </w:pBdr>
        <w:rPr>
          <w:b/>
          <w:i/>
          <w:iCs/>
        </w:rPr>
      </w:pPr>
      <w:r w:rsidRPr="00751A13">
        <w:rPr>
          <w:rFonts w:eastAsia="Times New Roman" w:cs="Arial"/>
          <w:sz w:val="18"/>
          <w:szCs w:val="22"/>
          <w:lang w:eastAsia="sv-SE"/>
        </w:rPr>
        <w:t xml:space="preserve">Subcarrier spacing for </w:t>
      </w:r>
      <w:r w:rsidRPr="00751A13">
        <w:rPr>
          <w:rFonts w:eastAsia="Times New Roman" w:cs="Arial"/>
          <w:i/>
          <w:sz w:val="18"/>
          <w:lang w:eastAsia="sv-SE"/>
        </w:rPr>
        <w:t>SIB1</w:t>
      </w:r>
      <w:r w:rsidRPr="00751A13">
        <w:rPr>
          <w:rFonts w:eastAsia="Times New Roman" w:cs="Arial"/>
          <w:sz w:val="18"/>
          <w:szCs w:val="22"/>
          <w:lang w:eastAsia="sv-SE"/>
        </w:rPr>
        <w:t>, Msg.2/4 and MsgB for initial access</w:t>
      </w:r>
      <w:r w:rsidRPr="00751A13">
        <w:rPr>
          <w:rFonts w:cs="Arial"/>
          <w:sz w:val="18"/>
          <w:szCs w:val="22"/>
        </w:rPr>
        <w:t>, paging</w:t>
      </w:r>
      <w:r w:rsidRPr="00751A13">
        <w:rPr>
          <w:rFonts w:eastAsia="Times New Roman" w:cs="Arial"/>
          <w:sz w:val="18"/>
          <w:szCs w:val="22"/>
          <w:lang w:eastAsia="sv-SE"/>
        </w:rPr>
        <w:t xml:space="preserve"> and broadcast SI-messages. If the UE acquires this </w:t>
      </w:r>
      <w:r w:rsidRPr="00751A13">
        <w:rPr>
          <w:rFonts w:eastAsia="Times New Roman" w:cs="Arial"/>
          <w:i/>
          <w:sz w:val="18"/>
          <w:lang w:eastAsia="sv-SE"/>
        </w:rPr>
        <w:t>MIB</w:t>
      </w:r>
      <w:r w:rsidRPr="00751A13">
        <w:rPr>
          <w:rFonts w:eastAsia="Times New Roman" w:cs="Arial"/>
          <w:sz w:val="18"/>
          <w:szCs w:val="22"/>
          <w:lang w:eastAsia="sv-SE"/>
        </w:rPr>
        <w:t xml:space="preserve"> on an FR1 carrier frequency, the value </w:t>
      </w:r>
      <w:r w:rsidRPr="00751A13">
        <w:rPr>
          <w:rFonts w:eastAsia="Times New Roman" w:cs="Arial"/>
          <w:i/>
          <w:sz w:val="18"/>
          <w:szCs w:val="22"/>
          <w:lang w:eastAsia="sv-SE"/>
        </w:rPr>
        <w:t>scs15or60</w:t>
      </w:r>
      <w:r w:rsidRPr="00751A13">
        <w:rPr>
          <w:rFonts w:eastAsia="Times New Roman" w:cs="Arial"/>
          <w:sz w:val="18"/>
          <w:szCs w:val="22"/>
          <w:lang w:eastAsia="sv-SE"/>
        </w:rPr>
        <w:t xml:space="preserve"> corresponds to 15 kHz and the value </w:t>
      </w:r>
      <w:r w:rsidRPr="00751A13">
        <w:rPr>
          <w:rFonts w:eastAsia="Times New Roman" w:cs="Arial"/>
          <w:i/>
          <w:sz w:val="18"/>
          <w:szCs w:val="22"/>
          <w:lang w:eastAsia="sv-SE"/>
        </w:rPr>
        <w:t>scs30or120</w:t>
      </w:r>
      <w:r w:rsidRPr="00751A13">
        <w:rPr>
          <w:rFonts w:eastAsia="Times New Roman" w:cs="Arial"/>
          <w:sz w:val="18"/>
          <w:szCs w:val="22"/>
          <w:lang w:eastAsia="sv-SE"/>
        </w:rPr>
        <w:t xml:space="preserve"> corresponds to 30 kHz. If the UE acquires this </w:t>
      </w:r>
      <w:r w:rsidRPr="00751A13">
        <w:rPr>
          <w:rFonts w:eastAsia="Times New Roman" w:cs="Arial"/>
          <w:i/>
          <w:sz w:val="18"/>
          <w:lang w:eastAsia="sv-SE"/>
        </w:rPr>
        <w:t>MIB</w:t>
      </w:r>
      <w:r w:rsidRPr="00751A13">
        <w:rPr>
          <w:rFonts w:eastAsia="Times New Roman" w:cs="Arial"/>
          <w:sz w:val="18"/>
          <w:szCs w:val="22"/>
          <w:lang w:eastAsia="sv-SE"/>
        </w:rPr>
        <w:t xml:space="preserve"> on an FR2 carrier frequency, the value </w:t>
      </w:r>
      <w:r w:rsidRPr="00751A13">
        <w:rPr>
          <w:rFonts w:eastAsia="Times New Roman" w:cs="Arial"/>
          <w:i/>
          <w:sz w:val="18"/>
          <w:szCs w:val="22"/>
          <w:lang w:eastAsia="sv-SE"/>
        </w:rPr>
        <w:t>scs15or60</w:t>
      </w:r>
      <w:r w:rsidRPr="00751A13">
        <w:rPr>
          <w:rFonts w:eastAsia="Times New Roman" w:cs="Arial"/>
          <w:sz w:val="18"/>
          <w:szCs w:val="22"/>
          <w:lang w:eastAsia="sv-SE"/>
        </w:rPr>
        <w:t xml:space="preserve"> corresponds to 60 kHz and the value </w:t>
      </w:r>
      <w:r w:rsidRPr="00751A13">
        <w:rPr>
          <w:rFonts w:eastAsia="Times New Roman" w:cs="Arial"/>
          <w:i/>
          <w:sz w:val="18"/>
          <w:szCs w:val="22"/>
          <w:lang w:eastAsia="sv-SE"/>
        </w:rPr>
        <w:t>scs30or120</w:t>
      </w:r>
      <w:r w:rsidRPr="00751A13">
        <w:rPr>
          <w:rFonts w:eastAsia="Times New Roman" w:cs="Arial"/>
          <w:sz w:val="18"/>
          <w:szCs w:val="22"/>
          <w:lang w:eastAsia="sv-SE"/>
        </w:rPr>
        <w:t xml:space="preserve"> corresponds to 120 kHz. For operation with shared spectrum channel access</w:t>
      </w:r>
      <w:r>
        <w:rPr>
          <w:rFonts w:eastAsia="Times New Roman" w:cs="Arial"/>
          <w:sz w:val="18"/>
          <w:szCs w:val="22"/>
          <w:lang w:eastAsia="sv-SE"/>
        </w:rPr>
        <w:t xml:space="preserve"> in FR1 </w:t>
      </w:r>
      <w:r w:rsidRPr="00751A13">
        <w:rPr>
          <w:rFonts w:eastAsia="Times New Roman" w:cs="Arial"/>
          <w:sz w:val="18"/>
          <w:szCs w:val="22"/>
          <w:lang w:eastAsia="ja-JP"/>
        </w:rPr>
        <w:t xml:space="preserve">(see </w:t>
      </w:r>
      <w:r w:rsidRPr="00751A13">
        <w:rPr>
          <w:rFonts w:eastAsia="Times New Roman" w:cs="Arial"/>
          <w:sz w:val="18"/>
          <w:lang w:eastAsia="ja-JP"/>
        </w:rPr>
        <w:t>37.213 [48</w:t>
      </w:r>
      <w:r w:rsidRPr="00CD14C0">
        <w:rPr>
          <w:rFonts w:eastAsia="Times New Roman" w:cs="Arial"/>
          <w:sz w:val="18"/>
          <w:lang w:eastAsia="ja-JP"/>
        </w:rPr>
        <w:t>]) and for operation in FR2-2</w:t>
      </w:r>
      <w:r w:rsidRPr="00751A13">
        <w:rPr>
          <w:rFonts w:eastAsia="Times New Roman" w:cs="Arial"/>
          <w:sz w:val="18"/>
          <w:szCs w:val="22"/>
          <w:lang w:eastAsia="sv-SE"/>
        </w:rPr>
        <w:t xml:space="preserve">, the subcarrier spacing for </w:t>
      </w:r>
      <w:r w:rsidRPr="00751A13">
        <w:rPr>
          <w:rFonts w:eastAsia="Times New Roman" w:cs="Arial"/>
          <w:i/>
          <w:sz w:val="18"/>
          <w:szCs w:val="22"/>
          <w:lang w:eastAsia="sv-SE"/>
        </w:rPr>
        <w:t>SIB1</w:t>
      </w:r>
      <w:r w:rsidRPr="00751A13">
        <w:rPr>
          <w:rFonts w:eastAsia="Times New Roman" w:cs="Arial"/>
          <w:sz w:val="18"/>
          <w:szCs w:val="22"/>
          <w:lang w:eastAsia="sv-SE"/>
        </w:rPr>
        <w:t>, Msg.2/4 and MsgB for initial access</w:t>
      </w:r>
      <w:r w:rsidRPr="00751A13">
        <w:rPr>
          <w:rFonts w:cs="Arial"/>
          <w:sz w:val="18"/>
          <w:szCs w:val="22"/>
        </w:rPr>
        <w:t>, paging</w:t>
      </w:r>
      <w:r w:rsidRPr="00751A13">
        <w:rPr>
          <w:rFonts w:eastAsia="Times New Roman" w:cs="Arial"/>
          <w:sz w:val="18"/>
          <w:szCs w:val="22"/>
          <w:lang w:eastAsia="sv-SE"/>
        </w:rPr>
        <w:t xml:space="preserve"> and broadcast SI-messages is same as that for the corresponding SSB</w:t>
      </w:r>
      <w:ins w:id="38" w:author="Ericsson" w:date="2022-02-23T14:39:00Z">
        <w:r w:rsidR="00245751">
          <w:rPr>
            <w:rFonts w:eastAsia="Times New Roman" w:cs="Arial"/>
            <w:sz w:val="18"/>
            <w:szCs w:val="22"/>
            <w:lang w:eastAsia="sv-SE"/>
          </w:rPr>
          <w:t>,</w:t>
        </w:r>
      </w:ins>
      <w:r w:rsidR="00447672">
        <w:rPr>
          <w:rFonts w:eastAsia="Times New Roman" w:cs="Arial"/>
          <w:sz w:val="18"/>
          <w:szCs w:val="22"/>
          <w:lang w:eastAsia="sv-SE"/>
        </w:rPr>
        <w:t xml:space="preserve"> </w:t>
      </w:r>
      <w:del w:id="39" w:author="Ericsson" w:date="2022-02-23T14:39:00Z">
        <w:r w:rsidR="00447672" w:rsidDel="00245751">
          <w:rPr>
            <w:rFonts w:eastAsia="Times New Roman" w:cs="Arial"/>
            <w:sz w:val="18"/>
            <w:szCs w:val="22"/>
            <w:lang w:eastAsia="sv-SE"/>
          </w:rPr>
          <w:delText>and</w:delText>
        </w:r>
        <w:r w:rsidDel="00245751">
          <w:rPr>
            <w:rFonts w:eastAsia="Times New Roman" w:cs="Arial"/>
            <w:sz w:val="18"/>
            <w:szCs w:val="22"/>
            <w:lang w:eastAsia="sv-SE"/>
          </w:rPr>
          <w:delText xml:space="preserve"> </w:delText>
        </w:r>
      </w:del>
      <w:ins w:id="40" w:author="Ericsson" w:date="2022-02-23T14:40:00Z">
        <w:r w:rsidR="00006DB6">
          <w:rPr>
            <w:rFonts w:eastAsia="Times New Roman" w:cs="Arial"/>
            <w:sz w:val="18"/>
            <w:szCs w:val="22"/>
            <w:lang w:eastAsia="sv-SE"/>
          </w:rPr>
          <w:t xml:space="preserve">For operation with shared spectrum channel access, </w:t>
        </w:r>
      </w:ins>
      <w:r w:rsidRPr="00751A13">
        <w:rPr>
          <w:rFonts w:eastAsia="Times New Roman" w:cs="Arial"/>
          <w:sz w:val="18"/>
          <w:szCs w:val="22"/>
          <w:lang w:eastAsia="sv-SE"/>
        </w:rPr>
        <w:t xml:space="preserve">this field instead is used for deriving the QCL relation </w:t>
      </w:r>
      <w:r w:rsidRPr="00751A13">
        <w:rPr>
          <w:rFonts w:eastAsia="Times New Roman" w:cs="Arial"/>
          <w:bCs/>
          <w:sz w:val="18"/>
          <w:lang w:eastAsia="en-GB"/>
        </w:rPr>
        <w:t>between SS/PBCH blocks as specified in TS 38.213 [13], clause 4.1</w:t>
      </w:r>
      <w:r w:rsidRPr="00751A13">
        <w:rPr>
          <w:rFonts w:eastAsia="Times New Roman" w:cs="Arial"/>
          <w:sz w:val="18"/>
          <w:szCs w:val="22"/>
          <w:lang w:eastAsia="sv-SE"/>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CE5A9D" w14:paraId="2E3A79AF" w14:textId="77777777" w:rsidTr="00572BF2">
        <w:tc>
          <w:tcPr>
            <w:tcW w:w="1809" w:type="dxa"/>
            <w:shd w:val="clear" w:color="auto" w:fill="E7E6E6"/>
          </w:tcPr>
          <w:p w14:paraId="6C3432D8" w14:textId="77777777" w:rsidR="00CE5A9D" w:rsidRDefault="00CE5A9D" w:rsidP="00572BF2">
            <w:pPr>
              <w:jc w:val="center"/>
              <w:rPr>
                <w:rFonts w:cs="Arial"/>
                <w:lang w:eastAsia="ko-KR"/>
              </w:rPr>
            </w:pPr>
            <w:r>
              <w:rPr>
                <w:rFonts w:cs="Arial"/>
                <w:lang w:eastAsia="ko-KR"/>
              </w:rPr>
              <w:t>Company</w:t>
            </w:r>
          </w:p>
        </w:tc>
        <w:tc>
          <w:tcPr>
            <w:tcW w:w="1985" w:type="dxa"/>
            <w:shd w:val="clear" w:color="auto" w:fill="E7E6E6"/>
          </w:tcPr>
          <w:p w14:paraId="298F835A" w14:textId="77777777" w:rsidR="00CE5A9D" w:rsidRDefault="00CE5A9D" w:rsidP="00572BF2">
            <w:pPr>
              <w:jc w:val="center"/>
              <w:rPr>
                <w:rFonts w:cs="Arial"/>
                <w:lang w:eastAsia="ko-KR"/>
              </w:rPr>
            </w:pPr>
            <w:r>
              <w:rPr>
                <w:rFonts w:cs="Arial"/>
                <w:lang w:eastAsia="ko-KR"/>
              </w:rPr>
              <w:t>Yes or No</w:t>
            </w:r>
          </w:p>
        </w:tc>
        <w:tc>
          <w:tcPr>
            <w:tcW w:w="6045" w:type="dxa"/>
            <w:shd w:val="clear" w:color="auto" w:fill="E7E6E6"/>
          </w:tcPr>
          <w:p w14:paraId="01AEE958" w14:textId="77777777" w:rsidR="00CE5A9D" w:rsidRDefault="00CE5A9D" w:rsidP="00572BF2">
            <w:pPr>
              <w:jc w:val="center"/>
              <w:rPr>
                <w:rFonts w:cs="Arial"/>
                <w:lang w:eastAsia="ko-KR"/>
              </w:rPr>
            </w:pPr>
            <w:r>
              <w:rPr>
                <w:rFonts w:cs="Arial"/>
                <w:lang w:eastAsia="ko-KR"/>
              </w:rPr>
              <w:t>Comments</w:t>
            </w:r>
          </w:p>
        </w:tc>
      </w:tr>
      <w:tr w:rsidR="00CE5A9D" w14:paraId="06EED283" w14:textId="77777777" w:rsidTr="00572BF2">
        <w:tc>
          <w:tcPr>
            <w:tcW w:w="1809" w:type="dxa"/>
          </w:tcPr>
          <w:p w14:paraId="145B0892" w14:textId="3DBF6A4D" w:rsidR="00CE5A9D" w:rsidRDefault="0026639C" w:rsidP="00572BF2">
            <w:pPr>
              <w:jc w:val="center"/>
              <w:rPr>
                <w:rFonts w:cs="Arial"/>
                <w:lang w:eastAsia="ko-KR"/>
              </w:rPr>
            </w:pPr>
            <w:ins w:id="41" w:author="LGE (Gyeong-Cheol)" w:date="2022-02-24T17:24:00Z">
              <w:r>
                <w:rPr>
                  <w:rFonts w:cs="Arial" w:hint="eastAsia"/>
                  <w:lang w:eastAsia="ko-KR"/>
                </w:rPr>
                <w:t>LGE</w:t>
              </w:r>
            </w:ins>
          </w:p>
        </w:tc>
        <w:tc>
          <w:tcPr>
            <w:tcW w:w="1985" w:type="dxa"/>
          </w:tcPr>
          <w:p w14:paraId="036472EE" w14:textId="735DEEE0" w:rsidR="00CE5A9D" w:rsidRDefault="0026639C" w:rsidP="00572BF2">
            <w:pPr>
              <w:rPr>
                <w:rFonts w:eastAsiaTheme="minorEastAsia" w:cs="Arial"/>
                <w:lang w:eastAsia="ko-KR"/>
              </w:rPr>
            </w:pPr>
            <w:ins w:id="42" w:author="LGE (Gyeong-Cheol)" w:date="2022-02-24T17:24:00Z">
              <w:r>
                <w:rPr>
                  <w:rFonts w:eastAsiaTheme="minorEastAsia" w:cs="Arial" w:hint="eastAsia"/>
                  <w:lang w:eastAsia="ko-KR"/>
                </w:rPr>
                <w:t>Yes</w:t>
              </w:r>
            </w:ins>
          </w:p>
        </w:tc>
        <w:tc>
          <w:tcPr>
            <w:tcW w:w="6045" w:type="dxa"/>
          </w:tcPr>
          <w:p w14:paraId="3F99B62E" w14:textId="77777777" w:rsidR="00CE5A9D" w:rsidRDefault="00CE5A9D" w:rsidP="00572BF2">
            <w:pPr>
              <w:rPr>
                <w:rFonts w:eastAsiaTheme="minorEastAsia" w:cs="Arial"/>
              </w:rPr>
            </w:pPr>
          </w:p>
        </w:tc>
      </w:tr>
      <w:tr w:rsidR="00CE5A9D" w14:paraId="7C025D5D" w14:textId="77777777" w:rsidTr="00572BF2">
        <w:tc>
          <w:tcPr>
            <w:tcW w:w="1809" w:type="dxa"/>
          </w:tcPr>
          <w:p w14:paraId="130EB03A" w14:textId="39B94F48" w:rsidR="00CE5A9D" w:rsidRDefault="00706327" w:rsidP="00572BF2">
            <w:pPr>
              <w:jc w:val="center"/>
              <w:rPr>
                <w:rFonts w:cs="Arial"/>
              </w:rPr>
            </w:pPr>
            <w:ins w:id="43" w:author="Ericsson" w:date="2022-02-25T18:23:00Z">
              <w:r>
                <w:rPr>
                  <w:rFonts w:cs="Arial"/>
                </w:rPr>
                <w:t>Ericsson</w:t>
              </w:r>
            </w:ins>
          </w:p>
        </w:tc>
        <w:tc>
          <w:tcPr>
            <w:tcW w:w="1985" w:type="dxa"/>
          </w:tcPr>
          <w:p w14:paraId="358B633C" w14:textId="28790361" w:rsidR="00CE5A9D" w:rsidRDefault="00706327" w:rsidP="00572BF2">
            <w:pPr>
              <w:rPr>
                <w:rFonts w:eastAsiaTheme="minorEastAsia" w:cs="Arial"/>
              </w:rPr>
            </w:pPr>
            <w:ins w:id="44" w:author="Ericsson" w:date="2022-02-25T18:24:00Z">
              <w:r>
                <w:rPr>
                  <w:rFonts w:eastAsiaTheme="minorEastAsia" w:cs="Arial"/>
                </w:rPr>
                <w:t>Yes</w:t>
              </w:r>
            </w:ins>
          </w:p>
        </w:tc>
        <w:tc>
          <w:tcPr>
            <w:tcW w:w="6045" w:type="dxa"/>
          </w:tcPr>
          <w:p w14:paraId="3F6AB72F" w14:textId="77777777" w:rsidR="00CE5A9D" w:rsidRDefault="00CE5A9D" w:rsidP="00572BF2">
            <w:pPr>
              <w:rPr>
                <w:rFonts w:eastAsiaTheme="minorEastAsia" w:cs="Arial"/>
              </w:rPr>
            </w:pPr>
          </w:p>
        </w:tc>
      </w:tr>
      <w:tr w:rsidR="009017A2" w14:paraId="53BF3F45" w14:textId="77777777" w:rsidTr="00572BF2">
        <w:tc>
          <w:tcPr>
            <w:tcW w:w="1809" w:type="dxa"/>
          </w:tcPr>
          <w:p w14:paraId="01C4AA15" w14:textId="31A1AA4C" w:rsidR="009017A2" w:rsidRDefault="009017A2" w:rsidP="009017A2">
            <w:pPr>
              <w:jc w:val="center"/>
              <w:rPr>
                <w:rFonts w:cs="Arial"/>
              </w:rPr>
            </w:pPr>
            <w:ins w:id="45" w:author="Intel" w:date="2022-02-27T12:33:00Z">
              <w:r>
                <w:rPr>
                  <w:rFonts w:cs="Arial"/>
                </w:rPr>
                <w:t>Intel</w:t>
              </w:r>
            </w:ins>
          </w:p>
        </w:tc>
        <w:tc>
          <w:tcPr>
            <w:tcW w:w="1985" w:type="dxa"/>
          </w:tcPr>
          <w:p w14:paraId="70BD8D51" w14:textId="220EE0A8" w:rsidR="009017A2" w:rsidRDefault="009017A2" w:rsidP="009017A2">
            <w:pPr>
              <w:rPr>
                <w:rFonts w:eastAsiaTheme="minorEastAsia" w:cs="Arial"/>
              </w:rPr>
            </w:pPr>
            <w:ins w:id="46" w:author="Intel" w:date="2022-02-27T12:33:00Z">
              <w:r>
                <w:rPr>
                  <w:rFonts w:eastAsiaTheme="minorEastAsia" w:cs="Arial"/>
                </w:rPr>
                <w:t>Yes</w:t>
              </w:r>
            </w:ins>
          </w:p>
        </w:tc>
        <w:tc>
          <w:tcPr>
            <w:tcW w:w="6045" w:type="dxa"/>
          </w:tcPr>
          <w:p w14:paraId="32E34448" w14:textId="77777777" w:rsidR="009017A2" w:rsidRDefault="009017A2" w:rsidP="009017A2">
            <w:pPr>
              <w:rPr>
                <w:rFonts w:eastAsiaTheme="minorEastAsia" w:cs="Arial"/>
              </w:rPr>
            </w:pPr>
          </w:p>
        </w:tc>
      </w:tr>
      <w:tr w:rsidR="009017A2" w14:paraId="57FFFEFB" w14:textId="77777777" w:rsidTr="00572BF2">
        <w:tc>
          <w:tcPr>
            <w:tcW w:w="1809" w:type="dxa"/>
          </w:tcPr>
          <w:p w14:paraId="6AEB0DFC" w14:textId="642DCAA4" w:rsidR="009017A2" w:rsidRDefault="00F7113F" w:rsidP="009017A2">
            <w:pPr>
              <w:jc w:val="center"/>
              <w:rPr>
                <w:rFonts w:cs="Arial"/>
              </w:rPr>
            </w:pPr>
            <w:r>
              <w:rPr>
                <w:rFonts w:cs="Arial"/>
              </w:rPr>
              <w:t>Huawei, HiSilicon</w:t>
            </w:r>
          </w:p>
        </w:tc>
        <w:tc>
          <w:tcPr>
            <w:tcW w:w="1985" w:type="dxa"/>
          </w:tcPr>
          <w:p w14:paraId="5684672B" w14:textId="4BC3D45D" w:rsidR="009017A2" w:rsidRDefault="00F7113F" w:rsidP="009017A2">
            <w:pPr>
              <w:rPr>
                <w:rFonts w:eastAsiaTheme="minorEastAsia" w:cs="Arial"/>
              </w:rPr>
            </w:pPr>
            <w:r>
              <w:rPr>
                <w:rFonts w:eastAsiaTheme="minorEastAsia" w:cs="Arial"/>
              </w:rPr>
              <w:t>No</w:t>
            </w:r>
          </w:p>
        </w:tc>
        <w:tc>
          <w:tcPr>
            <w:tcW w:w="6045" w:type="dxa"/>
          </w:tcPr>
          <w:p w14:paraId="3076C8BE" w14:textId="70421DEA" w:rsidR="009017A2" w:rsidRDefault="00F7113F" w:rsidP="004B08AD">
            <w:pPr>
              <w:rPr>
                <w:rFonts w:eastAsiaTheme="minorEastAsia" w:cs="Arial"/>
              </w:rPr>
            </w:pPr>
            <w:r>
              <w:rPr>
                <w:rFonts w:eastAsiaTheme="minorEastAsia" w:cs="Arial"/>
              </w:rPr>
              <w:t>“</w:t>
            </w:r>
            <w:r w:rsidRPr="00F7113F">
              <w:rPr>
                <w:rFonts w:eastAsiaTheme="minorEastAsia" w:cs="Arial"/>
              </w:rPr>
              <w:t>For operation with shared spectrum channel access</w:t>
            </w:r>
            <w:r>
              <w:rPr>
                <w:rFonts w:eastAsiaTheme="minorEastAsia" w:cs="Arial"/>
              </w:rPr>
              <w:t xml:space="preserve">” is used twice in the same sentence </w:t>
            </w:r>
            <w:r w:rsidR="004B08AD">
              <w:rPr>
                <w:rFonts w:eastAsiaTheme="minorEastAsia" w:cs="Arial"/>
              </w:rPr>
              <w:t>so</w:t>
            </w:r>
            <w:r>
              <w:rPr>
                <w:rFonts w:eastAsiaTheme="minorEastAsia" w:cs="Arial"/>
              </w:rPr>
              <w:t xml:space="preserve"> it </w:t>
            </w:r>
            <w:r w:rsidR="004B08AD">
              <w:rPr>
                <w:rFonts w:eastAsiaTheme="minorEastAsia" w:cs="Arial"/>
              </w:rPr>
              <w:t>feels</w:t>
            </w:r>
            <w:r>
              <w:rPr>
                <w:rFonts w:eastAsiaTheme="minorEastAsia" w:cs="Arial"/>
              </w:rPr>
              <w:t xml:space="preserve"> redundant, the original sentence with “instead” is clear and concise.  </w:t>
            </w:r>
          </w:p>
        </w:tc>
      </w:tr>
      <w:tr w:rsidR="00A85720" w14:paraId="09463881" w14:textId="77777777" w:rsidTr="00572BF2">
        <w:tc>
          <w:tcPr>
            <w:tcW w:w="1809" w:type="dxa"/>
          </w:tcPr>
          <w:p w14:paraId="0DFE0C15" w14:textId="11B9D3A7" w:rsidR="00A85720" w:rsidRPr="00A85720" w:rsidRDefault="00A85720" w:rsidP="009017A2">
            <w:pPr>
              <w:jc w:val="center"/>
              <w:rPr>
                <w:rFonts w:eastAsia="Malgun Gothic" w:cs="Arial"/>
                <w:lang w:eastAsia="ko-KR"/>
              </w:rPr>
            </w:pPr>
            <w:r>
              <w:rPr>
                <w:rFonts w:eastAsia="Malgun Gothic" w:cs="Arial" w:hint="eastAsia"/>
                <w:lang w:eastAsia="ko-KR"/>
              </w:rPr>
              <w:t>Samsung</w:t>
            </w:r>
          </w:p>
        </w:tc>
        <w:tc>
          <w:tcPr>
            <w:tcW w:w="1985" w:type="dxa"/>
          </w:tcPr>
          <w:p w14:paraId="66224284" w14:textId="4F2A22DB" w:rsidR="00A85720" w:rsidRPr="00A85720" w:rsidRDefault="00A85720" w:rsidP="009017A2">
            <w:pPr>
              <w:rPr>
                <w:rFonts w:eastAsia="Malgun Gothic" w:cs="Arial"/>
                <w:lang w:eastAsia="ko-KR"/>
              </w:rPr>
            </w:pPr>
            <w:r>
              <w:rPr>
                <w:rFonts w:eastAsia="Malgun Gothic" w:cs="Arial" w:hint="eastAsia"/>
                <w:lang w:eastAsia="ko-KR"/>
              </w:rPr>
              <w:t>Yes</w:t>
            </w:r>
          </w:p>
        </w:tc>
        <w:tc>
          <w:tcPr>
            <w:tcW w:w="6045" w:type="dxa"/>
          </w:tcPr>
          <w:p w14:paraId="4B5EA755" w14:textId="77777777" w:rsidR="00A85720" w:rsidRDefault="00A85720" w:rsidP="004B08AD">
            <w:pPr>
              <w:rPr>
                <w:rFonts w:eastAsiaTheme="minorEastAsia" w:cs="Arial"/>
              </w:rPr>
            </w:pPr>
          </w:p>
        </w:tc>
      </w:tr>
      <w:tr w:rsidR="00F91B2C" w14:paraId="4994E66A" w14:textId="77777777" w:rsidTr="00572BF2">
        <w:tc>
          <w:tcPr>
            <w:tcW w:w="1809" w:type="dxa"/>
          </w:tcPr>
          <w:p w14:paraId="48FCA719" w14:textId="0FF20E53" w:rsidR="00F91B2C" w:rsidRDefault="00F91B2C" w:rsidP="009017A2">
            <w:pPr>
              <w:jc w:val="center"/>
              <w:rPr>
                <w:rFonts w:eastAsia="Malgun Gothic" w:cs="Arial" w:hint="eastAsia"/>
                <w:lang w:eastAsia="ko-KR"/>
              </w:rPr>
            </w:pPr>
            <w:r>
              <w:rPr>
                <w:rFonts w:eastAsia="Malgun Gothic" w:cs="Arial"/>
                <w:lang w:eastAsia="ko-KR"/>
              </w:rPr>
              <w:t>Nokia</w:t>
            </w:r>
          </w:p>
        </w:tc>
        <w:tc>
          <w:tcPr>
            <w:tcW w:w="1985" w:type="dxa"/>
          </w:tcPr>
          <w:p w14:paraId="1FA357A1" w14:textId="2EC02110" w:rsidR="00F91B2C" w:rsidRDefault="00F91B2C" w:rsidP="009017A2">
            <w:pPr>
              <w:rPr>
                <w:rFonts w:eastAsia="Malgun Gothic" w:cs="Arial" w:hint="eastAsia"/>
                <w:lang w:eastAsia="ko-KR"/>
              </w:rPr>
            </w:pPr>
            <w:r>
              <w:rPr>
                <w:rFonts w:eastAsia="Malgun Gothic" w:cs="Arial"/>
                <w:lang w:eastAsia="ko-KR"/>
              </w:rPr>
              <w:t>Yes</w:t>
            </w:r>
          </w:p>
        </w:tc>
        <w:tc>
          <w:tcPr>
            <w:tcW w:w="6045" w:type="dxa"/>
          </w:tcPr>
          <w:p w14:paraId="58658464" w14:textId="31676678" w:rsidR="00F91B2C" w:rsidRDefault="00F91B2C" w:rsidP="004B08AD">
            <w:pPr>
              <w:rPr>
                <w:rFonts w:eastAsiaTheme="minorEastAsia" w:cs="Arial"/>
              </w:rPr>
            </w:pPr>
            <w:r>
              <w:rPr>
                <w:rFonts w:eastAsiaTheme="minorEastAsia" w:cs="Arial"/>
              </w:rPr>
              <w:t>fine with also Huawei wording</w:t>
            </w:r>
          </w:p>
        </w:tc>
      </w:tr>
    </w:tbl>
    <w:p w14:paraId="1E182069" w14:textId="77777777" w:rsidR="002025CE" w:rsidRPr="00071B24" w:rsidRDefault="002025CE" w:rsidP="002025CE">
      <w:pPr>
        <w:rPr>
          <w:lang w:eastAsia="en-US"/>
        </w:rPr>
      </w:pPr>
    </w:p>
    <w:p w14:paraId="1EA023C7" w14:textId="77777777" w:rsidR="002025CE" w:rsidRDefault="002025CE" w:rsidP="002025CE">
      <w:pPr>
        <w:pStyle w:val="BodyText"/>
        <w:rPr>
          <w:lang w:val="en-US"/>
        </w:rPr>
      </w:pPr>
      <w:r>
        <w:rPr>
          <w:b/>
          <w:bCs/>
        </w:rPr>
        <w:t>Rapporteur summary</w:t>
      </w:r>
      <w:r>
        <w:t xml:space="preserve">: </w:t>
      </w:r>
    </w:p>
    <w:p w14:paraId="008955A6" w14:textId="77777777" w:rsidR="002025CE" w:rsidRDefault="002025CE" w:rsidP="002025CE">
      <w:pPr>
        <w:pStyle w:val="BodyText"/>
      </w:pPr>
      <w:r>
        <w:t xml:space="preserve"> </w:t>
      </w:r>
    </w:p>
    <w:p w14:paraId="2FA7784E" w14:textId="77777777" w:rsidR="002025CE" w:rsidRDefault="002025CE" w:rsidP="002025CE">
      <w:pPr>
        <w:pStyle w:val="BodyText"/>
      </w:pPr>
      <w:r>
        <w:t>Rapporteur would like to try to reach at least a consensus about the above highlighted points and thus would like to suggest:</w:t>
      </w:r>
    </w:p>
    <w:p w14:paraId="46BF0840" w14:textId="77777777" w:rsidR="002025CE" w:rsidRPr="009916E8" w:rsidRDefault="002025CE" w:rsidP="002025CE">
      <w:pPr>
        <w:pStyle w:val="Proposal"/>
        <w:tabs>
          <w:tab w:val="clear" w:pos="1304"/>
        </w:tabs>
        <w:overflowPunct/>
        <w:autoSpaceDE/>
        <w:autoSpaceDN/>
        <w:adjustRightInd/>
        <w:spacing w:beforeLines="50" w:before="120" w:after="200" w:line="276" w:lineRule="auto"/>
        <w:ind w:left="1701" w:hanging="1701"/>
        <w:jc w:val="left"/>
        <w:textAlignment w:val="auto"/>
      </w:pPr>
      <w:bookmarkStart w:id="47" w:name="_Toc88655069"/>
      <w:r w:rsidRPr="009916E8">
        <w:rPr>
          <w:bCs w:val="0"/>
        </w:rPr>
        <w:t xml:space="preserve"> </w:t>
      </w:r>
      <w:bookmarkStart w:id="48" w:name="_Toc96516678"/>
      <w:bookmarkEnd w:id="47"/>
      <w:bookmarkEnd w:id="48"/>
    </w:p>
    <w:p w14:paraId="7402C8C9" w14:textId="503F7B23" w:rsidR="00243B82" w:rsidRPr="002E1F9F" w:rsidRDefault="00243B82" w:rsidP="00243B82">
      <w:pPr>
        <w:pStyle w:val="Heading3"/>
        <w:rPr>
          <w:b/>
          <w:bCs/>
          <w:lang w:eastAsia="en-US"/>
        </w:rPr>
      </w:pPr>
      <w:r w:rsidRPr="002E1F9F">
        <w:rPr>
          <w:b/>
          <w:bCs/>
          <w:lang w:eastAsia="en-US"/>
        </w:rPr>
        <w:t>Issue A6: w</w:t>
      </w:r>
      <w:r w:rsidRPr="00243B82">
        <w:rPr>
          <w:b/>
          <w:bCs/>
        </w:rPr>
        <w:t>hether define new value for maxSchedulingK0/2-SchedulingOffset</w:t>
      </w:r>
    </w:p>
    <w:p w14:paraId="7AFE424C" w14:textId="7F95BB67" w:rsidR="00BF748E" w:rsidRPr="00B53161" w:rsidRDefault="00BF748E" w:rsidP="00B53161">
      <w:pPr>
        <w:rPr>
          <w:b/>
          <w:bCs/>
        </w:rPr>
      </w:pPr>
    </w:p>
    <w:p w14:paraId="5D4BFFBD" w14:textId="77777777" w:rsidR="009D47F4" w:rsidRPr="00CE59C7" w:rsidRDefault="009D47F4" w:rsidP="009D47F4">
      <w:pPr>
        <w:rPr>
          <w:rFonts w:cs="Arial"/>
          <w:lang w:eastAsia="x-none"/>
        </w:rPr>
      </w:pPr>
      <w:r w:rsidRPr="00F47B03">
        <w:rPr>
          <w:rFonts w:cs="Arial"/>
          <w:lang w:eastAsia="x-none"/>
        </w:rPr>
        <w:t>For</w:t>
      </w:r>
      <w:r>
        <w:rPr>
          <w:rFonts w:cs="Arial"/>
          <w:i/>
          <w:iCs/>
          <w:lang w:eastAsia="x-none"/>
        </w:rPr>
        <w:t xml:space="preserve"> </w:t>
      </w:r>
      <w:r w:rsidRPr="00F47B03">
        <w:rPr>
          <w:rFonts w:cs="Arial"/>
          <w:i/>
          <w:iCs/>
          <w:lang w:eastAsia="x-none"/>
        </w:rPr>
        <w:t>minimumSchedulingOffsetK2</w:t>
      </w:r>
      <w:r>
        <w:rPr>
          <w:rFonts w:cs="Arial"/>
          <w:lang w:eastAsia="x-none"/>
        </w:rPr>
        <w:t xml:space="preserve">, </w:t>
      </w:r>
      <w:r w:rsidRPr="00F47B03">
        <w:rPr>
          <w:rFonts w:cs="Arial"/>
          <w:i/>
          <w:iCs/>
          <w:lang w:eastAsia="x-none"/>
        </w:rPr>
        <w:t>maxK2-SchedulingOffset</w:t>
      </w:r>
      <w:r>
        <w:rPr>
          <w:rFonts w:cs="Arial"/>
          <w:lang w:eastAsia="x-none"/>
        </w:rPr>
        <w:t xml:space="preserve"> is 16. </w:t>
      </w:r>
    </w:p>
    <w:p w14:paraId="479EE2AE" w14:textId="77777777" w:rsidR="009D47F4"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C76F1F">
        <w:rPr>
          <w:rFonts w:ascii="Courier New" w:hAnsi="Courier New"/>
          <w:noProof/>
          <w:sz w:val="16"/>
          <w:lang w:eastAsia="en-GB"/>
        </w:rPr>
        <w:t xml:space="preserve">minimumSchedulingOffsetK2-r16           SetupRelease { MinSchedulingOffsetK2-Values-r16 }             </w:t>
      </w:r>
      <w:r w:rsidRPr="00C76F1F">
        <w:rPr>
          <w:rFonts w:ascii="Courier New" w:hAnsi="Courier New"/>
          <w:noProof/>
          <w:color w:val="993366"/>
          <w:sz w:val="16"/>
          <w:lang w:eastAsia="en-GB"/>
        </w:rPr>
        <w:t>OPTIONAL</w:t>
      </w:r>
      <w:r w:rsidRPr="00C76F1F">
        <w:rPr>
          <w:rFonts w:ascii="Courier New" w:hAnsi="Courier New"/>
          <w:noProof/>
          <w:sz w:val="16"/>
          <w:lang w:eastAsia="en-GB"/>
        </w:rPr>
        <w:t xml:space="preserve">,  </w:t>
      </w:r>
      <w:r w:rsidRPr="00C76F1F">
        <w:rPr>
          <w:rFonts w:ascii="Courier New" w:hAnsi="Courier New"/>
          <w:noProof/>
          <w:color w:val="808080"/>
          <w:sz w:val="16"/>
          <w:lang w:eastAsia="en-GB"/>
        </w:rPr>
        <w:t>-- Need M</w:t>
      </w:r>
    </w:p>
    <w:p w14:paraId="356B1211" w14:textId="77777777" w:rsidR="009D47F4"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67A0DC62" w14:textId="77777777" w:rsidR="009D47F4" w:rsidRPr="00C76F1F"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bookmarkStart w:id="49" w:name="_Hlk95734352"/>
      <w:r w:rsidRPr="00C76F1F">
        <w:rPr>
          <w:rFonts w:ascii="Courier New" w:hAnsi="Courier New"/>
          <w:noProof/>
          <w:sz w:val="16"/>
          <w:lang w:eastAsia="en-GB"/>
        </w:rPr>
        <w:t xml:space="preserve">MinSchedulingOffsetK2-Values-r16 ::=    </w:t>
      </w:r>
      <w:r w:rsidRPr="00C76F1F">
        <w:rPr>
          <w:rFonts w:ascii="Courier New" w:hAnsi="Courier New"/>
          <w:noProof/>
          <w:color w:val="993366"/>
          <w:sz w:val="16"/>
          <w:lang w:eastAsia="en-GB"/>
        </w:rPr>
        <w:t>SEQUENCE</w:t>
      </w:r>
      <w:r w:rsidRPr="00C76F1F">
        <w:rPr>
          <w:rFonts w:ascii="Courier New" w:hAnsi="Courier New"/>
          <w:noProof/>
          <w:sz w:val="16"/>
          <w:lang w:eastAsia="en-GB"/>
        </w:rPr>
        <w:t xml:space="preserve"> (</w:t>
      </w:r>
      <w:r w:rsidRPr="00C76F1F">
        <w:rPr>
          <w:rFonts w:ascii="Courier New" w:hAnsi="Courier New"/>
          <w:noProof/>
          <w:color w:val="993366"/>
          <w:sz w:val="16"/>
          <w:lang w:eastAsia="en-GB"/>
        </w:rPr>
        <w:t>SIZE</w:t>
      </w:r>
      <w:r w:rsidRPr="00C76F1F">
        <w:rPr>
          <w:rFonts w:ascii="Courier New" w:hAnsi="Courier New"/>
          <w:noProof/>
          <w:sz w:val="16"/>
          <w:lang w:eastAsia="en-GB"/>
        </w:rPr>
        <w:t xml:space="preserve"> (1..maxNrOfMinSchedulingOffsetValues-r16))</w:t>
      </w:r>
      <w:r w:rsidRPr="00C76F1F">
        <w:rPr>
          <w:rFonts w:ascii="Courier New" w:hAnsi="Courier New"/>
          <w:noProof/>
          <w:color w:val="993366"/>
          <w:sz w:val="16"/>
          <w:lang w:eastAsia="en-GB"/>
        </w:rPr>
        <w:t xml:space="preserve"> OF</w:t>
      </w:r>
      <w:r w:rsidRPr="00C76F1F">
        <w:rPr>
          <w:rFonts w:ascii="Courier New" w:hAnsi="Courier New"/>
          <w:noProof/>
          <w:sz w:val="16"/>
          <w:lang w:eastAsia="en-GB"/>
        </w:rPr>
        <w:t xml:space="preserve"> </w:t>
      </w:r>
      <w:r w:rsidRPr="00C76F1F">
        <w:rPr>
          <w:rFonts w:ascii="Courier New" w:hAnsi="Courier New"/>
          <w:noProof/>
          <w:color w:val="993366"/>
          <w:sz w:val="16"/>
          <w:lang w:eastAsia="en-GB"/>
        </w:rPr>
        <w:t>INTEGER</w:t>
      </w:r>
      <w:r w:rsidRPr="00C76F1F">
        <w:rPr>
          <w:rFonts w:ascii="Courier New" w:hAnsi="Courier New"/>
          <w:noProof/>
          <w:sz w:val="16"/>
          <w:lang w:eastAsia="en-GB"/>
        </w:rPr>
        <w:t xml:space="preserve"> (0..maxK2-SchedulingOffset-r16)</w:t>
      </w:r>
      <w:bookmarkEnd w:id="49"/>
    </w:p>
    <w:p w14:paraId="21337D03" w14:textId="77777777" w:rsidR="009D47F4" w:rsidRPr="00C76F1F"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4F4F94A9" w14:textId="77777777" w:rsidR="009D47F4" w:rsidRDefault="009D47F4" w:rsidP="009D47F4">
      <w:pPr>
        <w:spacing w:after="0"/>
        <w:jc w:val="both"/>
        <w:rPr>
          <w:rFonts w:ascii="Courier New" w:hAnsi="Courier New"/>
          <w:noProof/>
          <w:sz w:val="16"/>
          <w:lang w:eastAsia="en-GB"/>
        </w:rPr>
      </w:pPr>
    </w:p>
    <w:p w14:paraId="3B06F68E" w14:textId="1B9B394B" w:rsidR="009D47F4" w:rsidRPr="0054214B" w:rsidRDefault="009D47F4" w:rsidP="009D47F4">
      <w:pPr>
        <w:spacing w:after="0"/>
        <w:jc w:val="both"/>
        <w:rPr>
          <w:rFonts w:cs="Arial"/>
          <w:lang w:eastAsia="x-none"/>
        </w:rPr>
      </w:pPr>
      <w:r w:rsidRPr="009C57C1">
        <w:rPr>
          <w:rFonts w:cs="Arial"/>
          <w:lang w:eastAsia="x-none"/>
        </w:rPr>
        <w:t xml:space="preserve">Compared to </w:t>
      </w:r>
      <w:r w:rsidRPr="004F08C1">
        <w:rPr>
          <w:rFonts w:cs="Arial"/>
          <w:lang w:eastAsia="x-none"/>
        </w:rPr>
        <w:t xml:space="preserve">SCS up to 120 kHz, </w:t>
      </w:r>
      <w:r w:rsidRPr="00134B83">
        <w:rPr>
          <w:rFonts w:cs="Arial"/>
          <w:lang w:eastAsia="x-none"/>
        </w:rPr>
        <w:t xml:space="preserve">the maximum value for K0/K2 </w:t>
      </w:r>
      <w:r w:rsidRPr="004C5D09">
        <w:rPr>
          <w:rFonts w:cs="Arial"/>
          <w:lang w:eastAsia="x-none"/>
        </w:rPr>
        <w:t xml:space="preserve">with SCS 480 and 960 kHz </w:t>
      </w:r>
      <w:r w:rsidRPr="005B66A0">
        <w:rPr>
          <w:rFonts w:cs="Arial"/>
          <w:lang w:eastAsia="x-none"/>
        </w:rPr>
        <w:t xml:space="preserve">increased from 32 to 128, i.e. by a factor of 4, </w:t>
      </w:r>
      <w:ins w:id="50" w:author="Ericsson" w:date="2022-02-23T14:49:00Z">
        <w:r w:rsidR="002E2801">
          <w:rPr>
            <w:rFonts w:cs="Arial"/>
            <w:lang w:eastAsia="x-none"/>
          </w:rPr>
          <w:t xml:space="preserve">the new </w:t>
        </w:r>
      </w:ins>
      <w:r w:rsidRPr="001703A4">
        <w:rPr>
          <w:rFonts w:cs="Arial"/>
          <w:i/>
          <w:iCs/>
          <w:lang w:eastAsia="x-none"/>
        </w:rPr>
        <w:t>maxK2-SchedulingOffset</w:t>
      </w:r>
      <w:r w:rsidRPr="001703A4">
        <w:rPr>
          <w:rFonts w:cs="Arial"/>
          <w:lang w:eastAsia="x-none"/>
        </w:rPr>
        <w:t xml:space="preserve"> can be defined as </w:t>
      </w:r>
      <w:ins w:id="51" w:author="Ericsson" w:date="2022-02-23T14:48:00Z">
        <w:r w:rsidR="00C637A2">
          <w:rPr>
            <w:rFonts w:cs="Arial"/>
            <w:lang w:eastAsia="x-none"/>
          </w:rPr>
          <w:t>4</w:t>
        </w:r>
      </w:ins>
      <w:r w:rsidRPr="001703A4">
        <w:rPr>
          <w:rFonts w:cs="Arial"/>
          <w:lang w:eastAsia="x-none"/>
        </w:rPr>
        <w:t>*16 = 64</w:t>
      </w:r>
      <w:r w:rsidRPr="00E85507">
        <w:rPr>
          <w:rFonts w:cs="Arial"/>
          <w:lang w:eastAsia="x-none"/>
        </w:rPr>
        <w:t xml:space="preserve"> for SCS 480 and 960 kHz</w:t>
      </w:r>
      <w:r w:rsidRPr="0054214B">
        <w:rPr>
          <w:rFonts w:cs="Arial"/>
          <w:lang w:eastAsia="x-none"/>
        </w:rPr>
        <w:t>.</w:t>
      </w:r>
    </w:p>
    <w:p w14:paraId="152D734A" w14:textId="77777777" w:rsidR="009D47F4" w:rsidRPr="002E1F9F" w:rsidRDefault="009D47F4" w:rsidP="009D47F4">
      <w:pPr>
        <w:spacing w:after="0"/>
        <w:jc w:val="both"/>
        <w:rPr>
          <w:rFonts w:cs="Arial"/>
          <w:lang w:eastAsia="x-none"/>
        </w:rPr>
      </w:pPr>
    </w:p>
    <w:p w14:paraId="1374729A" w14:textId="71718DEC" w:rsidR="009D47F4" w:rsidRPr="009C57C1" w:rsidRDefault="006A67AB" w:rsidP="000E1F28">
      <w:pPr>
        <w:rPr>
          <w:rFonts w:cs="Arial"/>
          <w:lang w:eastAsia="x-none"/>
        </w:rPr>
      </w:pPr>
      <w:r w:rsidRPr="002E1F9F">
        <w:rPr>
          <w:rFonts w:cs="Arial"/>
          <w:lang w:eastAsia="x-none"/>
        </w:rPr>
        <w:t xml:space="preserve">The similar issue is also applicable to </w:t>
      </w:r>
      <w:r w:rsidRPr="002E1F9F">
        <w:rPr>
          <w:rFonts w:ascii="Courier New" w:eastAsia="Times New Roman" w:hAnsi="Courier New"/>
          <w:noProof/>
          <w:lang w:eastAsia="en-GB"/>
        </w:rPr>
        <w:t>MinSchedulingOffsetK0.</w:t>
      </w:r>
    </w:p>
    <w:p w14:paraId="5BCC0F03" w14:textId="0275A7BA" w:rsidR="004F08C1" w:rsidRDefault="004F08C1" w:rsidP="004F08C1">
      <w:r w:rsidRPr="00225AC9">
        <w:rPr>
          <w:rFonts w:hint="eastAsia"/>
          <w:b/>
          <w:i/>
          <w:iCs/>
        </w:rPr>
        <w:lastRenderedPageBreak/>
        <w:t>Q</w:t>
      </w:r>
      <w:r>
        <w:rPr>
          <w:b/>
          <w:i/>
          <w:iCs/>
        </w:rPr>
        <w:t>3</w:t>
      </w:r>
      <w:r w:rsidRPr="00225AC9">
        <w:rPr>
          <w:b/>
          <w:i/>
          <w:iCs/>
        </w:rPr>
        <w:t xml:space="preserve">: </w:t>
      </w:r>
      <w:r w:rsidRPr="00C425C9">
        <w:rPr>
          <w:b/>
        </w:rPr>
        <w:t xml:space="preserve">do companies agree </w:t>
      </w:r>
      <w:r>
        <w:rPr>
          <w:b/>
        </w:rPr>
        <w:t xml:space="preserve">to adopt 64 </w:t>
      </w:r>
      <w:r w:rsidR="00364819">
        <w:rPr>
          <w:b/>
        </w:rPr>
        <w:t xml:space="preserve">for </w:t>
      </w:r>
      <w:r w:rsidR="00364819" w:rsidRPr="00B53161">
        <w:rPr>
          <w:b/>
          <w:bCs/>
        </w:rPr>
        <w:t>maxSchedulingK0/2-SchedulingOffset</w:t>
      </w:r>
      <w:ins w:id="52" w:author="Ericsson" w:date="2022-02-23T14:48:00Z">
        <w:r w:rsidR="00CC147C">
          <w:rPr>
            <w:b/>
            <w:bCs/>
          </w:rPr>
          <w:t>-r17</w:t>
        </w:r>
      </w:ins>
      <w:r w:rsidR="00364819">
        <w:rPr>
          <w:b/>
          <w:bCs/>
        </w:rPr>
        <w:t xml:space="preserve"> for SCS 480 and 960 kHz</w:t>
      </w:r>
      <w:r w:rsidRPr="00C425C9">
        <w:rPr>
          <w:b/>
        </w:rPr>
        <w:t>?</w:t>
      </w:r>
      <w:r w:rsidR="0090697E">
        <w:rPr>
          <w:b/>
        </w:rPr>
        <w:t xml:space="preserve"> If the answer is No, please </w:t>
      </w:r>
      <w:r w:rsidR="00AA1B1E">
        <w:rPr>
          <w:b/>
        </w:rPr>
        <w:t xml:space="preserve">suggest </w:t>
      </w:r>
      <w:r w:rsidR="0090697E">
        <w:rPr>
          <w:b/>
        </w:rPr>
        <w:t xml:space="preserve">the </w:t>
      </w:r>
      <w:r w:rsidR="007850B6">
        <w:rPr>
          <w:b/>
        </w:rPr>
        <w:t>other values</w:t>
      </w:r>
      <w:r w:rsidR="00AA1B1E">
        <w:rPr>
          <w:b/>
        </w:rPr>
        <w:t xml:space="preserve"> when providing comments</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34B83" w14:paraId="612B3201" w14:textId="77777777" w:rsidTr="00572BF2">
        <w:tc>
          <w:tcPr>
            <w:tcW w:w="1809" w:type="dxa"/>
            <w:shd w:val="clear" w:color="auto" w:fill="E7E6E6"/>
          </w:tcPr>
          <w:p w14:paraId="1481B849" w14:textId="77777777" w:rsidR="00134B83" w:rsidRDefault="00134B83" w:rsidP="00572BF2">
            <w:pPr>
              <w:jc w:val="center"/>
              <w:rPr>
                <w:rFonts w:cs="Arial"/>
                <w:lang w:eastAsia="ko-KR"/>
              </w:rPr>
            </w:pPr>
            <w:r>
              <w:rPr>
                <w:rFonts w:cs="Arial"/>
                <w:lang w:eastAsia="ko-KR"/>
              </w:rPr>
              <w:t>Company</w:t>
            </w:r>
          </w:p>
        </w:tc>
        <w:tc>
          <w:tcPr>
            <w:tcW w:w="1985" w:type="dxa"/>
            <w:shd w:val="clear" w:color="auto" w:fill="E7E6E6"/>
          </w:tcPr>
          <w:p w14:paraId="4F878FED" w14:textId="77777777" w:rsidR="00134B83" w:rsidRDefault="00134B83" w:rsidP="00572BF2">
            <w:pPr>
              <w:jc w:val="center"/>
              <w:rPr>
                <w:rFonts w:cs="Arial"/>
                <w:lang w:eastAsia="ko-KR"/>
              </w:rPr>
            </w:pPr>
            <w:r>
              <w:rPr>
                <w:rFonts w:cs="Arial"/>
                <w:lang w:eastAsia="ko-KR"/>
              </w:rPr>
              <w:t>Yes or No</w:t>
            </w:r>
          </w:p>
        </w:tc>
        <w:tc>
          <w:tcPr>
            <w:tcW w:w="6045" w:type="dxa"/>
            <w:shd w:val="clear" w:color="auto" w:fill="E7E6E6"/>
          </w:tcPr>
          <w:p w14:paraId="1EA954E9" w14:textId="77777777" w:rsidR="00134B83" w:rsidRDefault="00134B83" w:rsidP="00572BF2">
            <w:pPr>
              <w:jc w:val="center"/>
              <w:rPr>
                <w:rFonts w:cs="Arial"/>
                <w:lang w:eastAsia="ko-KR"/>
              </w:rPr>
            </w:pPr>
            <w:r>
              <w:rPr>
                <w:rFonts w:cs="Arial"/>
                <w:lang w:eastAsia="ko-KR"/>
              </w:rPr>
              <w:t>Comments</w:t>
            </w:r>
          </w:p>
        </w:tc>
      </w:tr>
      <w:tr w:rsidR="00134B83" w14:paraId="07D7FD3D" w14:textId="77777777" w:rsidTr="00572BF2">
        <w:tc>
          <w:tcPr>
            <w:tcW w:w="1809" w:type="dxa"/>
          </w:tcPr>
          <w:p w14:paraId="512A3584" w14:textId="75A1FE95" w:rsidR="00134B83" w:rsidRDefault="0026639C" w:rsidP="00572BF2">
            <w:pPr>
              <w:jc w:val="center"/>
              <w:rPr>
                <w:rFonts w:cs="Arial"/>
                <w:lang w:eastAsia="ko-KR"/>
              </w:rPr>
            </w:pPr>
            <w:ins w:id="53" w:author="LGE (Gyeong-Cheol)" w:date="2022-02-24T17:25:00Z">
              <w:r>
                <w:rPr>
                  <w:rFonts w:cs="Arial" w:hint="eastAsia"/>
                  <w:lang w:eastAsia="ko-KR"/>
                </w:rPr>
                <w:t>LGE</w:t>
              </w:r>
            </w:ins>
          </w:p>
        </w:tc>
        <w:tc>
          <w:tcPr>
            <w:tcW w:w="1985" w:type="dxa"/>
          </w:tcPr>
          <w:p w14:paraId="5B53EB08" w14:textId="62B09A08" w:rsidR="00134B83" w:rsidRDefault="0026639C" w:rsidP="00572BF2">
            <w:pPr>
              <w:rPr>
                <w:rFonts w:eastAsiaTheme="minorEastAsia" w:cs="Arial"/>
                <w:lang w:eastAsia="ko-KR"/>
              </w:rPr>
            </w:pPr>
            <w:ins w:id="54" w:author="LGE (Gyeong-Cheol)" w:date="2022-02-24T17:25:00Z">
              <w:r>
                <w:rPr>
                  <w:rFonts w:eastAsiaTheme="minorEastAsia" w:cs="Arial" w:hint="eastAsia"/>
                  <w:lang w:eastAsia="ko-KR"/>
                </w:rPr>
                <w:t>Yes</w:t>
              </w:r>
            </w:ins>
          </w:p>
        </w:tc>
        <w:tc>
          <w:tcPr>
            <w:tcW w:w="6045" w:type="dxa"/>
          </w:tcPr>
          <w:p w14:paraId="3D6C8931" w14:textId="2FF77566" w:rsidR="00134B83" w:rsidRDefault="00134B83" w:rsidP="00572BF2">
            <w:pPr>
              <w:rPr>
                <w:rFonts w:eastAsiaTheme="minorEastAsia" w:cs="Arial"/>
                <w:lang w:eastAsia="ko-KR"/>
              </w:rPr>
            </w:pPr>
          </w:p>
        </w:tc>
      </w:tr>
      <w:tr w:rsidR="00134B83" w14:paraId="39AAAF10" w14:textId="77777777" w:rsidTr="00572BF2">
        <w:tc>
          <w:tcPr>
            <w:tcW w:w="1809" w:type="dxa"/>
          </w:tcPr>
          <w:p w14:paraId="041AB7E0" w14:textId="54AB6202" w:rsidR="00134B83" w:rsidRDefault="00706327" w:rsidP="00572BF2">
            <w:pPr>
              <w:jc w:val="center"/>
              <w:rPr>
                <w:rFonts w:cs="Arial"/>
              </w:rPr>
            </w:pPr>
            <w:ins w:id="55" w:author="Ericsson" w:date="2022-02-25T18:24:00Z">
              <w:r>
                <w:rPr>
                  <w:rFonts w:cs="Arial"/>
                </w:rPr>
                <w:t>Ericsson</w:t>
              </w:r>
            </w:ins>
          </w:p>
        </w:tc>
        <w:tc>
          <w:tcPr>
            <w:tcW w:w="1985" w:type="dxa"/>
          </w:tcPr>
          <w:p w14:paraId="100CAE05" w14:textId="396776BE" w:rsidR="00134B83" w:rsidRDefault="00706327" w:rsidP="00572BF2">
            <w:pPr>
              <w:rPr>
                <w:rFonts w:eastAsiaTheme="minorEastAsia" w:cs="Arial"/>
              </w:rPr>
            </w:pPr>
            <w:ins w:id="56" w:author="Ericsson" w:date="2022-02-25T18:24:00Z">
              <w:r>
                <w:rPr>
                  <w:rFonts w:eastAsiaTheme="minorEastAsia" w:cs="Arial"/>
                </w:rPr>
                <w:t>Yes</w:t>
              </w:r>
            </w:ins>
          </w:p>
        </w:tc>
        <w:tc>
          <w:tcPr>
            <w:tcW w:w="6045" w:type="dxa"/>
          </w:tcPr>
          <w:p w14:paraId="517CBEA5" w14:textId="77777777" w:rsidR="00134B83" w:rsidRDefault="00134B83" w:rsidP="00572BF2">
            <w:pPr>
              <w:rPr>
                <w:rFonts w:eastAsiaTheme="minorEastAsia" w:cs="Arial"/>
              </w:rPr>
            </w:pPr>
          </w:p>
        </w:tc>
      </w:tr>
      <w:tr w:rsidR="004F3C79" w14:paraId="0FEA3FC7" w14:textId="77777777" w:rsidTr="00572BF2">
        <w:tc>
          <w:tcPr>
            <w:tcW w:w="1809" w:type="dxa"/>
          </w:tcPr>
          <w:p w14:paraId="640ABA99" w14:textId="76496B69" w:rsidR="004F3C79" w:rsidRDefault="004F3C79" w:rsidP="004F3C79">
            <w:pPr>
              <w:jc w:val="center"/>
              <w:rPr>
                <w:rFonts w:cs="Arial"/>
              </w:rPr>
            </w:pPr>
            <w:ins w:id="57" w:author="Intel" w:date="2022-02-27T12:34:00Z">
              <w:r>
                <w:rPr>
                  <w:rFonts w:cs="Arial"/>
                </w:rPr>
                <w:t>Intel</w:t>
              </w:r>
            </w:ins>
          </w:p>
        </w:tc>
        <w:tc>
          <w:tcPr>
            <w:tcW w:w="1985" w:type="dxa"/>
          </w:tcPr>
          <w:p w14:paraId="0AA56BDB" w14:textId="79AA9C2B" w:rsidR="004F3C79" w:rsidRDefault="004F3C79" w:rsidP="004F3C79">
            <w:pPr>
              <w:rPr>
                <w:rFonts w:eastAsiaTheme="minorEastAsia" w:cs="Arial"/>
              </w:rPr>
            </w:pPr>
            <w:ins w:id="58" w:author="Intel" w:date="2022-02-27T12:34:00Z">
              <w:r>
                <w:rPr>
                  <w:rFonts w:eastAsiaTheme="minorEastAsia" w:cs="Arial"/>
                </w:rPr>
                <w:t>Yes</w:t>
              </w:r>
            </w:ins>
          </w:p>
        </w:tc>
        <w:tc>
          <w:tcPr>
            <w:tcW w:w="6045" w:type="dxa"/>
          </w:tcPr>
          <w:p w14:paraId="07277619" w14:textId="77777777" w:rsidR="004F3C79" w:rsidRDefault="004F3C79" w:rsidP="004F3C79">
            <w:pPr>
              <w:rPr>
                <w:rFonts w:eastAsiaTheme="minorEastAsia" w:cs="Arial"/>
              </w:rPr>
            </w:pPr>
          </w:p>
        </w:tc>
      </w:tr>
      <w:tr w:rsidR="004F3C79" w14:paraId="59AD29CA" w14:textId="77777777" w:rsidTr="00572BF2">
        <w:tc>
          <w:tcPr>
            <w:tcW w:w="1809" w:type="dxa"/>
          </w:tcPr>
          <w:p w14:paraId="289D6C98" w14:textId="07C30F97" w:rsidR="004F3C79" w:rsidRDefault="005D6C39" w:rsidP="004F3C79">
            <w:pPr>
              <w:jc w:val="center"/>
              <w:rPr>
                <w:rFonts w:cs="Arial"/>
              </w:rPr>
            </w:pPr>
            <w:r>
              <w:rPr>
                <w:rFonts w:cs="Arial"/>
              </w:rPr>
              <w:t>Huawei, HiSilicon</w:t>
            </w:r>
          </w:p>
        </w:tc>
        <w:tc>
          <w:tcPr>
            <w:tcW w:w="1985" w:type="dxa"/>
          </w:tcPr>
          <w:p w14:paraId="3A5BB8A5" w14:textId="6139DBB6" w:rsidR="004F3C79" w:rsidRDefault="005D6C39" w:rsidP="004F3C79">
            <w:pPr>
              <w:rPr>
                <w:rFonts w:eastAsiaTheme="minorEastAsia" w:cs="Arial"/>
              </w:rPr>
            </w:pPr>
            <w:r>
              <w:rPr>
                <w:rFonts w:eastAsiaTheme="minorEastAsia" w:cs="Arial"/>
              </w:rPr>
              <w:t>Yes+comments</w:t>
            </w:r>
          </w:p>
        </w:tc>
        <w:tc>
          <w:tcPr>
            <w:tcW w:w="6045" w:type="dxa"/>
          </w:tcPr>
          <w:p w14:paraId="6BC758F9" w14:textId="2DA1B98F" w:rsidR="004F3C79" w:rsidRDefault="005D6C39" w:rsidP="005D6C39">
            <w:pPr>
              <w:rPr>
                <w:rFonts w:eastAsiaTheme="minorEastAsia" w:cs="Arial"/>
              </w:rPr>
            </w:pPr>
            <w:r>
              <w:rPr>
                <w:rFonts w:eastAsiaTheme="minorEastAsia" w:cs="Arial"/>
              </w:rPr>
              <w:t xml:space="preserve">The exact value 64 can be further checked with RAN1. </w:t>
            </w:r>
          </w:p>
        </w:tc>
      </w:tr>
      <w:tr w:rsidR="00A85720" w14:paraId="486915BF" w14:textId="77777777" w:rsidTr="00572BF2">
        <w:tc>
          <w:tcPr>
            <w:tcW w:w="1809" w:type="dxa"/>
          </w:tcPr>
          <w:p w14:paraId="406A6561" w14:textId="6D14C60F" w:rsidR="00A85720" w:rsidRPr="00A85720" w:rsidRDefault="00A85720" w:rsidP="004F3C79">
            <w:pPr>
              <w:jc w:val="center"/>
              <w:rPr>
                <w:rFonts w:eastAsia="Malgun Gothic" w:cs="Arial"/>
                <w:lang w:eastAsia="ko-KR"/>
              </w:rPr>
            </w:pPr>
            <w:r>
              <w:rPr>
                <w:rFonts w:eastAsia="Malgun Gothic" w:cs="Arial" w:hint="eastAsia"/>
                <w:lang w:eastAsia="ko-KR"/>
              </w:rPr>
              <w:t>Samsung</w:t>
            </w:r>
          </w:p>
        </w:tc>
        <w:tc>
          <w:tcPr>
            <w:tcW w:w="1985" w:type="dxa"/>
          </w:tcPr>
          <w:p w14:paraId="4CC011E7" w14:textId="42A1BECE" w:rsidR="00A85720" w:rsidRPr="00A85720" w:rsidRDefault="00A85720" w:rsidP="004F3C79">
            <w:pPr>
              <w:rPr>
                <w:rFonts w:eastAsia="Malgun Gothic" w:cs="Arial"/>
                <w:lang w:eastAsia="ko-KR"/>
              </w:rPr>
            </w:pPr>
            <w:r>
              <w:rPr>
                <w:rFonts w:eastAsia="Malgun Gothic" w:cs="Arial" w:hint="eastAsia"/>
                <w:lang w:eastAsia="ko-KR"/>
              </w:rPr>
              <w:t>See comment</w:t>
            </w:r>
          </w:p>
        </w:tc>
        <w:tc>
          <w:tcPr>
            <w:tcW w:w="6045" w:type="dxa"/>
          </w:tcPr>
          <w:p w14:paraId="7F7BB8AF" w14:textId="2DBE7CA8" w:rsidR="00A85720" w:rsidRPr="00A85720" w:rsidRDefault="00640528" w:rsidP="00640528">
            <w:pPr>
              <w:rPr>
                <w:rFonts w:eastAsia="Malgun Gothic" w:cs="Arial"/>
                <w:lang w:eastAsia="ko-KR"/>
              </w:rPr>
            </w:pPr>
            <w:r>
              <w:rPr>
                <w:rFonts w:eastAsia="Malgun Gothic" w:cs="Arial"/>
                <w:lang w:eastAsia="ko-KR"/>
              </w:rPr>
              <w:t>Higher value (e.g., 96; see our input on Q4-3) would be needed. Also fine to check with RAN1.</w:t>
            </w:r>
            <w:r w:rsidR="00A85720">
              <w:rPr>
                <w:rFonts w:eastAsia="Malgun Gothic" w:cs="Arial"/>
                <w:lang w:eastAsia="ko-KR"/>
              </w:rPr>
              <w:t xml:space="preserve">  </w:t>
            </w:r>
          </w:p>
        </w:tc>
      </w:tr>
      <w:tr w:rsidR="00F91B2C" w14:paraId="751F97B0" w14:textId="77777777" w:rsidTr="00572BF2">
        <w:tc>
          <w:tcPr>
            <w:tcW w:w="1809" w:type="dxa"/>
          </w:tcPr>
          <w:p w14:paraId="643DF75D" w14:textId="1B9B0098" w:rsidR="00F91B2C" w:rsidRDefault="00F91B2C" w:rsidP="004F3C79">
            <w:pPr>
              <w:jc w:val="center"/>
              <w:rPr>
                <w:rFonts w:eastAsia="Malgun Gothic" w:cs="Arial" w:hint="eastAsia"/>
                <w:lang w:eastAsia="ko-KR"/>
              </w:rPr>
            </w:pPr>
            <w:r>
              <w:rPr>
                <w:rFonts w:eastAsia="Malgun Gothic" w:cs="Arial"/>
                <w:lang w:eastAsia="ko-KR"/>
              </w:rPr>
              <w:t>Nokia</w:t>
            </w:r>
          </w:p>
        </w:tc>
        <w:tc>
          <w:tcPr>
            <w:tcW w:w="1985" w:type="dxa"/>
          </w:tcPr>
          <w:p w14:paraId="3847A8D1" w14:textId="6FE36CB7" w:rsidR="00F91B2C" w:rsidRDefault="00F91B2C" w:rsidP="004F3C79">
            <w:pPr>
              <w:rPr>
                <w:rFonts w:eastAsia="Malgun Gothic" w:cs="Arial" w:hint="eastAsia"/>
                <w:lang w:eastAsia="ko-KR"/>
              </w:rPr>
            </w:pPr>
            <w:r>
              <w:rPr>
                <w:rFonts w:eastAsia="Malgun Gothic" w:cs="Arial"/>
                <w:lang w:eastAsia="ko-KR"/>
              </w:rPr>
              <w:t>RAN1 needs to check this</w:t>
            </w:r>
          </w:p>
        </w:tc>
        <w:tc>
          <w:tcPr>
            <w:tcW w:w="6045" w:type="dxa"/>
          </w:tcPr>
          <w:p w14:paraId="30242155" w14:textId="77777777" w:rsidR="00F91B2C" w:rsidRDefault="00F91B2C" w:rsidP="00640528">
            <w:pPr>
              <w:rPr>
                <w:rFonts w:eastAsia="Malgun Gothic" w:cs="Arial"/>
                <w:lang w:eastAsia="ko-KR"/>
              </w:rPr>
            </w:pPr>
          </w:p>
        </w:tc>
      </w:tr>
    </w:tbl>
    <w:p w14:paraId="6A100A71" w14:textId="046D91DB" w:rsidR="004F08C1" w:rsidRPr="00640528" w:rsidRDefault="004F08C1" w:rsidP="000E1F28">
      <w:pPr>
        <w:rPr>
          <w:rFonts w:cs="Arial"/>
          <w:lang w:eastAsia="x-none"/>
        </w:rPr>
      </w:pPr>
    </w:p>
    <w:p w14:paraId="5EDFD9AE" w14:textId="77777777" w:rsidR="00134B83" w:rsidRDefault="00134B83" w:rsidP="00134B83">
      <w:pPr>
        <w:pStyle w:val="BodyText"/>
        <w:rPr>
          <w:lang w:val="en-US"/>
        </w:rPr>
      </w:pPr>
      <w:r>
        <w:rPr>
          <w:b/>
          <w:bCs/>
        </w:rPr>
        <w:t>Rapporteur summary</w:t>
      </w:r>
      <w:r>
        <w:t xml:space="preserve">: </w:t>
      </w:r>
    </w:p>
    <w:p w14:paraId="4CAEBFF4" w14:textId="77777777" w:rsidR="00134B83" w:rsidRDefault="00134B83" w:rsidP="00134B83">
      <w:pPr>
        <w:pStyle w:val="BodyText"/>
      </w:pPr>
      <w:r>
        <w:t xml:space="preserve"> </w:t>
      </w:r>
    </w:p>
    <w:p w14:paraId="6706C203" w14:textId="77777777" w:rsidR="00134B83" w:rsidRDefault="00134B83" w:rsidP="00134B83">
      <w:pPr>
        <w:pStyle w:val="BodyText"/>
      </w:pPr>
      <w:r>
        <w:t>Rapporteur would like to try to reach at least a consensus about the above highlighted points and thus would like to suggest:</w:t>
      </w:r>
    </w:p>
    <w:p w14:paraId="094DED25" w14:textId="77777777" w:rsidR="00134B83" w:rsidRPr="009916E8" w:rsidRDefault="00134B83" w:rsidP="00134B83">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59" w:name="_Toc96516679"/>
      <w:bookmarkEnd w:id="59"/>
    </w:p>
    <w:p w14:paraId="7D94EC2E" w14:textId="1FE2204D" w:rsidR="00B7007E" w:rsidRPr="002E1F9F" w:rsidRDefault="00E42F37" w:rsidP="00B7007E">
      <w:pPr>
        <w:pStyle w:val="Heading3"/>
        <w:rPr>
          <w:b/>
          <w:bCs/>
          <w:lang w:eastAsia="en-US"/>
        </w:rPr>
      </w:pPr>
      <w:r w:rsidRPr="00E92DA0">
        <w:rPr>
          <w:rFonts w:cs="Arial"/>
          <w:b/>
          <w:bCs/>
          <w:lang w:eastAsia="x-none"/>
        </w:rPr>
        <w:t xml:space="preserve">value range for </w:t>
      </w:r>
      <w:r w:rsidR="00E92DA0">
        <w:rPr>
          <w:rFonts w:cs="Arial"/>
          <w:b/>
          <w:bCs/>
          <w:lang w:eastAsia="x-none"/>
        </w:rPr>
        <w:t>p</w:t>
      </w:r>
      <w:r w:rsidRPr="00E92DA0">
        <w:rPr>
          <w:rFonts w:cs="Arial"/>
          <w:b/>
          <w:bCs/>
          <w:lang w:val="en-US" w:eastAsia="x-none"/>
        </w:rPr>
        <w:t>referred maximum bandwidth</w:t>
      </w:r>
      <w:r w:rsidRPr="00E92DA0">
        <w:rPr>
          <w:rFonts w:cs="Arial"/>
          <w:b/>
          <w:bCs/>
          <w:lang w:eastAsia="x-none"/>
        </w:rPr>
        <w:t xml:space="preserve"> and </w:t>
      </w:r>
      <w:r w:rsidR="004F7D01">
        <w:rPr>
          <w:rFonts w:cs="Arial"/>
          <w:b/>
          <w:bCs/>
          <w:lang w:eastAsia="x-none"/>
        </w:rPr>
        <w:t>p</w:t>
      </w:r>
      <w:r w:rsidRPr="00E92DA0">
        <w:rPr>
          <w:rFonts w:cs="Arial"/>
          <w:b/>
          <w:bCs/>
          <w:lang w:val="en-US" w:eastAsia="x-none"/>
        </w:rPr>
        <w:t xml:space="preserve">referred min K0/K2 </w:t>
      </w:r>
      <w:r w:rsidRPr="002E1F9F">
        <w:rPr>
          <w:rFonts w:cs="Arial"/>
          <w:b/>
          <w:bCs/>
          <w:lang w:val="en-US" w:eastAsia="x-none"/>
        </w:rPr>
        <w:t>scheduling offset in UAI</w:t>
      </w:r>
    </w:p>
    <w:p w14:paraId="310DE848" w14:textId="77777777" w:rsidR="00B7007E" w:rsidRDefault="00B7007E" w:rsidP="00795F47">
      <w:pPr>
        <w:rPr>
          <w:rFonts w:cs="Arial"/>
          <w:lang w:val="en-GB" w:eastAsia="x-none"/>
        </w:rPr>
      </w:pPr>
    </w:p>
    <w:p w14:paraId="5D56515F" w14:textId="77777777" w:rsidR="001703A4" w:rsidRPr="00692A3E" w:rsidRDefault="001703A4" w:rsidP="001703A4">
      <w:pPr>
        <w:rPr>
          <w:rFonts w:cs="Arial"/>
          <w:b/>
          <w:bCs/>
          <w:lang w:eastAsia="x-none"/>
        </w:rPr>
      </w:pPr>
      <w:r w:rsidRPr="00692A3E">
        <w:rPr>
          <w:rFonts w:cs="Arial"/>
          <w:b/>
          <w:bCs/>
          <w:lang w:eastAsia="x-none"/>
        </w:rPr>
        <w:t>Preferred maximum bandwidth</w:t>
      </w:r>
    </w:p>
    <w:p w14:paraId="537C9BA0" w14:textId="77777777" w:rsidR="001703A4" w:rsidRDefault="001703A4" w:rsidP="001703A4">
      <w:pPr>
        <w:rPr>
          <w:rFonts w:cs="Arial"/>
          <w:lang w:eastAsia="x-none"/>
        </w:rPr>
      </w:pPr>
      <w:r>
        <w:rPr>
          <w:rFonts w:cs="Arial"/>
          <w:lang w:eastAsia="x-none"/>
        </w:rPr>
        <w:t xml:space="preserve">Current value range for the maximum bandwidth that is common for FR1 and FR2-1 is </w:t>
      </w:r>
    </w:p>
    <w:p w14:paraId="6E6B3B77" w14:textId="77777777" w:rsidR="001703A4" w:rsidRDefault="001703A4" w:rsidP="001703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ReducedAggregatedBandwidth ::=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{mhz0, mhz10, mhz20, mhz30, mhz40, mhz50, mhz60, mhz80, mhz100, mhz200, mhz300, mhz400}</w:t>
      </w:r>
    </w:p>
    <w:p w14:paraId="22D5251D" w14:textId="77777777" w:rsidR="001703A4" w:rsidRDefault="001703A4" w:rsidP="001703A4">
      <w:pPr>
        <w:rPr>
          <w:rFonts w:cs="Arial"/>
          <w:lang w:eastAsia="x-none"/>
        </w:rPr>
      </w:pPr>
    </w:p>
    <w:p w14:paraId="65FD9E21" w14:textId="77777777" w:rsidR="001703A4" w:rsidRDefault="001703A4" w:rsidP="001703A4">
      <w:pPr>
        <w:pStyle w:val="BodyText"/>
        <w:spacing w:after="0"/>
      </w:pPr>
      <w:r>
        <w:t>At RAN4#100, the following was agreed:</w:t>
      </w:r>
    </w:p>
    <w:p w14:paraId="4DA83499" w14:textId="77777777" w:rsidR="001703A4" w:rsidRPr="005B560E" w:rsidRDefault="001703A4" w:rsidP="001703A4">
      <w:pPr>
        <w:spacing w:after="0"/>
        <w:rPr>
          <w:b/>
        </w:rPr>
      </w:pPr>
      <w:r>
        <w:rPr>
          <w:b/>
          <w:highlight w:val="green"/>
        </w:rPr>
        <w:t xml:space="preserve">Agreement: </w:t>
      </w:r>
      <w:r w:rsidRPr="005B560E">
        <w:t>For intermediate CBWs between min and max CBWs,</w:t>
      </w:r>
    </w:p>
    <w:p w14:paraId="48F6BEE7"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Integer multiples of the min CBW for each SCS</w:t>
      </w:r>
    </w:p>
    <w:p w14:paraId="3D067E48"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120 kHz: 100 MHz (min), 400 MHz (max)</w:t>
      </w:r>
    </w:p>
    <w:p w14:paraId="3D276C3E"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 xml:space="preserve">480 kHz: 400 MHz (min), </w:t>
      </w:r>
      <w:r w:rsidRPr="005B560E">
        <w:rPr>
          <w:b/>
        </w:rPr>
        <w:t xml:space="preserve">800 MHz, </w:t>
      </w:r>
      <w:r w:rsidRPr="005B560E">
        <w:t>1600 MHz (max)</w:t>
      </w:r>
    </w:p>
    <w:p w14:paraId="2C70696E"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 xml:space="preserve">960 kHz: 400 MHz (min), </w:t>
      </w:r>
      <w:r w:rsidRPr="005B560E">
        <w:rPr>
          <w:b/>
        </w:rPr>
        <w:t>800 MHz, 1600 MHz,</w:t>
      </w:r>
      <w:r w:rsidRPr="005B560E">
        <w:t xml:space="preserve"> 2000 MHz (max) </w:t>
      </w:r>
    </w:p>
    <w:p w14:paraId="6F8971CE"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FFS whether 1200Mhz CBW is needed for 480KHz SCS and 960Khz SCS</w:t>
      </w:r>
    </w:p>
    <w:p w14:paraId="06DFEBAB"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FFS whether 200MHz CBW is needed for 120KHz SCS</w:t>
      </w:r>
    </w:p>
    <w:p w14:paraId="5760AE1A" w14:textId="77777777" w:rsidR="001703A4" w:rsidRDefault="001703A4" w:rsidP="001703A4">
      <w:pPr>
        <w:spacing w:after="0"/>
        <w:ind w:left="720"/>
        <w:rPr>
          <w:highlight w:val="green"/>
        </w:rPr>
      </w:pPr>
    </w:p>
    <w:p w14:paraId="3303F104" w14:textId="77777777" w:rsidR="001703A4" w:rsidRPr="00692A3E" w:rsidRDefault="001703A4" w:rsidP="001703A4">
      <w:pPr>
        <w:pStyle w:val="BodyText"/>
      </w:pPr>
      <w:r>
        <w:t>For FR2-1, t</w:t>
      </w:r>
      <w:r w:rsidRPr="00692A3E">
        <w:t>he largest value corresponds to the maximum channel bandwidth.</w:t>
      </w:r>
      <w:r>
        <w:t xml:space="preserve"> This could be similar for FR2</w:t>
      </w:r>
      <w:r>
        <w:noBreakHyphen/>
        <w:t>2:</w:t>
      </w:r>
    </w:p>
    <w:p w14:paraId="3941EA90" w14:textId="77777777" w:rsidR="001703A4" w:rsidRPr="00692A3E" w:rsidRDefault="001703A4" w:rsidP="001703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92A3E">
        <w:rPr>
          <w:rFonts w:ascii="Courier New" w:hAnsi="Courier New"/>
          <w:noProof/>
          <w:sz w:val="16"/>
          <w:lang w:eastAsia="en-GB"/>
        </w:rPr>
        <w:t xml:space="preserve">ReducedAggregatedBandwidth-r17 ::= </w:t>
      </w:r>
      <w:r w:rsidRPr="00692A3E">
        <w:rPr>
          <w:rFonts w:ascii="Courier New" w:hAnsi="Courier New"/>
          <w:noProof/>
          <w:color w:val="993366"/>
          <w:sz w:val="16"/>
          <w:lang w:eastAsia="en-GB"/>
        </w:rPr>
        <w:t>ENUMERATED</w:t>
      </w:r>
      <w:r w:rsidRPr="00692A3E">
        <w:rPr>
          <w:rFonts w:ascii="Courier New" w:hAnsi="Courier New"/>
          <w:noProof/>
          <w:sz w:val="16"/>
          <w:lang w:eastAsia="en-GB"/>
        </w:rPr>
        <w:t xml:space="preserve"> {mhz0, mhz100, mhz200, mhz400, mhz800, mhz1200, mhz1600, mhz2000} </w:t>
      </w:r>
    </w:p>
    <w:p w14:paraId="64C15B91" w14:textId="62AF701C" w:rsidR="004F08C1" w:rsidRDefault="004F08C1" w:rsidP="000E1F28">
      <w:pPr>
        <w:rPr>
          <w:rFonts w:cs="Arial"/>
          <w:lang w:eastAsia="x-none"/>
        </w:rPr>
      </w:pPr>
    </w:p>
    <w:p w14:paraId="6BF34C2D" w14:textId="75373E72" w:rsidR="00AA1B1E" w:rsidRDefault="001703A4" w:rsidP="00AA1B1E">
      <w:r w:rsidRPr="00225AC9">
        <w:rPr>
          <w:rFonts w:hint="eastAsia"/>
          <w:b/>
          <w:i/>
          <w:iCs/>
        </w:rPr>
        <w:t>Q</w:t>
      </w:r>
      <w:r>
        <w:rPr>
          <w:b/>
          <w:i/>
          <w:iCs/>
        </w:rPr>
        <w:t>4-1</w:t>
      </w:r>
      <w:r w:rsidRPr="00225AC9">
        <w:rPr>
          <w:b/>
          <w:i/>
          <w:iCs/>
        </w:rPr>
        <w:t xml:space="preserve">: </w:t>
      </w:r>
      <w:r w:rsidRPr="00C425C9">
        <w:rPr>
          <w:b/>
        </w:rPr>
        <w:t xml:space="preserve">do companies agree </w:t>
      </w:r>
      <w:r w:rsidR="00215156">
        <w:rPr>
          <w:b/>
        </w:rPr>
        <w:t xml:space="preserve">to introduce </w:t>
      </w:r>
      <w:r w:rsidR="002913EF">
        <w:rPr>
          <w:b/>
        </w:rPr>
        <w:t xml:space="preserve">the maximum bandwidth </w:t>
      </w:r>
      <w:r w:rsidR="00215156">
        <w:rPr>
          <w:b/>
        </w:rPr>
        <w:t xml:space="preserve">values </w:t>
      </w:r>
      <w:r w:rsidR="002913EF">
        <w:rPr>
          <w:b/>
        </w:rPr>
        <w:t xml:space="preserve">in the below </w:t>
      </w:r>
      <w:r>
        <w:rPr>
          <w:b/>
          <w:bCs/>
        </w:rPr>
        <w:t>for SCS 480 and 960 kHz</w:t>
      </w:r>
      <w:r w:rsidRPr="00C425C9">
        <w:rPr>
          <w:b/>
        </w:rPr>
        <w:t>?</w:t>
      </w:r>
      <w:r w:rsidR="00AA1B1E" w:rsidRPr="00AA1B1E">
        <w:rPr>
          <w:b/>
        </w:rPr>
        <w:t xml:space="preserve"> </w:t>
      </w:r>
      <w:r w:rsidR="00AA1B1E">
        <w:rPr>
          <w:b/>
        </w:rPr>
        <w:t>If the answer is No, please suggest the other values when providing comments</w:t>
      </w:r>
    </w:p>
    <w:p w14:paraId="20AF43D6" w14:textId="6FBE5E5E" w:rsidR="001703A4" w:rsidRDefault="001703A4" w:rsidP="001703A4">
      <w:pPr>
        <w:rPr>
          <w:b/>
        </w:rPr>
      </w:pPr>
    </w:p>
    <w:p w14:paraId="714C4299" w14:textId="77777777" w:rsidR="002913EF" w:rsidRPr="00AA1B1E" w:rsidRDefault="002913EF" w:rsidP="002913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cs="Arial"/>
          <w:i/>
          <w:iCs/>
          <w:noProof/>
          <w:szCs w:val="24"/>
          <w:lang w:eastAsia="en-GB"/>
        </w:rPr>
      </w:pPr>
      <w:r w:rsidRPr="00AA1B1E">
        <w:rPr>
          <w:rFonts w:cs="Arial"/>
          <w:i/>
          <w:iCs/>
          <w:noProof/>
          <w:szCs w:val="24"/>
          <w:lang w:eastAsia="en-GB"/>
        </w:rPr>
        <w:t xml:space="preserve">ReducedAggregatedBandwidth-r17 ::= </w:t>
      </w:r>
      <w:r w:rsidRPr="00AA1B1E">
        <w:rPr>
          <w:rFonts w:cs="Arial"/>
          <w:i/>
          <w:iCs/>
          <w:noProof/>
          <w:color w:val="993366"/>
          <w:szCs w:val="24"/>
          <w:lang w:eastAsia="en-GB"/>
        </w:rPr>
        <w:t>ENUMERATED</w:t>
      </w:r>
      <w:r w:rsidRPr="00AA1B1E">
        <w:rPr>
          <w:rFonts w:cs="Arial"/>
          <w:i/>
          <w:iCs/>
          <w:noProof/>
          <w:szCs w:val="24"/>
          <w:lang w:eastAsia="en-GB"/>
        </w:rPr>
        <w:t xml:space="preserve"> {mhz0, mhz100, mhz200, mhz400, mhz800, mhz1200, mhz1600, mhz2000} </w:t>
      </w:r>
    </w:p>
    <w:p w14:paraId="5FF7426C" w14:textId="77777777" w:rsidR="002913EF" w:rsidRDefault="002913EF" w:rsidP="001703A4"/>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703A4" w14:paraId="7D28765E" w14:textId="77777777" w:rsidTr="00572BF2">
        <w:tc>
          <w:tcPr>
            <w:tcW w:w="1809" w:type="dxa"/>
            <w:shd w:val="clear" w:color="auto" w:fill="E7E6E6"/>
          </w:tcPr>
          <w:p w14:paraId="7ECA273B" w14:textId="77777777" w:rsidR="001703A4" w:rsidRDefault="001703A4" w:rsidP="00572BF2">
            <w:pPr>
              <w:jc w:val="center"/>
              <w:rPr>
                <w:rFonts w:cs="Arial"/>
                <w:lang w:eastAsia="ko-KR"/>
              </w:rPr>
            </w:pPr>
            <w:r>
              <w:rPr>
                <w:rFonts w:cs="Arial"/>
                <w:lang w:eastAsia="ko-KR"/>
              </w:rPr>
              <w:t>Company</w:t>
            </w:r>
          </w:p>
        </w:tc>
        <w:tc>
          <w:tcPr>
            <w:tcW w:w="1985" w:type="dxa"/>
            <w:shd w:val="clear" w:color="auto" w:fill="E7E6E6"/>
          </w:tcPr>
          <w:p w14:paraId="2C4FEF02" w14:textId="77777777" w:rsidR="001703A4" w:rsidRDefault="001703A4" w:rsidP="00572BF2">
            <w:pPr>
              <w:jc w:val="center"/>
              <w:rPr>
                <w:rFonts w:cs="Arial"/>
                <w:lang w:eastAsia="ko-KR"/>
              </w:rPr>
            </w:pPr>
            <w:r>
              <w:rPr>
                <w:rFonts w:cs="Arial"/>
                <w:lang w:eastAsia="ko-KR"/>
              </w:rPr>
              <w:t>Yes or No</w:t>
            </w:r>
          </w:p>
        </w:tc>
        <w:tc>
          <w:tcPr>
            <w:tcW w:w="6045" w:type="dxa"/>
            <w:shd w:val="clear" w:color="auto" w:fill="E7E6E6"/>
          </w:tcPr>
          <w:p w14:paraId="1190DAD9" w14:textId="77777777" w:rsidR="001703A4" w:rsidRDefault="001703A4" w:rsidP="00572BF2">
            <w:pPr>
              <w:jc w:val="center"/>
              <w:rPr>
                <w:rFonts w:cs="Arial"/>
                <w:lang w:eastAsia="ko-KR"/>
              </w:rPr>
            </w:pPr>
            <w:r>
              <w:rPr>
                <w:rFonts w:cs="Arial"/>
                <w:lang w:eastAsia="ko-KR"/>
              </w:rPr>
              <w:t>Comments</w:t>
            </w:r>
          </w:p>
        </w:tc>
      </w:tr>
      <w:tr w:rsidR="001703A4" w14:paraId="03E6BE7F" w14:textId="77777777" w:rsidTr="00572BF2">
        <w:tc>
          <w:tcPr>
            <w:tcW w:w="1809" w:type="dxa"/>
          </w:tcPr>
          <w:p w14:paraId="1451F58D" w14:textId="435F86BF" w:rsidR="001703A4" w:rsidRDefault="0026639C" w:rsidP="00572BF2">
            <w:pPr>
              <w:jc w:val="center"/>
              <w:rPr>
                <w:rFonts w:cs="Arial"/>
                <w:lang w:eastAsia="ko-KR"/>
              </w:rPr>
            </w:pPr>
            <w:ins w:id="60" w:author="LGE (Gyeong-Cheol)" w:date="2022-02-24T17:27:00Z">
              <w:r>
                <w:rPr>
                  <w:rFonts w:cs="Arial" w:hint="eastAsia"/>
                  <w:lang w:eastAsia="ko-KR"/>
                </w:rPr>
                <w:t>LGE</w:t>
              </w:r>
            </w:ins>
          </w:p>
        </w:tc>
        <w:tc>
          <w:tcPr>
            <w:tcW w:w="1985" w:type="dxa"/>
          </w:tcPr>
          <w:p w14:paraId="2745F060" w14:textId="42C12C2C" w:rsidR="001703A4" w:rsidRDefault="0026639C" w:rsidP="00572BF2">
            <w:pPr>
              <w:rPr>
                <w:rFonts w:eastAsiaTheme="minorEastAsia" w:cs="Arial"/>
                <w:lang w:eastAsia="ko-KR"/>
              </w:rPr>
            </w:pPr>
            <w:ins w:id="61" w:author="LGE (Gyeong-Cheol)" w:date="2022-02-24T17:27:00Z">
              <w:r>
                <w:rPr>
                  <w:rFonts w:eastAsiaTheme="minorEastAsia" w:cs="Arial" w:hint="eastAsia"/>
                  <w:lang w:eastAsia="ko-KR"/>
                </w:rPr>
                <w:t>Yes</w:t>
              </w:r>
            </w:ins>
          </w:p>
        </w:tc>
        <w:tc>
          <w:tcPr>
            <w:tcW w:w="6045" w:type="dxa"/>
          </w:tcPr>
          <w:p w14:paraId="412357A9" w14:textId="77777777" w:rsidR="001703A4" w:rsidRDefault="001703A4" w:rsidP="00572BF2">
            <w:pPr>
              <w:rPr>
                <w:rFonts w:eastAsiaTheme="minorEastAsia" w:cs="Arial"/>
              </w:rPr>
            </w:pPr>
          </w:p>
        </w:tc>
      </w:tr>
      <w:tr w:rsidR="001703A4" w14:paraId="12208DB7" w14:textId="77777777" w:rsidTr="00572BF2">
        <w:tc>
          <w:tcPr>
            <w:tcW w:w="1809" w:type="dxa"/>
          </w:tcPr>
          <w:p w14:paraId="4626C848" w14:textId="73B9AE83" w:rsidR="001703A4" w:rsidRDefault="00065719" w:rsidP="00572BF2">
            <w:pPr>
              <w:jc w:val="center"/>
              <w:rPr>
                <w:rFonts w:cs="Arial"/>
              </w:rPr>
            </w:pPr>
            <w:ins w:id="62" w:author="Ericsson" w:date="2022-02-25T18:24:00Z">
              <w:r>
                <w:rPr>
                  <w:rFonts w:cs="Arial"/>
                </w:rPr>
                <w:t>Ericsson</w:t>
              </w:r>
            </w:ins>
          </w:p>
        </w:tc>
        <w:tc>
          <w:tcPr>
            <w:tcW w:w="1985" w:type="dxa"/>
          </w:tcPr>
          <w:p w14:paraId="58DE4A32" w14:textId="75506FBD" w:rsidR="001703A4" w:rsidRDefault="00065719" w:rsidP="00572BF2">
            <w:pPr>
              <w:rPr>
                <w:rFonts w:eastAsiaTheme="minorEastAsia" w:cs="Arial"/>
              </w:rPr>
            </w:pPr>
            <w:ins w:id="63" w:author="Ericsson" w:date="2022-02-25T18:24:00Z">
              <w:r>
                <w:rPr>
                  <w:rFonts w:eastAsiaTheme="minorEastAsia" w:cs="Arial"/>
                </w:rPr>
                <w:t>Yes</w:t>
              </w:r>
            </w:ins>
          </w:p>
        </w:tc>
        <w:tc>
          <w:tcPr>
            <w:tcW w:w="6045" w:type="dxa"/>
          </w:tcPr>
          <w:p w14:paraId="62D14A69" w14:textId="77777777" w:rsidR="001703A4" w:rsidRDefault="001703A4" w:rsidP="00572BF2">
            <w:pPr>
              <w:rPr>
                <w:rFonts w:eastAsiaTheme="minorEastAsia" w:cs="Arial"/>
              </w:rPr>
            </w:pPr>
          </w:p>
        </w:tc>
      </w:tr>
      <w:tr w:rsidR="004F3C79" w14:paraId="1CD0A072" w14:textId="77777777" w:rsidTr="00572BF2">
        <w:tc>
          <w:tcPr>
            <w:tcW w:w="1809" w:type="dxa"/>
          </w:tcPr>
          <w:p w14:paraId="05E96AB8" w14:textId="6B0F29EF" w:rsidR="004F3C79" w:rsidRDefault="004F3C79" w:rsidP="004F3C79">
            <w:pPr>
              <w:jc w:val="center"/>
              <w:rPr>
                <w:rFonts w:cs="Arial"/>
              </w:rPr>
            </w:pPr>
            <w:ins w:id="64" w:author="Intel" w:date="2022-02-27T12:34:00Z">
              <w:r>
                <w:rPr>
                  <w:rFonts w:cs="Arial"/>
                </w:rPr>
                <w:t>Intel</w:t>
              </w:r>
            </w:ins>
          </w:p>
        </w:tc>
        <w:tc>
          <w:tcPr>
            <w:tcW w:w="1985" w:type="dxa"/>
          </w:tcPr>
          <w:p w14:paraId="66AFC206" w14:textId="3FC8B607" w:rsidR="004F3C79" w:rsidRDefault="004F3C79" w:rsidP="004F3C79">
            <w:pPr>
              <w:rPr>
                <w:rFonts w:eastAsiaTheme="minorEastAsia" w:cs="Arial"/>
              </w:rPr>
            </w:pPr>
            <w:ins w:id="65" w:author="Intel" w:date="2022-02-27T12:34:00Z">
              <w:r>
                <w:rPr>
                  <w:rFonts w:eastAsiaTheme="minorEastAsia" w:cs="Arial"/>
                </w:rPr>
                <w:t>Yes</w:t>
              </w:r>
            </w:ins>
          </w:p>
        </w:tc>
        <w:tc>
          <w:tcPr>
            <w:tcW w:w="6045" w:type="dxa"/>
          </w:tcPr>
          <w:p w14:paraId="7FB34E52" w14:textId="77777777" w:rsidR="004F3C79" w:rsidRDefault="004F3C79" w:rsidP="004F3C79">
            <w:pPr>
              <w:rPr>
                <w:rFonts w:eastAsiaTheme="minorEastAsia" w:cs="Arial"/>
              </w:rPr>
            </w:pPr>
          </w:p>
        </w:tc>
      </w:tr>
      <w:tr w:rsidR="00AF5914" w14:paraId="611386E2" w14:textId="77777777" w:rsidTr="00AF5914">
        <w:tc>
          <w:tcPr>
            <w:tcW w:w="1809" w:type="dxa"/>
            <w:tcBorders>
              <w:top w:val="single" w:sz="4" w:space="0" w:color="auto"/>
              <w:left w:val="single" w:sz="4" w:space="0" w:color="auto"/>
              <w:bottom w:val="single" w:sz="4" w:space="0" w:color="auto"/>
              <w:right w:val="single" w:sz="4" w:space="0" w:color="auto"/>
            </w:tcBorders>
          </w:tcPr>
          <w:p w14:paraId="0304B7B4" w14:textId="77777777" w:rsidR="00AF5914" w:rsidRDefault="00AF5914" w:rsidP="00B628B0">
            <w:pPr>
              <w:jc w:val="center"/>
              <w:rPr>
                <w:rFonts w:cs="Arial"/>
              </w:rPr>
            </w:pPr>
            <w:r>
              <w:rPr>
                <w:rFonts w:cs="Arial"/>
              </w:rPr>
              <w:t>Huawei, HiSilicon</w:t>
            </w:r>
          </w:p>
        </w:tc>
        <w:tc>
          <w:tcPr>
            <w:tcW w:w="1985" w:type="dxa"/>
            <w:tcBorders>
              <w:top w:val="single" w:sz="4" w:space="0" w:color="auto"/>
              <w:left w:val="single" w:sz="4" w:space="0" w:color="auto"/>
              <w:bottom w:val="single" w:sz="4" w:space="0" w:color="auto"/>
              <w:right w:val="single" w:sz="4" w:space="0" w:color="auto"/>
            </w:tcBorders>
          </w:tcPr>
          <w:p w14:paraId="67082970" w14:textId="77777777" w:rsidR="00AF5914" w:rsidRDefault="00AF5914" w:rsidP="00B628B0">
            <w:pPr>
              <w:rPr>
                <w:rFonts w:eastAsiaTheme="minorEastAsia" w:cs="Arial"/>
              </w:rPr>
            </w:pPr>
            <w:r>
              <w:rPr>
                <w:rFonts w:eastAsiaTheme="minorEastAsia" w:cs="Arial"/>
              </w:rPr>
              <w:t>Yes+comments</w:t>
            </w:r>
          </w:p>
        </w:tc>
        <w:tc>
          <w:tcPr>
            <w:tcW w:w="6045" w:type="dxa"/>
            <w:tcBorders>
              <w:top w:val="single" w:sz="4" w:space="0" w:color="auto"/>
              <w:left w:val="single" w:sz="4" w:space="0" w:color="auto"/>
              <w:bottom w:val="single" w:sz="4" w:space="0" w:color="auto"/>
              <w:right w:val="single" w:sz="4" w:space="0" w:color="auto"/>
            </w:tcBorders>
          </w:tcPr>
          <w:p w14:paraId="3F2A9E9B" w14:textId="474511CB" w:rsidR="00AF5914" w:rsidRDefault="00AF5914" w:rsidP="00AF5914">
            <w:pPr>
              <w:rPr>
                <w:rFonts w:eastAsiaTheme="minorEastAsia" w:cs="Arial"/>
              </w:rPr>
            </w:pPr>
            <w:r>
              <w:rPr>
                <w:rFonts w:eastAsiaTheme="minorEastAsia" w:cs="Arial"/>
              </w:rPr>
              <w:t xml:space="preserve">The exact bandwidth values can be further checked with RAN4. </w:t>
            </w:r>
          </w:p>
        </w:tc>
      </w:tr>
      <w:tr w:rsidR="004F3C79" w14:paraId="10D77B7C" w14:textId="77777777" w:rsidTr="00572BF2">
        <w:tc>
          <w:tcPr>
            <w:tcW w:w="1809" w:type="dxa"/>
          </w:tcPr>
          <w:p w14:paraId="0AA7E43F" w14:textId="6D007829" w:rsidR="004F3C79" w:rsidRPr="00A85720" w:rsidRDefault="00A85720" w:rsidP="004F3C79">
            <w:pPr>
              <w:jc w:val="center"/>
              <w:rPr>
                <w:rFonts w:eastAsia="Malgun Gothic" w:cs="Arial"/>
                <w:lang w:eastAsia="ko-KR"/>
              </w:rPr>
            </w:pPr>
            <w:r>
              <w:rPr>
                <w:rFonts w:eastAsia="Malgun Gothic" w:cs="Arial" w:hint="eastAsia"/>
                <w:lang w:eastAsia="ko-KR"/>
              </w:rPr>
              <w:t>Samsung</w:t>
            </w:r>
          </w:p>
        </w:tc>
        <w:tc>
          <w:tcPr>
            <w:tcW w:w="1985" w:type="dxa"/>
          </w:tcPr>
          <w:p w14:paraId="65EC0C84" w14:textId="7FD32FDE" w:rsidR="004F3C79" w:rsidRPr="00A85720" w:rsidRDefault="00A85720" w:rsidP="004F3C79">
            <w:pPr>
              <w:rPr>
                <w:rFonts w:eastAsia="Malgun Gothic" w:cs="Arial"/>
                <w:lang w:eastAsia="ko-KR"/>
              </w:rPr>
            </w:pPr>
            <w:r>
              <w:rPr>
                <w:rFonts w:eastAsia="Malgun Gothic" w:cs="Arial" w:hint="eastAsia"/>
                <w:lang w:eastAsia="ko-KR"/>
              </w:rPr>
              <w:t>Yes</w:t>
            </w:r>
          </w:p>
        </w:tc>
        <w:tc>
          <w:tcPr>
            <w:tcW w:w="6045" w:type="dxa"/>
          </w:tcPr>
          <w:p w14:paraId="2BA916AB" w14:textId="77777777" w:rsidR="004F3C79" w:rsidRDefault="004F3C79" w:rsidP="004F3C79">
            <w:pPr>
              <w:rPr>
                <w:rFonts w:eastAsiaTheme="minorEastAsia" w:cs="Arial"/>
              </w:rPr>
            </w:pPr>
          </w:p>
        </w:tc>
      </w:tr>
      <w:tr w:rsidR="00F91B2C" w14:paraId="7E59451D" w14:textId="77777777" w:rsidTr="00572BF2">
        <w:tc>
          <w:tcPr>
            <w:tcW w:w="1809" w:type="dxa"/>
          </w:tcPr>
          <w:p w14:paraId="219F269F" w14:textId="4F9A761C" w:rsidR="00F91B2C" w:rsidRDefault="00F91B2C" w:rsidP="004F3C79">
            <w:pPr>
              <w:jc w:val="center"/>
              <w:rPr>
                <w:rFonts w:eastAsia="Malgun Gothic" w:cs="Arial" w:hint="eastAsia"/>
                <w:lang w:eastAsia="ko-KR"/>
              </w:rPr>
            </w:pPr>
            <w:r>
              <w:rPr>
                <w:rFonts w:eastAsia="Malgun Gothic" w:cs="Arial"/>
                <w:lang w:eastAsia="ko-KR"/>
              </w:rPr>
              <w:t>Nokia</w:t>
            </w:r>
          </w:p>
        </w:tc>
        <w:tc>
          <w:tcPr>
            <w:tcW w:w="1985" w:type="dxa"/>
          </w:tcPr>
          <w:p w14:paraId="7199657F" w14:textId="07CDB176" w:rsidR="00F91B2C" w:rsidRDefault="00F91B2C" w:rsidP="004F3C79">
            <w:pPr>
              <w:rPr>
                <w:rFonts w:eastAsia="Malgun Gothic" w:cs="Arial" w:hint="eastAsia"/>
                <w:lang w:eastAsia="ko-KR"/>
              </w:rPr>
            </w:pPr>
            <w:r>
              <w:rPr>
                <w:rFonts w:eastAsia="Malgun Gothic" w:cs="Arial"/>
                <w:lang w:eastAsia="ko-KR"/>
              </w:rPr>
              <w:t>Yes but RAN4 needs to check</w:t>
            </w:r>
          </w:p>
        </w:tc>
        <w:tc>
          <w:tcPr>
            <w:tcW w:w="6045" w:type="dxa"/>
          </w:tcPr>
          <w:p w14:paraId="24D79AC5" w14:textId="77777777" w:rsidR="00F91B2C" w:rsidRDefault="00F91B2C" w:rsidP="004F3C79">
            <w:pPr>
              <w:rPr>
                <w:rFonts w:eastAsiaTheme="minorEastAsia" w:cs="Arial"/>
              </w:rPr>
            </w:pPr>
          </w:p>
        </w:tc>
      </w:tr>
    </w:tbl>
    <w:p w14:paraId="35A903F6" w14:textId="77777777" w:rsidR="001703A4" w:rsidRDefault="001703A4" w:rsidP="001703A4">
      <w:pPr>
        <w:rPr>
          <w:rFonts w:cs="Arial"/>
          <w:lang w:eastAsia="x-none"/>
        </w:rPr>
      </w:pPr>
    </w:p>
    <w:p w14:paraId="3009CBE2" w14:textId="77777777" w:rsidR="001703A4" w:rsidRDefault="001703A4" w:rsidP="001703A4">
      <w:pPr>
        <w:pStyle w:val="BodyText"/>
        <w:rPr>
          <w:lang w:val="en-US"/>
        </w:rPr>
      </w:pPr>
      <w:r>
        <w:rPr>
          <w:b/>
          <w:bCs/>
        </w:rPr>
        <w:t>Rapporteur summary</w:t>
      </w:r>
      <w:r>
        <w:t xml:space="preserve">: </w:t>
      </w:r>
    </w:p>
    <w:p w14:paraId="02DF7CF0" w14:textId="77777777" w:rsidR="001703A4" w:rsidRDefault="001703A4" w:rsidP="001703A4">
      <w:pPr>
        <w:pStyle w:val="BodyText"/>
      </w:pPr>
      <w:r>
        <w:t xml:space="preserve"> </w:t>
      </w:r>
    </w:p>
    <w:p w14:paraId="52C8C2E0" w14:textId="77777777" w:rsidR="001703A4" w:rsidRDefault="001703A4" w:rsidP="001703A4">
      <w:pPr>
        <w:pStyle w:val="BodyText"/>
      </w:pPr>
      <w:r>
        <w:t>Rapporteur would like to try to reach at least a consensus about the above highlighted points and thus would like to suggest:</w:t>
      </w:r>
    </w:p>
    <w:p w14:paraId="7AE8F459" w14:textId="77777777" w:rsidR="001703A4" w:rsidRPr="009916E8" w:rsidRDefault="001703A4" w:rsidP="001703A4">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66" w:name="_Toc96516680"/>
      <w:bookmarkEnd w:id="66"/>
    </w:p>
    <w:p w14:paraId="7F6CE00C" w14:textId="0EDC328F" w:rsidR="005B66A0" w:rsidRPr="00B20134" w:rsidRDefault="005B66A0" w:rsidP="000E1F28">
      <w:pPr>
        <w:rPr>
          <w:rFonts w:cs="Arial"/>
          <w:lang w:val="en-GB" w:eastAsia="x-none"/>
        </w:rPr>
      </w:pPr>
    </w:p>
    <w:p w14:paraId="59A8FDE1" w14:textId="77777777" w:rsidR="00542693" w:rsidRDefault="00542693" w:rsidP="00542693">
      <w:pPr>
        <w:rPr>
          <w:ins w:id="67" w:author="Ericsson" w:date="2022-02-23T11:51:00Z"/>
          <w:rFonts w:cs="Arial"/>
          <w:b/>
          <w:bCs/>
          <w:lang w:eastAsia="x-none"/>
        </w:rPr>
      </w:pPr>
      <w:r w:rsidRPr="00692A3E">
        <w:rPr>
          <w:rFonts w:cs="Arial"/>
          <w:b/>
          <w:bCs/>
          <w:lang w:eastAsia="x-none"/>
        </w:rPr>
        <w:t xml:space="preserve">Preferred </w:t>
      </w:r>
      <w:r>
        <w:rPr>
          <w:rFonts w:cs="Arial"/>
          <w:b/>
          <w:bCs/>
          <w:lang w:eastAsia="x-none"/>
        </w:rPr>
        <w:t>min K0/K2 scheduling offset in UAI</w:t>
      </w:r>
    </w:p>
    <w:p w14:paraId="141A1487" w14:textId="77777777" w:rsidR="005B66A0" w:rsidRDefault="005B66A0" w:rsidP="000E1F28">
      <w:pPr>
        <w:rPr>
          <w:ins w:id="68" w:author="Ericsson" w:date="2022-02-23T11:41:00Z"/>
          <w:rFonts w:cs="Arial"/>
          <w:lang w:eastAsia="x-none"/>
        </w:rPr>
      </w:pPr>
    </w:p>
    <w:p w14:paraId="6F6A4C8D" w14:textId="010DCA9D" w:rsidR="000E1F28" w:rsidRPr="00CE59C7" w:rsidRDefault="000E1F28" w:rsidP="000E1F28">
      <w:pPr>
        <w:rPr>
          <w:rFonts w:cs="Arial"/>
          <w:lang w:eastAsia="x-none"/>
        </w:rPr>
      </w:pPr>
      <w:r>
        <w:rPr>
          <w:rFonts w:cs="Arial"/>
          <w:lang w:eastAsia="x-none"/>
        </w:rPr>
        <w:t>For Rel-16, the values for K0 and K2 range from 0-32. The value for Rel-17 was increased by a factor of 4, i.e. the new range is from 0-128.</w:t>
      </w:r>
    </w:p>
    <w:p w14:paraId="5C07BC13" w14:textId="77777777" w:rsidR="000E1F28" w:rsidRDefault="000E1F28" w:rsidP="000E1F28">
      <w:pPr>
        <w:pStyle w:val="BodyText"/>
        <w:rPr>
          <w:lang w:val="en-US"/>
        </w:rPr>
      </w:pPr>
    </w:p>
    <w:p w14:paraId="2FC712AC" w14:textId="77777777" w:rsidR="000E1F28" w:rsidRPr="002279D4" w:rsidRDefault="000E1F28" w:rsidP="000E1F28">
      <w:pPr>
        <w:pStyle w:val="BodyText"/>
        <w:rPr>
          <w:lang w:val="en-US"/>
        </w:rPr>
      </w:pPr>
      <w:r>
        <w:rPr>
          <w:lang w:val="en-US"/>
        </w:rPr>
        <w:t>For the preferred K0/K2</w:t>
      </w:r>
      <w:r w:rsidRPr="002279D4">
        <w:rPr>
          <w:lang w:val="en-US"/>
        </w:rPr>
        <w:t xml:space="preserve"> </w:t>
      </w:r>
      <w:r>
        <w:rPr>
          <w:lang w:val="en-US"/>
        </w:rPr>
        <w:t>(</w:t>
      </w:r>
      <w:r w:rsidRPr="002279D4">
        <w:rPr>
          <w:lang w:val="en-US"/>
        </w:rPr>
        <w:t>range is identical for K0 and K2</w:t>
      </w:r>
      <w:r>
        <w:rPr>
          <w:lang w:val="en-US"/>
        </w:rPr>
        <w:t>), the following can be indicated by the UE</w:t>
      </w:r>
      <w:r w:rsidRPr="002279D4">
        <w:rPr>
          <w:lang w:val="en-US"/>
        </w:rPr>
        <w:t>:</w:t>
      </w:r>
    </w:p>
    <w:p w14:paraId="03242E4C"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preferredK2-r16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1E10DCF9"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preferredK2-SCS-15kHz-r16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{sl1, sl2, sl4, sl6}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07F9FB41"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preferredK2-SCS-30kHz-r16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{sl1, sl2, sl4, sl6}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1C2898F9"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preferredK2-SCS-60kHz-r16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{sl2, sl4, sl8, sl12}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5C815050"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preferredK2-SCS-120kHz-r16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{sl2, sl4, sl8, sl12}            </w:t>
      </w:r>
      <w:r w:rsidRPr="00DE6D14">
        <w:rPr>
          <w:rFonts w:ascii="Courier New" w:hAnsi="Courier New"/>
          <w:noProof/>
          <w:color w:val="993366"/>
          <w:sz w:val="16"/>
          <w:lang w:eastAsia="en-GB"/>
        </w:rPr>
        <w:t>OPTIONAL</w:t>
      </w:r>
    </w:p>
    <w:p w14:paraId="67F2EE51" w14:textId="77777777" w:rsidR="000E1F28"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                                                                                 </w:t>
      </w:r>
      <w:r w:rsidRPr="00DE6D14">
        <w:rPr>
          <w:rFonts w:ascii="Courier New" w:hAnsi="Courier New"/>
          <w:noProof/>
          <w:color w:val="993366"/>
          <w:sz w:val="16"/>
          <w:lang w:eastAsia="en-GB"/>
        </w:rPr>
        <w:t>OPTIONAL</w:t>
      </w:r>
    </w:p>
    <w:p w14:paraId="6DAD90C9" w14:textId="77777777" w:rsidR="000E1F28" w:rsidRDefault="000E1F28" w:rsidP="000E1F28">
      <w:pPr>
        <w:tabs>
          <w:tab w:val="left" w:pos="1926"/>
        </w:tabs>
        <w:rPr>
          <w:rFonts w:cs="Arial"/>
          <w:b/>
          <w:bCs/>
          <w:lang w:eastAsia="x-none"/>
        </w:rPr>
      </w:pPr>
    </w:p>
    <w:p w14:paraId="3698566C" w14:textId="77777777" w:rsidR="000E1F28" w:rsidRDefault="000E1F28" w:rsidP="000E1F28">
      <w:pPr>
        <w:pStyle w:val="BodyText"/>
        <w:rPr>
          <w:lang w:val="en-US"/>
        </w:rPr>
      </w:pPr>
      <w:r>
        <w:rPr>
          <w:lang w:val="en-US"/>
        </w:rPr>
        <w:t>As a rule of thumb, values for SCS 480 kHz are scaled by a factor of 4 and values for CS 960 kHz are scaled by a factor of 8.</w:t>
      </w:r>
    </w:p>
    <w:p w14:paraId="2D589632" w14:textId="639041D0" w:rsidR="009A0870" w:rsidRDefault="000E1F28" w:rsidP="000E1F28">
      <w:pPr>
        <w:pStyle w:val="BodyText"/>
        <w:rPr>
          <w:lang w:val="en-US"/>
        </w:rPr>
      </w:pPr>
      <w:r>
        <w:rPr>
          <w:lang w:val="en-US"/>
        </w:rPr>
        <w:t xml:space="preserve">Thus, </w:t>
      </w:r>
      <w:r w:rsidR="00AE7716">
        <w:rPr>
          <w:lang w:val="en-US"/>
        </w:rPr>
        <w:t>it is straightforward for Rapporteur to</w:t>
      </w:r>
      <w:r>
        <w:rPr>
          <w:lang w:val="en-US"/>
        </w:rPr>
        <w:t xml:space="preserve"> propose the following value ranges for 480 kHz and 960 kHz. </w:t>
      </w:r>
      <w:r w:rsidR="00485A3F">
        <w:rPr>
          <w:lang w:val="en-US"/>
        </w:rPr>
        <w:t>Anyway, it is necessary to check companies’ views on the value range</w:t>
      </w:r>
    </w:p>
    <w:p w14:paraId="3A82F538" w14:textId="33A15FC7" w:rsidR="00485A3F" w:rsidRDefault="00485A3F" w:rsidP="000E1F28">
      <w:pPr>
        <w:pStyle w:val="BodyText"/>
        <w:rPr>
          <w:lang w:val="en-US"/>
        </w:rPr>
      </w:pPr>
      <w:r>
        <w:rPr>
          <w:lang w:val="en-US"/>
        </w:rPr>
        <w:t xml:space="preserve">Note: </w:t>
      </w:r>
      <w:r w:rsidR="003675DB">
        <w:rPr>
          <w:lang w:val="en-US"/>
        </w:rPr>
        <w:t>please specify the exact value range in case you don’t agree with the proposed value range.</w:t>
      </w:r>
    </w:p>
    <w:p w14:paraId="461F2505" w14:textId="19E2741B" w:rsidR="00375F1E" w:rsidRDefault="009A0870" w:rsidP="00375F1E">
      <w:r w:rsidRPr="00225AC9">
        <w:rPr>
          <w:rFonts w:hint="eastAsia"/>
          <w:b/>
          <w:i/>
          <w:iCs/>
        </w:rPr>
        <w:t>Q</w:t>
      </w:r>
      <w:r w:rsidR="00542693">
        <w:rPr>
          <w:b/>
          <w:i/>
          <w:iCs/>
        </w:rPr>
        <w:t>4</w:t>
      </w:r>
      <w:r>
        <w:rPr>
          <w:b/>
          <w:i/>
          <w:iCs/>
        </w:rPr>
        <w:t>-</w:t>
      </w:r>
      <w:r w:rsidR="00542693">
        <w:rPr>
          <w:b/>
          <w:i/>
          <w:iCs/>
        </w:rPr>
        <w:t>2</w:t>
      </w:r>
      <w:r w:rsidRPr="00225AC9">
        <w:rPr>
          <w:b/>
          <w:i/>
          <w:iCs/>
        </w:rPr>
        <w:t xml:space="preserve">: </w:t>
      </w:r>
      <w:r w:rsidRPr="00C425C9">
        <w:rPr>
          <w:b/>
        </w:rPr>
        <w:t xml:space="preserve">do companies agree </w:t>
      </w:r>
      <w:r w:rsidR="001C205E">
        <w:rPr>
          <w:b/>
        </w:rPr>
        <w:t xml:space="preserve">to adopt the following value range </w:t>
      </w:r>
      <w:r w:rsidR="00F5746C">
        <w:rPr>
          <w:b/>
        </w:rPr>
        <w:t xml:space="preserve">for </w:t>
      </w:r>
      <w:r w:rsidR="00E85507" w:rsidRPr="00E85507">
        <w:rPr>
          <w:rFonts w:cs="Arial"/>
          <w:b/>
        </w:rPr>
        <w:t>m</w:t>
      </w:r>
      <w:r w:rsidR="00E85507" w:rsidRPr="00E85507">
        <w:rPr>
          <w:rFonts w:eastAsia="Times New Roman" w:cs="Arial"/>
          <w:noProof/>
          <w:lang w:eastAsia="en-GB"/>
        </w:rPr>
        <w:t>inSchedulingOffsetPreference</w:t>
      </w:r>
      <w:r w:rsidR="00F5746C">
        <w:rPr>
          <w:b/>
          <w:bCs/>
        </w:rPr>
        <w:t xml:space="preserve"> in case of SCS 480 kHz</w:t>
      </w:r>
      <w:r w:rsidR="00320BD1">
        <w:rPr>
          <w:b/>
          <w:bCs/>
        </w:rPr>
        <w:t xml:space="preserve"> (</w:t>
      </w:r>
      <w:r w:rsidR="00320BD1" w:rsidRPr="00454561">
        <w:rPr>
          <w:b/>
          <w:bCs/>
        </w:rPr>
        <w:t>range is identical for K0 and K2</w:t>
      </w:r>
      <w:r w:rsidR="00320BD1">
        <w:rPr>
          <w:b/>
          <w:bCs/>
        </w:rPr>
        <w:t>)</w:t>
      </w:r>
      <w:r w:rsidR="00454561">
        <w:rPr>
          <w:b/>
          <w:bCs/>
        </w:rPr>
        <w:t xml:space="preserve">, i.e., scaled by 4 </w:t>
      </w:r>
      <w:r w:rsidR="00A94980">
        <w:rPr>
          <w:b/>
          <w:bCs/>
        </w:rPr>
        <w:t>compared to the existing value for 60/120 kHz SCS</w:t>
      </w:r>
      <w:r w:rsidRPr="00C425C9">
        <w:rPr>
          <w:b/>
        </w:rPr>
        <w:t>?</w:t>
      </w:r>
      <w:r w:rsidR="00375F1E" w:rsidRPr="00375F1E">
        <w:rPr>
          <w:b/>
        </w:rPr>
        <w:t xml:space="preserve"> </w:t>
      </w:r>
      <w:r w:rsidR="00375F1E">
        <w:rPr>
          <w:b/>
        </w:rPr>
        <w:t>If the answer is No, please suggest the other values when providing comments</w:t>
      </w:r>
    </w:p>
    <w:p w14:paraId="6F9DC0DA" w14:textId="33DBFF6B" w:rsidR="009A0870" w:rsidRDefault="009A0870" w:rsidP="009A0870"/>
    <w:p w14:paraId="1C1B35A5" w14:textId="77777777" w:rsidR="00320BD1" w:rsidRPr="00DE6D14" w:rsidRDefault="00320BD1" w:rsidP="00320B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5AE5BE27" w14:textId="77777777" w:rsidR="00320BD1" w:rsidRPr="00DE6D14" w:rsidRDefault="00320BD1" w:rsidP="00320B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480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sl8, sl16, sl32, sl48</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5EBBF957" w14:textId="74875AEC" w:rsidR="009A0870" w:rsidRDefault="00320BD1" w:rsidP="00320BD1">
      <w:pPr>
        <w:pStyle w:val="BodyText"/>
        <w:rPr>
          <w:lang w:val="en-US"/>
        </w:rPr>
      </w:pPr>
      <w:r w:rsidRPr="00DE6D14">
        <w:rPr>
          <w:rFonts w:ascii="Courier New" w:hAnsi="Courier New"/>
          <w:noProof/>
          <w:sz w:val="16"/>
          <w:lang w:eastAsia="en-GB"/>
        </w:rPr>
        <w:t xml:space="preserve">    }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D46EA" w14:paraId="435F8178" w14:textId="77777777" w:rsidTr="00572BF2">
        <w:tc>
          <w:tcPr>
            <w:tcW w:w="1809" w:type="dxa"/>
            <w:shd w:val="clear" w:color="auto" w:fill="E7E6E6"/>
          </w:tcPr>
          <w:p w14:paraId="00C03575" w14:textId="77777777" w:rsidR="00AD46EA" w:rsidRDefault="00AD46EA" w:rsidP="00572BF2">
            <w:pPr>
              <w:jc w:val="center"/>
              <w:rPr>
                <w:rFonts w:cs="Arial"/>
                <w:lang w:eastAsia="ko-KR"/>
              </w:rPr>
            </w:pPr>
            <w:r>
              <w:rPr>
                <w:rFonts w:cs="Arial"/>
                <w:lang w:eastAsia="ko-KR"/>
              </w:rPr>
              <w:lastRenderedPageBreak/>
              <w:t>Company</w:t>
            </w:r>
          </w:p>
        </w:tc>
        <w:tc>
          <w:tcPr>
            <w:tcW w:w="1985" w:type="dxa"/>
            <w:shd w:val="clear" w:color="auto" w:fill="E7E6E6"/>
          </w:tcPr>
          <w:p w14:paraId="68CF714A" w14:textId="77777777" w:rsidR="00AD46EA" w:rsidRDefault="00AD46EA" w:rsidP="00572BF2">
            <w:pPr>
              <w:jc w:val="center"/>
              <w:rPr>
                <w:rFonts w:cs="Arial"/>
                <w:lang w:eastAsia="ko-KR"/>
              </w:rPr>
            </w:pPr>
            <w:r>
              <w:rPr>
                <w:rFonts w:cs="Arial"/>
                <w:lang w:eastAsia="ko-KR"/>
              </w:rPr>
              <w:t>Yes or No</w:t>
            </w:r>
          </w:p>
        </w:tc>
        <w:tc>
          <w:tcPr>
            <w:tcW w:w="6045" w:type="dxa"/>
            <w:shd w:val="clear" w:color="auto" w:fill="E7E6E6"/>
          </w:tcPr>
          <w:p w14:paraId="793A0F07" w14:textId="77777777" w:rsidR="00AD46EA" w:rsidRDefault="00AD46EA" w:rsidP="00572BF2">
            <w:pPr>
              <w:jc w:val="center"/>
              <w:rPr>
                <w:rFonts w:cs="Arial"/>
                <w:lang w:eastAsia="ko-KR"/>
              </w:rPr>
            </w:pPr>
            <w:r>
              <w:rPr>
                <w:rFonts w:cs="Arial"/>
                <w:lang w:eastAsia="ko-KR"/>
              </w:rPr>
              <w:t>Comments</w:t>
            </w:r>
          </w:p>
        </w:tc>
      </w:tr>
      <w:tr w:rsidR="00AD46EA" w14:paraId="6C1D6C85" w14:textId="77777777" w:rsidTr="00572BF2">
        <w:tc>
          <w:tcPr>
            <w:tcW w:w="1809" w:type="dxa"/>
          </w:tcPr>
          <w:p w14:paraId="41F6B13C" w14:textId="7BB0BCFC" w:rsidR="00AD46EA" w:rsidRDefault="00075092" w:rsidP="00572BF2">
            <w:pPr>
              <w:jc w:val="center"/>
              <w:rPr>
                <w:rFonts w:cs="Arial"/>
                <w:lang w:eastAsia="ko-KR"/>
              </w:rPr>
            </w:pPr>
            <w:ins w:id="69" w:author="LGE (Gyeong-Cheol)" w:date="2022-02-24T17:31:00Z">
              <w:r>
                <w:rPr>
                  <w:rFonts w:cs="Arial" w:hint="eastAsia"/>
                  <w:lang w:eastAsia="ko-KR"/>
                </w:rPr>
                <w:t>LGE</w:t>
              </w:r>
            </w:ins>
          </w:p>
        </w:tc>
        <w:tc>
          <w:tcPr>
            <w:tcW w:w="1985" w:type="dxa"/>
          </w:tcPr>
          <w:p w14:paraId="2FFA2011" w14:textId="464F04CF" w:rsidR="00AD46EA" w:rsidRDefault="00075092" w:rsidP="00572BF2">
            <w:pPr>
              <w:rPr>
                <w:rFonts w:eastAsiaTheme="minorEastAsia" w:cs="Arial"/>
                <w:lang w:eastAsia="ko-KR"/>
              </w:rPr>
            </w:pPr>
            <w:ins w:id="70" w:author="LGE (Gyeong-Cheol)" w:date="2022-02-24T17:31:00Z">
              <w:r>
                <w:rPr>
                  <w:rFonts w:eastAsiaTheme="minorEastAsia" w:cs="Arial" w:hint="eastAsia"/>
                  <w:lang w:eastAsia="ko-KR"/>
                </w:rPr>
                <w:t>Yes</w:t>
              </w:r>
            </w:ins>
          </w:p>
        </w:tc>
        <w:tc>
          <w:tcPr>
            <w:tcW w:w="6045" w:type="dxa"/>
          </w:tcPr>
          <w:p w14:paraId="29ACFAC7" w14:textId="77777777" w:rsidR="00AD46EA" w:rsidRDefault="00AD46EA" w:rsidP="00572BF2">
            <w:pPr>
              <w:rPr>
                <w:rFonts w:eastAsiaTheme="minorEastAsia" w:cs="Arial"/>
              </w:rPr>
            </w:pPr>
          </w:p>
        </w:tc>
      </w:tr>
      <w:tr w:rsidR="00AD46EA" w14:paraId="2008ACA2" w14:textId="77777777" w:rsidTr="00572BF2">
        <w:tc>
          <w:tcPr>
            <w:tcW w:w="1809" w:type="dxa"/>
          </w:tcPr>
          <w:p w14:paraId="3FD92E6A" w14:textId="4FDE2242" w:rsidR="00AD46EA" w:rsidRDefault="009C41BD" w:rsidP="00572BF2">
            <w:pPr>
              <w:jc w:val="center"/>
              <w:rPr>
                <w:rFonts w:cs="Arial"/>
              </w:rPr>
            </w:pPr>
            <w:ins w:id="71" w:author="Ericsson" w:date="2022-02-25T18:26:00Z">
              <w:r>
                <w:rPr>
                  <w:rFonts w:cs="Arial"/>
                </w:rPr>
                <w:t>Ericsson</w:t>
              </w:r>
            </w:ins>
          </w:p>
        </w:tc>
        <w:tc>
          <w:tcPr>
            <w:tcW w:w="1985" w:type="dxa"/>
          </w:tcPr>
          <w:p w14:paraId="09D67B58" w14:textId="28B6BDD2" w:rsidR="00AD46EA" w:rsidRDefault="009C41BD" w:rsidP="00572BF2">
            <w:pPr>
              <w:rPr>
                <w:rFonts w:eastAsiaTheme="minorEastAsia" w:cs="Arial"/>
              </w:rPr>
            </w:pPr>
            <w:ins w:id="72" w:author="Ericsson" w:date="2022-02-25T18:26:00Z">
              <w:r>
                <w:rPr>
                  <w:rFonts w:eastAsiaTheme="minorEastAsia" w:cs="Arial"/>
                </w:rPr>
                <w:t>Yes</w:t>
              </w:r>
            </w:ins>
          </w:p>
        </w:tc>
        <w:tc>
          <w:tcPr>
            <w:tcW w:w="6045" w:type="dxa"/>
          </w:tcPr>
          <w:p w14:paraId="0446827D" w14:textId="77777777" w:rsidR="00AD46EA" w:rsidRDefault="00AD46EA" w:rsidP="00572BF2">
            <w:pPr>
              <w:rPr>
                <w:rFonts w:eastAsiaTheme="minorEastAsia" w:cs="Arial"/>
              </w:rPr>
            </w:pPr>
          </w:p>
        </w:tc>
      </w:tr>
      <w:tr w:rsidR="004F3C79" w14:paraId="64A39578" w14:textId="77777777" w:rsidTr="00572BF2">
        <w:tc>
          <w:tcPr>
            <w:tcW w:w="1809" w:type="dxa"/>
          </w:tcPr>
          <w:p w14:paraId="07D397AD" w14:textId="45C161CA" w:rsidR="004F3C79" w:rsidRDefault="004F3C79" w:rsidP="004F3C79">
            <w:pPr>
              <w:jc w:val="center"/>
              <w:rPr>
                <w:rFonts w:cs="Arial"/>
              </w:rPr>
            </w:pPr>
            <w:ins w:id="73" w:author="Intel" w:date="2022-02-27T12:34:00Z">
              <w:r>
                <w:rPr>
                  <w:rFonts w:cs="Arial"/>
                </w:rPr>
                <w:t>Intel</w:t>
              </w:r>
            </w:ins>
          </w:p>
        </w:tc>
        <w:tc>
          <w:tcPr>
            <w:tcW w:w="1985" w:type="dxa"/>
          </w:tcPr>
          <w:p w14:paraId="5B6E6CA3" w14:textId="26D16032" w:rsidR="004F3C79" w:rsidRDefault="004F3C79" w:rsidP="004F3C79">
            <w:pPr>
              <w:rPr>
                <w:rFonts w:eastAsiaTheme="minorEastAsia" w:cs="Arial"/>
              </w:rPr>
            </w:pPr>
            <w:ins w:id="74" w:author="Intel" w:date="2022-02-27T12:34:00Z">
              <w:r>
                <w:rPr>
                  <w:rFonts w:eastAsiaTheme="minorEastAsia" w:cs="Arial"/>
                </w:rPr>
                <w:t>Yes</w:t>
              </w:r>
            </w:ins>
          </w:p>
        </w:tc>
        <w:tc>
          <w:tcPr>
            <w:tcW w:w="6045" w:type="dxa"/>
          </w:tcPr>
          <w:p w14:paraId="364A8A2C" w14:textId="77777777" w:rsidR="004F3C79" w:rsidRDefault="004F3C79" w:rsidP="004F3C79">
            <w:pPr>
              <w:rPr>
                <w:rFonts w:eastAsiaTheme="minorEastAsia" w:cs="Arial"/>
              </w:rPr>
            </w:pPr>
          </w:p>
        </w:tc>
      </w:tr>
      <w:tr w:rsidR="004F3C79" w14:paraId="580F44F3" w14:textId="77777777" w:rsidTr="00572BF2">
        <w:tc>
          <w:tcPr>
            <w:tcW w:w="1809" w:type="dxa"/>
          </w:tcPr>
          <w:p w14:paraId="72AA147A" w14:textId="4E90E3FD" w:rsidR="004F3C79" w:rsidRDefault="00FF5D50" w:rsidP="004F3C79">
            <w:pPr>
              <w:jc w:val="center"/>
              <w:rPr>
                <w:rFonts w:cs="Arial"/>
              </w:rPr>
            </w:pPr>
            <w:r>
              <w:rPr>
                <w:rFonts w:cs="Arial"/>
              </w:rPr>
              <w:t>Huawei, HiSilicon</w:t>
            </w:r>
          </w:p>
        </w:tc>
        <w:tc>
          <w:tcPr>
            <w:tcW w:w="1985" w:type="dxa"/>
          </w:tcPr>
          <w:p w14:paraId="01E07E24" w14:textId="27874949" w:rsidR="004F3C79" w:rsidRDefault="00FF5D50" w:rsidP="004F3C79">
            <w:pPr>
              <w:rPr>
                <w:rFonts w:eastAsiaTheme="minorEastAsia" w:cs="Arial"/>
              </w:rPr>
            </w:pPr>
            <w:r>
              <w:rPr>
                <w:rFonts w:eastAsiaTheme="minorEastAsia" w:cs="Arial"/>
              </w:rPr>
              <w:t>Yes</w:t>
            </w:r>
          </w:p>
        </w:tc>
        <w:tc>
          <w:tcPr>
            <w:tcW w:w="6045" w:type="dxa"/>
          </w:tcPr>
          <w:p w14:paraId="1C53DB42" w14:textId="77777777" w:rsidR="004F3C79" w:rsidRDefault="004F3C79" w:rsidP="004F3C79">
            <w:pPr>
              <w:rPr>
                <w:rFonts w:eastAsiaTheme="minorEastAsia" w:cs="Arial"/>
              </w:rPr>
            </w:pPr>
          </w:p>
        </w:tc>
      </w:tr>
      <w:tr w:rsidR="00A85720" w14:paraId="0A90D080" w14:textId="77777777" w:rsidTr="00572BF2">
        <w:tc>
          <w:tcPr>
            <w:tcW w:w="1809" w:type="dxa"/>
          </w:tcPr>
          <w:p w14:paraId="47297E37" w14:textId="72681BB0" w:rsidR="00A85720" w:rsidRPr="00A85720" w:rsidRDefault="00A85720" w:rsidP="004F3C79">
            <w:pPr>
              <w:jc w:val="center"/>
              <w:rPr>
                <w:rFonts w:eastAsia="Malgun Gothic" w:cs="Arial"/>
                <w:lang w:eastAsia="ko-KR"/>
              </w:rPr>
            </w:pPr>
            <w:r>
              <w:rPr>
                <w:rFonts w:eastAsia="Malgun Gothic" w:cs="Arial" w:hint="eastAsia"/>
                <w:lang w:eastAsia="ko-KR"/>
              </w:rPr>
              <w:t>Samsung</w:t>
            </w:r>
          </w:p>
        </w:tc>
        <w:tc>
          <w:tcPr>
            <w:tcW w:w="1985" w:type="dxa"/>
          </w:tcPr>
          <w:p w14:paraId="1DDBD32F" w14:textId="2B7FF5B4" w:rsidR="00A85720" w:rsidRPr="00A85720" w:rsidRDefault="00A85720" w:rsidP="004F3C79">
            <w:pPr>
              <w:rPr>
                <w:rFonts w:eastAsia="Malgun Gothic" w:cs="Arial"/>
                <w:lang w:eastAsia="ko-KR"/>
              </w:rPr>
            </w:pPr>
            <w:r>
              <w:rPr>
                <w:rFonts w:eastAsia="Malgun Gothic" w:cs="Arial" w:hint="eastAsia"/>
                <w:lang w:eastAsia="ko-KR"/>
              </w:rPr>
              <w:t>Yes</w:t>
            </w:r>
          </w:p>
        </w:tc>
        <w:tc>
          <w:tcPr>
            <w:tcW w:w="6045" w:type="dxa"/>
          </w:tcPr>
          <w:p w14:paraId="154170CB" w14:textId="77777777" w:rsidR="00A85720" w:rsidRDefault="00A85720" w:rsidP="004F3C79">
            <w:pPr>
              <w:rPr>
                <w:rFonts w:eastAsiaTheme="minorEastAsia" w:cs="Arial"/>
              </w:rPr>
            </w:pPr>
          </w:p>
        </w:tc>
      </w:tr>
      <w:tr w:rsidR="00624F60" w14:paraId="0CAF9217" w14:textId="77777777" w:rsidTr="00572BF2">
        <w:tc>
          <w:tcPr>
            <w:tcW w:w="1809" w:type="dxa"/>
          </w:tcPr>
          <w:p w14:paraId="3DDBA002" w14:textId="350B9C95" w:rsidR="00624F60" w:rsidRDefault="00624F60" w:rsidP="004F3C79">
            <w:pPr>
              <w:jc w:val="center"/>
              <w:rPr>
                <w:rFonts w:eastAsia="Malgun Gothic" w:cs="Arial" w:hint="eastAsia"/>
                <w:lang w:eastAsia="ko-KR"/>
              </w:rPr>
            </w:pPr>
            <w:r>
              <w:rPr>
                <w:rFonts w:eastAsia="Malgun Gothic" w:cs="Arial"/>
                <w:lang w:eastAsia="ko-KR"/>
              </w:rPr>
              <w:t>Nokia</w:t>
            </w:r>
          </w:p>
        </w:tc>
        <w:tc>
          <w:tcPr>
            <w:tcW w:w="1985" w:type="dxa"/>
          </w:tcPr>
          <w:p w14:paraId="2D963063" w14:textId="3FA342D2" w:rsidR="00624F60" w:rsidRDefault="00624F60" w:rsidP="004F3C79">
            <w:pPr>
              <w:rPr>
                <w:rFonts w:eastAsia="Malgun Gothic" w:cs="Arial" w:hint="eastAsia"/>
                <w:lang w:eastAsia="ko-KR"/>
              </w:rPr>
            </w:pPr>
            <w:r>
              <w:rPr>
                <w:rFonts w:eastAsia="Malgun Gothic" w:cs="Arial"/>
                <w:lang w:eastAsia="ko-KR"/>
              </w:rPr>
              <w:t>Yes</w:t>
            </w:r>
          </w:p>
        </w:tc>
        <w:tc>
          <w:tcPr>
            <w:tcW w:w="6045" w:type="dxa"/>
          </w:tcPr>
          <w:p w14:paraId="75CB20A0" w14:textId="77777777" w:rsidR="00624F60" w:rsidRDefault="00624F60" w:rsidP="004F3C79">
            <w:pPr>
              <w:rPr>
                <w:rFonts w:eastAsiaTheme="minorEastAsia" w:cs="Arial"/>
              </w:rPr>
            </w:pPr>
          </w:p>
        </w:tc>
      </w:tr>
    </w:tbl>
    <w:p w14:paraId="796F2672" w14:textId="77777777" w:rsidR="00A94980" w:rsidRDefault="00A94980" w:rsidP="000E1F28">
      <w:pPr>
        <w:pStyle w:val="BodyText"/>
        <w:rPr>
          <w:lang w:val="en-US"/>
        </w:rPr>
      </w:pPr>
    </w:p>
    <w:p w14:paraId="776E0AC3" w14:textId="77777777" w:rsidR="004D5413" w:rsidRDefault="00AD46EA" w:rsidP="00047229">
      <w:pPr>
        <w:rPr>
          <w:ins w:id="75" w:author="Ericsson" w:date="2022-02-23T14:59:00Z"/>
          <w:b/>
          <w:bCs/>
        </w:rPr>
      </w:pPr>
      <w:r w:rsidRPr="00225AC9">
        <w:rPr>
          <w:rFonts w:hint="eastAsia"/>
          <w:b/>
          <w:i/>
          <w:iCs/>
        </w:rPr>
        <w:t>Q</w:t>
      </w:r>
      <w:r w:rsidR="00542693">
        <w:rPr>
          <w:b/>
          <w:i/>
          <w:iCs/>
        </w:rPr>
        <w:t>4</w:t>
      </w:r>
      <w:r>
        <w:rPr>
          <w:b/>
          <w:i/>
          <w:iCs/>
        </w:rPr>
        <w:t>-</w:t>
      </w:r>
      <w:r w:rsidR="00CB2A19">
        <w:rPr>
          <w:b/>
          <w:i/>
          <w:iCs/>
        </w:rPr>
        <w:t>3</w:t>
      </w:r>
      <w:r w:rsidRPr="00225AC9">
        <w:rPr>
          <w:b/>
          <w:i/>
          <w:iCs/>
        </w:rPr>
        <w:t xml:space="preserve">: </w:t>
      </w:r>
      <w:r w:rsidRPr="00C425C9">
        <w:rPr>
          <w:b/>
        </w:rPr>
        <w:t xml:space="preserve">do companies agree </w:t>
      </w:r>
      <w:r>
        <w:rPr>
          <w:b/>
        </w:rPr>
        <w:t xml:space="preserve">to adopt the following value range for </w:t>
      </w:r>
      <w:r w:rsidR="002959CB" w:rsidRPr="00F2538A">
        <w:rPr>
          <w:rFonts w:cs="Arial"/>
          <w:b/>
        </w:rPr>
        <w:t>m</w:t>
      </w:r>
      <w:r w:rsidR="002959CB" w:rsidRPr="00F2538A">
        <w:rPr>
          <w:rFonts w:eastAsia="Times New Roman" w:cs="Arial"/>
          <w:b/>
          <w:noProof/>
          <w:lang w:eastAsia="en-GB"/>
        </w:rPr>
        <w:t>inSchedulingOffsetPreference</w:t>
      </w:r>
      <w:r>
        <w:rPr>
          <w:b/>
          <w:bCs/>
        </w:rPr>
        <w:t xml:space="preserve"> in case of SCS 960 kHz (</w:t>
      </w:r>
      <w:r w:rsidRPr="00454561">
        <w:rPr>
          <w:b/>
          <w:bCs/>
        </w:rPr>
        <w:t>range is identical for K0 and K2</w:t>
      </w:r>
      <w:r>
        <w:rPr>
          <w:b/>
          <w:bCs/>
        </w:rPr>
        <w:t>)</w:t>
      </w:r>
      <w:ins w:id="76" w:author="Ericsson" w:date="2022-02-23T14:59:00Z">
        <w:r w:rsidR="004D5413">
          <w:rPr>
            <w:b/>
            <w:bCs/>
          </w:rPr>
          <w:t>?</w:t>
        </w:r>
      </w:ins>
    </w:p>
    <w:p w14:paraId="2D5F245E" w14:textId="024DCB59" w:rsidR="00937C7D" w:rsidRDefault="004D5413" w:rsidP="00047229">
      <w:pPr>
        <w:rPr>
          <w:b/>
          <w:bCs/>
        </w:rPr>
      </w:pPr>
      <w:r>
        <w:rPr>
          <w:b/>
          <w:bCs/>
        </w:rPr>
        <w:t xml:space="preserve">Option 1: </w:t>
      </w:r>
      <w:r w:rsidR="00937C7D">
        <w:rPr>
          <w:b/>
          <w:bCs/>
        </w:rPr>
        <w:t>value of 120 kHz scaled by 8, i.e.,</w:t>
      </w:r>
    </w:p>
    <w:p w14:paraId="2D88B1F2" w14:textId="77777777" w:rsidR="00937C7D" w:rsidRPr="00DE6D14" w:rsidRDefault="00937C7D" w:rsidP="00937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701F6E0C" w14:textId="77777777" w:rsidR="00937C7D" w:rsidRPr="00DE6D14" w:rsidRDefault="00937C7D" w:rsidP="00937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960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w:t>
      </w:r>
      <w:r>
        <w:rPr>
          <w:rFonts w:ascii="Courier New" w:hAnsi="Courier New"/>
          <w:noProof/>
          <w:sz w:val="16"/>
          <w:highlight w:val="yellow"/>
          <w:lang w:eastAsia="en-GB"/>
        </w:rPr>
        <w:t>16</w:t>
      </w:r>
      <w:r w:rsidRPr="00454561">
        <w:rPr>
          <w:rFonts w:ascii="Courier New" w:hAnsi="Courier New"/>
          <w:noProof/>
          <w:sz w:val="16"/>
          <w:highlight w:val="yellow"/>
          <w:lang w:eastAsia="en-GB"/>
        </w:rPr>
        <w:t>, sl</w:t>
      </w:r>
      <w:r>
        <w:rPr>
          <w:rFonts w:ascii="Courier New" w:hAnsi="Courier New"/>
          <w:noProof/>
          <w:sz w:val="16"/>
          <w:highlight w:val="yellow"/>
          <w:lang w:eastAsia="en-GB"/>
        </w:rPr>
        <w:t>32</w:t>
      </w:r>
      <w:r w:rsidRPr="00454561">
        <w:rPr>
          <w:rFonts w:ascii="Courier New" w:hAnsi="Courier New"/>
          <w:noProof/>
          <w:sz w:val="16"/>
          <w:highlight w:val="yellow"/>
          <w:lang w:eastAsia="en-GB"/>
        </w:rPr>
        <w:t>, sl</w:t>
      </w:r>
      <w:r>
        <w:rPr>
          <w:rFonts w:ascii="Courier New" w:hAnsi="Courier New"/>
          <w:noProof/>
          <w:sz w:val="16"/>
          <w:highlight w:val="yellow"/>
          <w:lang w:eastAsia="en-GB"/>
        </w:rPr>
        <w:t>64</w:t>
      </w:r>
      <w:r w:rsidRPr="00454561">
        <w:rPr>
          <w:rFonts w:ascii="Courier New" w:hAnsi="Courier New"/>
          <w:noProof/>
          <w:sz w:val="16"/>
          <w:highlight w:val="yellow"/>
          <w:lang w:eastAsia="en-GB"/>
        </w:rPr>
        <w:t xml:space="preserve">, </w:t>
      </w:r>
      <w:r w:rsidRPr="00E975D8">
        <w:rPr>
          <w:rFonts w:ascii="Courier New" w:hAnsi="Courier New"/>
          <w:noProof/>
          <w:sz w:val="16"/>
          <w:highlight w:val="yellow"/>
          <w:lang w:eastAsia="en-GB"/>
        </w:rPr>
        <w:t>sl96}</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4EE11FAB" w14:textId="00CDBA19" w:rsidR="00937C7D" w:rsidRDefault="00937C7D" w:rsidP="00937C7D">
      <w:pPr>
        <w:rPr>
          <w:b/>
          <w:bCs/>
        </w:rPr>
      </w:pPr>
      <w:r w:rsidRPr="00DE6D14">
        <w:rPr>
          <w:rFonts w:ascii="Courier New" w:hAnsi="Courier New"/>
          <w:noProof/>
          <w:sz w:val="16"/>
          <w:lang w:eastAsia="en-GB"/>
        </w:rPr>
        <w:t xml:space="preserve">    }       </w:t>
      </w:r>
    </w:p>
    <w:p w14:paraId="2C67A209" w14:textId="7EFC0917" w:rsidR="00937C7D" w:rsidRDefault="00937C7D" w:rsidP="00047229">
      <w:pPr>
        <w:rPr>
          <w:b/>
          <w:bCs/>
        </w:rPr>
      </w:pPr>
      <w:r>
        <w:rPr>
          <w:b/>
          <w:bCs/>
        </w:rPr>
        <w:t xml:space="preserve">Option 2: </w:t>
      </w:r>
      <w:r w:rsidR="00070141">
        <w:rPr>
          <w:b/>
          <w:bCs/>
        </w:rPr>
        <w:t>value of 120 kHz scaled by 4</w:t>
      </w:r>
      <w:r w:rsidR="00253476">
        <w:rPr>
          <w:b/>
          <w:bCs/>
        </w:rPr>
        <w:t>, i.e.,</w:t>
      </w:r>
    </w:p>
    <w:p w14:paraId="5D64C825" w14:textId="77777777" w:rsidR="00253476" w:rsidRPr="00DE6D14" w:rsidRDefault="00253476" w:rsidP="002534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7E5F1A64" w14:textId="50F2F4D6" w:rsidR="00253476" w:rsidRPr="00DE6D14" w:rsidRDefault="00253476" w:rsidP="002534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960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sl8, sl16, sl32, sl48</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21845E33" w14:textId="77777777" w:rsidR="00253476" w:rsidRDefault="00253476" w:rsidP="00253476">
      <w:pPr>
        <w:pStyle w:val="BodyText"/>
        <w:rPr>
          <w:lang w:val="en-US"/>
        </w:rPr>
      </w:pPr>
      <w:r w:rsidRPr="00DE6D14">
        <w:rPr>
          <w:rFonts w:ascii="Courier New" w:hAnsi="Courier New"/>
          <w:noProof/>
          <w:sz w:val="16"/>
          <w:lang w:eastAsia="en-GB"/>
        </w:rPr>
        <w:t xml:space="preserve">    }                                                                                 </w:t>
      </w:r>
    </w:p>
    <w:p w14:paraId="25F5AFC4" w14:textId="23422C70" w:rsidR="00253476" w:rsidRDefault="003F4C0E" w:rsidP="00047229">
      <w:pPr>
        <w:rPr>
          <w:b/>
          <w:bCs/>
        </w:rPr>
      </w:pPr>
      <w:r>
        <w:rPr>
          <w:b/>
          <w:bCs/>
        </w:rPr>
        <w:t>Option 3: other, please suggest values</w:t>
      </w:r>
    </w:p>
    <w:p w14:paraId="7B22236A" w14:textId="7954288E" w:rsidR="00AD46EA" w:rsidRDefault="00AD46EA" w:rsidP="00AD46EA">
      <w:pPr>
        <w:pStyle w:val="BodyText"/>
        <w:rPr>
          <w:lang w:val="en-US"/>
        </w:rPr>
      </w:pPr>
      <w:r w:rsidRPr="00DE6D14">
        <w:rPr>
          <w:rFonts w:ascii="Courier New" w:hAnsi="Courier New"/>
          <w:noProof/>
          <w:sz w:val="16"/>
          <w:lang w:eastAsia="en-GB"/>
        </w:rPr>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D46EA" w14:paraId="6F63C51D" w14:textId="77777777" w:rsidTr="00572BF2">
        <w:tc>
          <w:tcPr>
            <w:tcW w:w="1809" w:type="dxa"/>
            <w:shd w:val="clear" w:color="auto" w:fill="E7E6E6"/>
          </w:tcPr>
          <w:p w14:paraId="67B58C5F" w14:textId="77777777" w:rsidR="00AD46EA" w:rsidRDefault="00AD46EA" w:rsidP="00572BF2">
            <w:pPr>
              <w:jc w:val="center"/>
              <w:rPr>
                <w:rFonts w:cs="Arial"/>
                <w:lang w:eastAsia="ko-KR"/>
              </w:rPr>
            </w:pPr>
            <w:r>
              <w:rPr>
                <w:rFonts w:cs="Arial"/>
                <w:lang w:eastAsia="ko-KR"/>
              </w:rPr>
              <w:t>Company</w:t>
            </w:r>
          </w:p>
        </w:tc>
        <w:tc>
          <w:tcPr>
            <w:tcW w:w="1985" w:type="dxa"/>
            <w:shd w:val="clear" w:color="auto" w:fill="E7E6E6"/>
          </w:tcPr>
          <w:p w14:paraId="3AD70F6C" w14:textId="77777777" w:rsidR="00AD46EA" w:rsidRDefault="00AD46EA" w:rsidP="00572BF2">
            <w:pPr>
              <w:jc w:val="center"/>
              <w:rPr>
                <w:rFonts w:cs="Arial"/>
                <w:lang w:eastAsia="ko-KR"/>
              </w:rPr>
            </w:pPr>
            <w:r>
              <w:rPr>
                <w:rFonts w:cs="Arial"/>
                <w:lang w:eastAsia="ko-KR"/>
              </w:rPr>
              <w:t>Yes or No</w:t>
            </w:r>
          </w:p>
        </w:tc>
        <w:tc>
          <w:tcPr>
            <w:tcW w:w="6045" w:type="dxa"/>
            <w:shd w:val="clear" w:color="auto" w:fill="E7E6E6"/>
          </w:tcPr>
          <w:p w14:paraId="67778630" w14:textId="77777777" w:rsidR="00AD46EA" w:rsidRDefault="00AD46EA" w:rsidP="00572BF2">
            <w:pPr>
              <w:jc w:val="center"/>
              <w:rPr>
                <w:rFonts w:cs="Arial"/>
                <w:lang w:eastAsia="ko-KR"/>
              </w:rPr>
            </w:pPr>
            <w:r>
              <w:rPr>
                <w:rFonts w:cs="Arial"/>
                <w:lang w:eastAsia="ko-KR"/>
              </w:rPr>
              <w:t>Comments</w:t>
            </w:r>
          </w:p>
        </w:tc>
      </w:tr>
      <w:tr w:rsidR="00AD46EA" w14:paraId="3BEF0EF7" w14:textId="77777777" w:rsidTr="00572BF2">
        <w:tc>
          <w:tcPr>
            <w:tcW w:w="1809" w:type="dxa"/>
          </w:tcPr>
          <w:p w14:paraId="618DD608" w14:textId="60785D60" w:rsidR="00AD46EA" w:rsidRDefault="00075092" w:rsidP="00572BF2">
            <w:pPr>
              <w:jc w:val="center"/>
              <w:rPr>
                <w:rFonts w:cs="Arial"/>
                <w:lang w:eastAsia="ko-KR"/>
              </w:rPr>
            </w:pPr>
            <w:ins w:id="77" w:author="LGE (Gyeong-Cheol)" w:date="2022-02-24T17:31:00Z">
              <w:r>
                <w:rPr>
                  <w:rFonts w:cs="Arial" w:hint="eastAsia"/>
                  <w:lang w:eastAsia="ko-KR"/>
                </w:rPr>
                <w:t>LGE</w:t>
              </w:r>
            </w:ins>
          </w:p>
        </w:tc>
        <w:tc>
          <w:tcPr>
            <w:tcW w:w="1985" w:type="dxa"/>
          </w:tcPr>
          <w:p w14:paraId="1958CB59" w14:textId="0BA8555C" w:rsidR="00AD46EA" w:rsidRDefault="00075092" w:rsidP="00572BF2">
            <w:pPr>
              <w:rPr>
                <w:rFonts w:eastAsiaTheme="minorEastAsia" w:cs="Arial"/>
                <w:lang w:eastAsia="ko-KR"/>
              </w:rPr>
            </w:pPr>
            <w:ins w:id="78" w:author="LGE (Gyeong-Cheol)" w:date="2022-02-24T17:34:00Z">
              <w:r>
                <w:rPr>
                  <w:rFonts w:eastAsiaTheme="minorEastAsia" w:cs="Arial" w:hint="eastAsia"/>
                  <w:lang w:eastAsia="ko-KR"/>
                </w:rPr>
                <w:t>Option 2</w:t>
              </w:r>
            </w:ins>
          </w:p>
        </w:tc>
        <w:tc>
          <w:tcPr>
            <w:tcW w:w="6045" w:type="dxa"/>
          </w:tcPr>
          <w:p w14:paraId="7E7DD205" w14:textId="015F3AD8" w:rsidR="00AD46EA" w:rsidRDefault="00075092" w:rsidP="00572BF2">
            <w:pPr>
              <w:rPr>
                <w:rFonts w:eastAsiaTheme="minorEastAsia" w:cs="Arial"/>
                <w:lang w:eastAsia="ko-KR"/>
              </w:rPr>
            </w:pPr>
            <w:ins w:id="79" w:author="LGE (Gyeong-Cheol)" w:date="2022-02-24T17:35:00Z">
              <w:r>
                <w:rPr>
                  <w:rFonts w:eastAsiaTheme="minorEastAsia" w:cs="Arial"/>
                  <w:lang w:eastAsia="ko-KR"/>
                </w:rPr>
                <w:t>O</w:t>
              </w:r>
              <w:r>
                <w:rPr>
                  <w:rFonts w:eastAsiaTheme="minorEastAsia" w:cs="Arial" w:hint="eastAsia"/>
                  <w:lang w:eastAsia="ko-KR"/>
                </w:rPr>
                <w:t xml:space="preserve">ption </w:t>
              </w:r>
              <w:r>
                <w:rPr>
                  <w:rFonts w:eastAsiaTheme="minorEastAsia" w:cs="Arial"/>
                  <w:lang w:eastAsia="ko-KR"/>
                </w:rPr>
                <w:t>2 seems enough, but option 1 is also acceptable.</w:t>
              </w:r>
            </w:ins>
          </w:p>
        </w:tc>
      </w:tr>
      <w:tr w:rsidR="00AD46EA" w14:paraId="2F675656" w14:textId="77777777" w:rsidTr="00572BF2">
        <w:tc>
          <w:tcPr>
            <w:tcW w:w="1809" w:type="dxa"/>
          </w:tcPr>
          <w:p w14:paraId="5D1DEB07" w14:textId="1232E931" w:rsidR="00AD46EA" w:rsidRDefault="009C41BD" w:rsidP="00572BF2">
            <w:pPr>
              <w:jc w:val="center"/>
              <w:rPr>
                <w:rFonts w:cs="Arial"/>
              </w:rPr>
            </w:pPr>
            <w:ins w:id="80" w:author="Ericsson" w:date="2022-02-25T18:26:00Z">
              <w:r>
                <w:rPr>
                  <w:rFonts w:cs="Arial"/>
                </w:rPr>
                <w:t>Ericsson</w:t>
              </w:r>
            </w:ins>
          </w:p>
        </w:tc>
        <w:tc>
          <w:tcPr>
            <w:tcW w:w="1985" w:type="dxa"/>
          </w:tcPr>
          <w:p w14:paraId="5FCE4874" w14:textId="0C1114D6" w:rsidR="00AD46EA" w:rsidRDefault="009F31CA" w:rsidP="00572BF2">
            <w:pPr>
              <w:rPr>
                <w:rFonts w:eastAsiaTheme="minorEastAsia" w:cs="Arial"/>
              </w:rPr>
            </w:pPr>
            <w:ins w:id="81" w:author="Ericsson" w:date="2022-02-25T18:29:00Z">
              <w:r>
                <w:rPr>
                  <w:rFonts w:eastAsiaTheme="minorEastAsia" w:cs="Arial"/>
                </w:rPr>
                <w:t>Option 3</w:t>
              </w:r>
            </w:ins>
          </w:p>
        </w:tc>
        <w:tc>
          <w:tcPr>
            <w:tcW w:w="6045" w:type="dxa"/>
          </w:tcPr>
          <w:p w14:paraId="1DAB0BBF" w14:textId="77777777" w:rsidR="0091445C" w:rsidRPr="0091445C" w:rsidRDefault="0091445C" w:rsidP="0091445C">
            <w:pPr>
              <w:pStyle w:val="BodyText"/>
              <w:rPr>
                <w:ins w:id="82" w:author="Ericsson" w:date="2022-02-25T18:28:00Z"/>
                <w:sz w:val="16"/>
                <w:szCs w:val="16"/>
                <w:lang w:val="en-US"/>
                <w:rPrChange w:id="83" w:author="Ericsson" w:date="2022-02-25T18:28:00Z">
                  <w:rPr>
                    <w:ins w:id="84" w:author="Ericsson" w:date="2022-02-25T18:28:00Z"/>
                    <w:lang w:val="en-US"/>
                  </w:rPr>
                </w:rPrChange>
              </w:rPr>
            </w:pPr>
            <w:ins w:id="85" w:author="Ericsson" w:date="2022-02-25T18:28:00Z">
              <w:r w:rsidRPr="0091445C">
                <w:rPr>
                  <w:sz w:val="16"/>
                  <w:szCs w:val="16"/>
                  <w:lang w:val="en-US"/>
                  <w:rPrChange w:id="86" w:author="Ericsson" w:date="2022-02-25T18:28:00Z">
                    <w:rPr>
                      <w:lang w:val="en-US"/>
                    </w:rPr>
                  </w:rPrChange>
                </w:rPr>
                <w:t>For the preferred K0/K2 (range is identical for K0 and K2), the following can be indicated by the UE:</w:t>
              </w:r>
            </w:ins>
          </w:p>
          <w:p w14:paraId="45EE4D84"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 w:author="Ericsson" w:date="2022-02-25T18:28:00Z"/>
                <w:rFonts w:ascii="Courier New" w:hAnsi="Courier New"/>
                <w:noProof/>
                <w:sz w:val="12"/>
                <w:szCs w:val="16"/>
                <w:lang w:eastAsia="en-GB"/>
                <w:rPrChange w:id="88" w:author="Ericsson" w:date="2022-02-25T18:28:00Z">
                  <w:rPr>
                    <w:ins w:id="89" w:author="Ericsson" w:date="2022-02-25T18:28:00Z"/>
                    <w:rFonts w:ascii="Courier New" w:hAnsi="Courier New"/>
                    <w:noProof/>
                    <w:sz w:val="16"/>
                    <w:lang w:eastAsia="en-GB"/>
                  </w:rPr>
                </w:rPrChange>
              </w:rPr>
            </w:pPr>
            <w:ins w:id="90" w:author="Ericsson" w:date="2022-02-25T18:28:00Z">
              <w:r w:rsidRPr="0091445C">
                <w:rPr>
                  <w:rFonts w:ascii="Courier New" w:hAnsi="Courier New"/>
                  <w:noProof/>
                  <w:sz w:val="12"/>
                  <w:szCs w:val="16"/>
                  <w:lang w:eastAsia="en-GB"/>
                  <w:rPrChange w:id="91" w:author="Ericsson" w:date="2022-02-25T18:28:00Z">
                    <w:rPr>
                      <w:rFonts w:ascii="Courier New" w:hAnsi="Courier New"/>
                      <w:noProof/>
                      <w:sz w:val="16"/>
                      <w:lang w:eastAsia="en-GB"/>
                    </w:rPr>
                  </w:rPrChange>
                </w:rPr>
                <w:t xml:space="preserve">    preferredK2-r16                       </w:t>
              </w:r>
              <w:r w:rsidRPr="0091445C">
                <w:rPr>
                  <w:rFonts w:ascii="Courier New" w:hAnsi="Courier New"/>
                  <w:noProof/>
                  <w:color w:val="993366"/>
                  <w:sz w:val="12"/>
                  <w:szCs w:val="16"/>
                  <w:lang w:eastAsia="en-GB"/>
                  <w:rPrChange w:id="92" w:author="Ericsson" w:date="2022-02-25T18:28:00Z">
                    <w:rPr>
                      <w:rFonts w:ascii="Courier New" w:hAnsi="Courier New"/>
                      <w:noProof/>
                      <w:color w:val="993366"/>
                      <w:sz w:val="16"/>
                      <w:lang w:eastAsia="en-GB"/>
                    </w:rPr>
                  </w:rPrChange>
                </w:rPr>
                <w:t>SEQUENCE</w:t>
              </w:r>
              <w:r w:rsidRPr="0091445C">
                <w:rPr>
                  <w:rFonts w:ascii="Courier New" w:hAnsi="Courier New"/>
                  <w:noProof/>
                  <w:sz w:val="12"/>
                  <w:szCs w:val="16"/>
                  <w:lang w:eastAsia="en-GB"/>
                  <w:rPrChange w:id="93" w:author="Ericsson" w:date="2022-02-25T18:28:00Z">
                    <w:rPr>
                      <w:rFonts w:ascii="Courier New" w:hAnsi="Courier New"/>
                      <w:noProof/>
                      <w:sz w:val="16"/>
                      <w:lang w:eastAsia="en-GB"/>
                    </w:rPr>
                  </w:rPrChange>
                </w:rPr>
                <w:t xml:space="preserve"> {</w:t>
              </w:r>
            </w:ins>
          </w:p>
          <w:p w14:paraId="6220A475"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 w:author="Ericsson" w:date="2022-02-25T18:28:00Z"/>
                <w:rFonts w:ascii="Courier New" w:hAnsi="Courier New"/>
                <w:noProof/>
                <w:sz w:val="12"/>
                <w:szCs w:val="16"/>
                <w:lang w:eastAsia="en-GB"/>
                <w:rPrChange w:id="95" w:author="Ericsson" w:date="2022-02-25T18:28:00Z">
                  <w:rPr>
                    <w:ins w:id="96" w:author="Ericsson" w:date="2022-02-25T18:28:00Z"/>
                    <w:rFonts w:ascii="Courier New" w:hAnsi="Courier New"/>
                    <w:noProof/>
                    <w:sz w:val="16"/>
                    <w:lang w:eastAsia="en-GB"/>
                  </w:rPr>
                </w:rPrChange>
              </w:rPr>
            </w:pPr>
            <w:ins w:id="97" w:author="Ericsson" w:date="2022-02-25T18:28:00Z">
              <w:r w:rsidRPr="0091445C">
                <w:rPr>
                  <w:rFonts w:ascii="Courier New" w:hAnsi="Courier New"/>
                  <w:noProof/>
                  <w:sz w:val="12"/>
                  <w:szCs w:val="16"/>
                  <w:lang w:eastAsia="en-GB"/>
                  <w:rPrChange w:id="98" w:author="Ericsson" w:date="2022-02-25T18:28:00Z">
                    <w:rPr>
                      <w:rFonts w:ascii="Courier New" w:hAnsi="Courier New"/>
                      <w:noProof/>
                      <w:sz w:val="16"/>
                      <w:lang w:eastAsia="en-GB"/>
                    </w:rPr>
                  </w:rPrChange>
                </w:rPr>
                <w:t xml:space="preserve">        preferredK2-SCS-15kHz-r16             </w:t>
              </w:r>
              <w:r w:rsidRPr="0091445C">
                <w:rPr>
                  <w:rFonts w:ascii="Courier New" w:hAnsi="Courier New"/>
                  <w:noProof/>
                  <w:color w:val="993366"/>
                  <w:sz w:val="12"/>
                  <w:szCs w:val="16"/>
                  <w:lang w:eastAsia="en-GB"/>
                  <w:rPrChange w:id="99"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00" w:author="Ericsson" w:date="2022-02-25T18:28:00Z">
                    <w:rPr>
                      <w:rFonts w:ascii="Courier New" w:hAnsi="Courier New"/>
                      <w:noProof/>
                      <w:sz w:val="16"/>
                      <w:lang w:eastAsia="en-GB"/>
                    </w:rPr>
                  </w:rPrChange>
                </w:rPr>
                <w:t xml:space="preserve"> {sl1, sl2, sl4, sl6}             </w:t>
              </w:r>
              <w:r w:rsidRPr="0091445C">
                <w:rPr>
                  <w:rFonts w:ascii="Courier New" w:hAnsi="Courier New"/>
                  <w:noProof/>
                  <w:color w:val="993366"/>
                  <w:sz w:val="12"/>
                  <w:szCs w:val="16"/>
                  <w:lang w:eastAsia="en-GB"/>
                  <w:rPrChange w:id="101"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02" w:author="Ericsson" w:date="2022-02-25T18:28:00Z">
                    <w:rPr>
                      <w:rFonts w:ascii="Courier New" w:hAnsi="Courier New"/>
                      <w:noProof/>
                      <w:sz w:val="16"/>
                      <w:lang w:eastAsia="en-GB"/>
                    </w:rPr>
                  </w:rPrChange>
                </w:rPr>
                <w:t>,</w:t>
              </w:r>
            </w:ins>
          </w:p>
          <w:p w14:paraId="1951FEBD"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 w:author="Ericsson" w:date="2022-02-25T18:28:00Z"/>
                <w:rFonts w:ascii="Courier New" w:hAnsi="Courier New"/>
                <w:noProof/>
                <w:sz w:val="12"/>
                <w:szCs w:val="16"/>
                <w:lang w:eastAsia="en-GB"/>
                <w:rPrChange w:id="104" w:author="Ericsson" w:date="2022-02-25T18:28:00Z">
                  <w:rPr>
                    <w:ins w:id="105" w:author="Ericsson" w:date="2022-02-25T18:28:00Z"/>
                    <w:rFonts w:ascii="Courier New" w:hAnsi="Courier New"/>
                    <w:noProof/>
                    <w:sz w:val="16"/>
                    <w:lang w:eastAsia="en-GB"/>
                  </w:rPr>
                </w:rPrChange>
              </w:rPr>
            </w:pPr>
            <w:ins w:id="106" w:author="Ericsson" w:date="2022-02-25T18:28:00Z">
              <w:r w:rsidRPr="0091445C">
                <w:rPr>
                  <w:rFonts w:ascii="Courier New" w:hAnsi="Courier New"/>
                  <w:noProof/>
                  <w:sz w:val="12"/>
                  <w:szCs w:val="16"/>
                  <w:lang w:eastAsia="en-GB"/>
                  <w:rPrChange w:id="107" w:author="Ericsson" w:date="2022-02-25T18:28:00Z">
                    <w:rPr>
                      <w:rFonts w:ascii="Courier New" w:hAnsi="Courier New"/>
                      <w:noProof/>
                      <w:sz w:val="16"/>
                      <w:lang w:eastAsia="en-GB"/>
                    </w:rPr>
                  </w:rPrChange>
                </w:rPr>
                <w:t xml:space="preserve">        preferredK2-SCS-30kHz-r16             </w:t>
              </w:r>
              <w:r w:rsidRPr="0091445C">
                <w:rPr>
                  <w:rFonts w:ascii="Courier New" w:hAnsi="Courier New"/>
                  <w:noProof/>
                  <w:color w:val="993366"/>
                  <w:sz w:val="12"/>
                  <w:szCs w:val="16"/>
                  <w:lang w:eastAsia="en-GB"/>
                  <w:rPrChange w:id="108"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09" w:author="Ericsson" w:date="2022-02-25T18:28:00Z">
                    <w:rPr>
                      <w:rFonts w:ascii="Courier New" w:hAnsi="Courier New"/>
                      <w:noProof/>
                      <w:sz w:val="16"/>
                      <w:lang w:eastAsia="en-GB"/>
                    </w:rPr>
                  </w:rPrChange>
                </w:rPr>
                <w:t xml:space="preserve"> {sl1, sl2, sl4, sl6}             </w:t>
              </w:r>
              <w:r w:rsidRPr="0091445C">
                <w:rPr>
                  <w:rFonts w:ascii="Courier New" w:hAnsi="Courier New"/>
                  <w:noProof/>
                  <w:color w:val="993366"/>
                  <w:sz w:val="12"/>
                  <w:szCs w:val="16"/>
                  <w:lang w:eastAsia="en-GB"/>
                  <w:rPrChange w:id="110"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11" w:author="Ericsson" w:date="2022-02-25T18:28:00Z">
                    <w:rPr>
                      <w:rFonts w:ascii="Courier New" w:hAnsi="Courier New"/>
                      <w:noProof/>
                      <w:sz w:val="16"/>
                      <w:lang w:eastAsia="en-GB"/>
                    </w:rPr>
                  </w:rPrChange>
                </w:rPr>
                <w:t>,</w:t>
              </w:r>
            </w:ins>
          </w:p>
          <w:p w14:paraId="79A65127"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 w:author="Ericsson" w:date="2022-02-25T18:28:00Z"/>
                <w:rFonts w:ascii="Courier New" w:hAnsi="Courier New"/>
                <w:noProof/>
                <w:sz w:val="12"/>
                <w:szCs w:val="16"/>
                <w:lang w:eastAsia="en-GB"/>
                <w:rPrChange w:id="113" w:author="Ericsson" w:date="2022-02-25T18:28:00Z">
                  <w:rPr>
                    <w:ins w:id="114" w:author="Ericsson" w:date="2022-02-25T18:28:00Z"/>
                    <w:rFonts w:ascii="Courier New" w:hAnsi="Courier New"/>
                    <w:noProof/>
                    <w:sz w:val="16"/>
                    <w:lang w:eastAsia="en-GB"/>
                  </w:rPr>
                </w:rPrChange>
              </w:rPr>
            </w:pPr>
            <w:ins w:id="115" w:author="Ericsson" w:date="2022-02-25T18:28:00Z">
              <w:r w:rsidRPr="0091445C">
                <w:rPr>
                  <w:rFonts w:ascii="Courier New" w:hAnsi="Courier New"/>
                  <w:noProof/>
                  <w:sz w:val="12"/>
                  <w:szCs w:val="16"/>
                  <w:lang w:eastAsia="en-GB"/>
                  <w:rPrChange w:id="116" w:author="Ericsson" w:date="2022-02-25T18:28:00Z">
                    <w:rPr>
                      <w:rFonts w:ascii="Courier New" w:hAnsi="Courier New"/>
                      <w:noProof/>
                      <w:sz w:val="16"/>
                      <w:lang w:eastAsia="en-GB"/>
                    </w:rPr>
                  </w:rPrChange>
                </w:rPr>
                <w:t xml:space="preserve">        preferredK2-SCS-60kHz-r16             </w:t>
              </w:r>
              <w:r w:rsidRPr="0091445C">
                <w:rPr>
                  <w:rFonts w:ascii="Courier New" w:hAnsi="Courier New"/>
                  <w:noProof/>
                  <w:color w:val="993366"/>
                  <w:sz w:val="12"/>
                  <w:szCs w:val="16"/>
                  <w:lang w:eastAsia="en-GB"/>
                  <w:rPrChange w:id="117"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18" w:author="Ericsson" w:date="2022-02-25T18:28:00Z">
                    <w:rPr>
                      <w:rFonts w:ascii="Courier New" w:hAnsi="Courier New"/>
                      <w:noProof/>
                      <w:sz w:val="16"/>
                      <w:lang w:eastAsia="en-GB"/>
                    </w:rPr>
                  </w:rPrChange>
                </w:rPr>
                <w:t xml:space="preserve"> {sl2, sl4, sl8, sl12}            </w:t>
              </w:r>
              <w:r w:rsidRPr="0091445C">
                <w:rPr>
                  <w:rFonts w:ascii="Courier New" w:hAnsi="Courier New"/>
                  <w:noProof/>
                  <w:color w:val="993366"/>
                  <w:sz w:val="12"/>
                  <w:szCs w:val="16"/>
                  <w:lang w:eastAsia="en-GB"/>
                  <w:rPrChange w:id="119"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20" w:author="Ericsson" w:date="2022-02-25T18:28:00Z">
                    <w:rPr>
                      <w:rFonts w:ascii="Courier New" w:hAnsi="Courier New"/>
                      <w:noProof/>
                      <w:sz w:val="16"/>
                      <w:lang w:eastAsia="en-GB"/>
                    </w:rPr>
                  </w:rPrChange>
                </w:rPr>
                <w:t>,</w:t>
              </w:r>
            </w:ins>
          </w:p>
          <w:p w14:paraId="7C8443B8"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 w:author="Ericsson" w:date="2022-02-25T18:28:00Z"/>
                <w:rFonts w:ascii="Courier New" w:hAnsi="Courier New"/>
                <w:noProof/>
                <w:sz w:val="12"/>
                <w:szCs w:val="16"/>
                <w:lang w:eastAsia="en-GB"/>
                <w:rPrChange w:id="122" w:author="Ericsson" w:date="2022-02-25T18:28:00Z">
                  <w:rPr>
                    <w:ins w:id="123" w:author="Ericsson" w:date="2022-02-25T18:28:00Z"/>
                    <w:rFonts w:ascii="Courier New" w:hAnsi="Courier New"/>
                    <w:noProof/>
                    <w:sz w:val="16"/>
                    <w:lang w:eastAsia="en-GB"/>
                  </w:rPr>
                </w:rPrChange>
              </w:rPr>
            </w:pPr>
            <w:ins w:id="124" w:author="Ericsson" w:date="2022-02-25T18:28:00Z">
              <w:r w:rsidRPr="0091445C">
                <w:rPr>
                  <w:rFonts w:ascii="Courier New" w:hAnsi="Courier New"/>
                  <w:noProof/>
                  <w:sz w:val="12"/>
                  <w:szCs w:val="16"/>
                  <w:lang w:eastAsia="en-GB"/>
                  <w:rPrChange w:id="125" w:author="Ericsson" w:date="2022-02-25T18:28:00Z">
                    <w:rPr>
                      <w:rFonts w:ascii="Courier New" w:hAnsi="Courier New"/>
                      <w:noProof/>
                      <w:sz w:val="16"/>
                      <w:lang w:eastAsia="en-GB"/>
                    </w:rPr>
                  </w:rPrChange>
                </w:rPr>
                <w:t xml:space="preserve">        preferredK2-SCS-120kHz-r16            </w:t>
              </w:r>
              <w:r w:rsidRPr="0091445C">
                <w:rPr>
                  <w:rFonts w:ascii="Courier New" w:hAnsi="Courier New"/>
                  <w:noProof/>
                  <w:color w:val="993366"/>
                  <w:sz w:val="12"/>
                  <w:szCs w:val="16"/>
                  <w:lang w:eastAsia="en-GB"/>
                  <w:rPrChange w:id="126"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27" w:author="Ericsson" w:date="2022-02-25T18:28:00Z">
                    <w:rPr>
                      <w:rFonts w:ascii="Courier New" w:hAnsi="Courier New"/>
                      <w:noProof/>
                      <w:sz w:val="16"/>
                      <w:lang w:eastAsia="en-GB"/>
                    </w:rPr>
                  </w:rPrChange>
                </w:rPr>
                <w:t xml:space="preserve"> {sl2, sl4, sl8, sl12}            </w:t>
              </w:r>
              <w:r w:rsidRPr="0091445C">
                <w:rPr>
                  <w:rFonts w:ascii="Courier New" w:hAnsi="Courier New"/>
                  <w:noProof/>
                  <w:color w:val="993366"/>
                  <w:sz w:val="12"/>
                  <w:szCs w:val="16"/>
                  <w:lang w:eastAsia="en-GB"/>
                  <w:rPrChange w:id="128" w:author="Ericsson" w:date="2022-02-25T18:28:00Z">
                    <w:rPr>
                      <w:rFonts w:ascii="Courier New" w:hAnsi="Courier New"/>
                      <w:noProof/>
                      <w:color w:val="993366"/>
                      <w:sz w:val="16"/>
                      <w:lang w:eastAsia="en-GB"/>
                    </w:rPr>
                  </w:rPrChange>
                </w:rPr>
                <w:t>OPTIONAL</w:t>
              </w:r>
            </w:ins>
          </w:p>
          <w:p w14:paraId="7926E21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 w:author="Ericsson" w:date="2022-02-25T18:28:00Z"/>
                <w:rFonts w:ascii="Courier New" w:hAnsi="Courier New"/>
                <w:noProof/>
                <w:sz w:val="12"/>
                <w:szCs w:val="16"/>
                <w:lang w:eastAsia="en-GB"/>
                <w:rPrChange w:id="130" w:author="Ericsson" w:date="2022-02-25T18:28:00Z">
                  <w:rPr>
                    <w:ins w:id="131" w:author="Ericsson" w:date="2022-02-25T18:28:00Z"/>
                    <w:rFonts w:ascii="Courier New" w:hAnsi="Courier New"/>
                    <w:noProof/>
                    <w:sz w:val="16"/>
                    <w:lang w:eastAsia="en-GB"/>
                  </w:rPr>
                </w:rPrChange>
              </w:rPr>
            </w:pPr>
            <w:ins w:id="132" w:author="Ericsson" w:date="2022-02-25T18:28:00Z">
              <w:r w:rsidRPr="0091445C">
                <w:rPr>
                  <w:rFonts w:ascii="Courier New" w:hAnsi="Courier New"/>
                  <w:noProof/>
                  <w:sz w:val="12"/>
                  <w:szCs w:val="16"/>
                  <w:lang w:eastAsia="en-GB"/>
                  <w:rPrChange w:id="133" w:author="Ericsson" w:date="2022-02-25T18:28:00Z">
                    <w:rPr>
                      <w:rFonts w:ascii="Courier New" w:hAnsi="Courier New"/>
                      <w:noProof/>
                      <w:sz w:val="16"/>
                      <w:lang w:eastAsia="en-GB"/>
                    </w:rPr>
                  </w:rPrChange>
                </w:rPr>
                <w:t xml:space="preserve">    }                                                                                 </w:t>
              </w:r>
              <w:r w:rsidRPr="0091445C">
                <w:rPr>
                  <w:rFonts w:ascii="Courier New" w:hAnsi="Courier New"/>
                  <w:noProof/>
                  <w:color w:val="993366"/>
                  <w:sz w:val="12"/>
                  <w:szCs w:val="16"/>
                  <w:lang w:eastAsia="en-GB"/>
                  <w:rPrChange w:id="134" w:author="Ericsson" w:date="2022-02-25T18:28:00Z">
                    <w:rPr>
                      <w:rFonts w:ascii="Courier New" w:hAnsi="Courier New"/>
                      <w:noProof/>
                      <w:color w:val="993366"/>
                      <w:sz w:val="16"/>
                      <w:lang w:eastAsia="en-GB"/>
                    </w:rPr>
                  </w:rPrChange>
                </w:rPr>
                <w:t>OPTIONAL</w:t>
              </w:r>
            </w:ins>
          </w:p>
          <w:p w14:paraId="63BCEDD0" w14:textId="77777777" w:rsidR="0091445C" w:rsidRPr="0091445C" w:rsidRDefault="0091445C" w:rsidP="0091445C">
            <w:pPr>
              <w:tabs>
                <w:tab w:val="left" w:pos="1926"/>
              </w:tabs>
              <w:rPr>
                <w:ins w:id="135" w:author="Ericsson" w:date="2022-02-25T18:28:00Z"/>
                <w:rFonts w:cs="Arial"/>
                <w:b/>
                <w:bCs/>
                <w:sz w:val="16"/>
                <w:szCs w:val="16"/>
                <w:lang w:eastAsia="x-none"/>
                <w:rPrChange w:id="136" w:author="Ericsson" w:date="2022-02-25T18:28:00Z">
                  <w:rPr>
                    <w:ins w:id="137" w:author="Ericsson" w:date="2022-02-25T18:28:00Z"/>
                    <w:rFonts w:cs="Arial"/>
                    <w:b/>
                    <w:bCs/>
                    <w:lang w:eastAsia="x-none"/>
                  </w:rPr>
                </w:rPrChange>
              </w:rPr>
            </w:pPr>
          </w:p>
          <w:p w14:paraId="61FC33D4" w14:textId="77777777" w:rsidR="0091445C" w:rsidRPr="0091445C" w:rsidRDefault="0091445C" w:rsidP="0091445C">
            <w:pPr>
              <w:pStyle w:val="BodyText"/>
              <w:rPr>
                <w:ins w:id="138" w:author="Ericsson" w:date="2022-02-25T18:28:00Z"/>
                <w:sz w:val="16"/>
                <w:szCs w:val="16"/>
                <w:lang w:val="en-US"/>
                <w:rPrChange w:id="139" w:author="Ericsson" w:date="2022-02-25T18:28:00Z">
                  <w:rPr>
                    <w:ins w:id="140" w:author="Ericsson" w:date="2022-02-25T18:28:00Z"/>
                    <w:lang w:val="en-US"/>
                  </w:rPr>
                </w:rPrChange>
              </w:rPr>
            </w:pPr>
            <w:ins w:id="141" w:author="Ericsson" w:date="2022-02-25T18:28:00Z">
              <w:r w:rsidRPr="0091445C">
                <w:rPr>
                  <w:sz w:val="16"/>
                  <w:szCs w:val="16"/>
                  <w:lang w:val="en-US"/>
                  <w:rPrChange w:id="142" w:author="Ericsson" w:date="2022-02-25T18:28:00Z">
                    <w:rPr>
                      <w:lang w:val="en-US"/>
                    </w:rPr>
                  </w:rPrChange>
                </w:rPr>
                <w:t>As a rule of thumb, values for SCS 480 kHz are scaled by a factor of 4 and values for CS 960 kHz are scaled by a factor of 8.</w:t>
              </w:r>
            </w:ins>
          </w:p>
          <w:p w14:paraId="235D421B" w14:textId="77777777" w:rsidR="0091445C" w:rsidRPr="0091445C" w:rsidRDefault="0091445C" w:rsidP="0091445C">
            <w:pPr>
              <w:pStyle w:val="BodyText"/>
              <w:rPr>
                <w:ins w:id="143" w:author="Ericsson" w:date="2022-02-25T18:28:00Z"/>
                <w:sz w:val="16"/>
                <w:szCs w:val="16"/>
                <w:lang w:val="en-US"/>
                <w:rPrChange w:id="144" w:author="Ericsson" w:date="2022-02-25T18:28:00Z">
                  <w:rPr>
                    <w:ins w:id="145" w:author="Ericsson" w:date="2022-02-25T18:28:00Z"/>
                    <w:lang w:val="en-US"/>
                  </w:rPr>
                </w:rPrChange>
              </w:rPr>
            </w:pPr>
            <w:ins w:id="146" w:author="Ericsson" w:date="2022-02-25T18:28:00Z">
              <w:r w:rsidRPr="0091445C">
                <w:rPr>
                  <w:sz w:val="16"/>
                  <w:szCs w:val="16"/>
                  <w:lang w:val="en-US"/>
                  <w:rPrChange w:id="147" w:author="Ericsson" w:date="2022-02-25T18:28:00Z">
                    <w:rPr>
                      <w:lang w:val="en-US"/>
                    </w:rPr>
                  </w:rPrChange>
                </w:rPr>
                <w:t>Thus, we propose the following value ranges for 480 kHz and 960 kHz. Specifically, for SCS 960 kHz, the value of sl96 seems to be over-dimensioned.</w:t>
              </w:r>
            </w:ins>
          </w:p>
          <w:p w14:paraId="4BBDC379"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 w:author="Ericsson" w:date="2022-02-25T18:28:00Z"/>
                <w:rFonts w:ascii="Courier New" w:hAnsi="Courier New"/>
                <w:noProof/>
                <w:sz w:val="12"/>
                <w:szCs w:val="16"/>
                <w:lang w:eastAsia="en-GB"/>
                <w:rPrChange w:id="149" w:author="Ericsson" w:date="2022-02-25T18:28:00Z">
                  <w:rPr>
                    <w:ins w:id="150" w:author="Ericsson" w:date="2022-02-25T18:28:00Z"/>
                    <w:rFonts w:ascii="Courier New" w:hAnsi="Courier New"/>
                    <w:noProof/>
                    <w:sz w:val="16"/>
                    <w:lang w:eastAsia="en-GB"/>
                  </w:rPr>
                </w:rPrChange>
              </w:rPr>
            </w:pPr>
            <w:ins w:id="151" w:author="Ericsson" w:date="2022-02-25T18:28:00Z">
              <w:r w:rsidRPr="0091445C">
                <w:rPr>
                  <w:rFonts w:ascii="Courier New" w:hAnsi="Courier New"/>
                  <w:noProof/>
                  <w:sz w:val="12"/>
                  <w:szCs w:val="16"/>
                  <w:lang w:eastAsia="en-GB"/>
                  <w:rPrChange w:id="152" w:author="Ericsson" w:date="2022-02-25T18:28:00Z">
                    <w:rPr>
                      <w:rFonts w:ascii="Courier New" w:hAnsi="Courier New"/>
                      <w:noProof/>
                      <w:sz w:val="16"/>
                      <w:lang w:eastAsia="en-GB"/>
                    </w:rPr>
                  </w:rPrChange>
                </w:rPr>
                <w:t xml:space="preserve">    preferredK2-r17                       </w:t>
              </w:r>
              <w:r w:rsidRPr="0091445C">
                <w:rPr>
                  <w:rFonts w:ascii="Courier New" w:hAnsi="Courier New"/>
                  <w:noProof/>
                  <w:color w:val="993366"/>
                  <w:sz w:val="12"/>
                  <w:szCs w:val="16"/>
                  <w:lang w:eastAsia="en-GB"/>
                  <w:rPrChange w:id="153" w:author="Ericsson" w:date="2022-02-25T18:28:00Z">
                    <w:rPr>
                      <w:rFonts w:ascii="Courier New" w:hAnsi="Courier New"/>
                      <w:noProof/>
                      <w:color w:val="993366"/>
                      <w:sz w:val="16"/>
                      <w:lang w:eastAsia="en-GB"/>
                    </w:rPr>
                  </w:rPrChange>
                </w:rPr>
                <w:t>SEQUENCE</w:t>
              </w:r>
              <w:r w:rsidRPr="0091445C">
                <w:rPr>
                  <w:rFonts w:ascii="Courier New" w:hAnsi="Courier New"/>
                  <w:noProof/>
                  <w:sz w:val="12"/>
                  <w:szCs w:val="16"/>
                  <w:lang w:eastAsia="en-GB"/>
                  <w:rPrChange w:id="154" w:author="Ericsson" w:date="2022-02-25T18:28:00Z">
                    <w:rPr>
                      <w:rFonts w:ascii="Courier New" w:hAnsi="Courier New"/>
                      <w:noProof/>
                      <w:sz w:val="16"/>
                      <w:lang w:eastAsia="en-GB"/>
                    </w:rPr>
                  </w:rPrChange>
                </w:rPr>
                <w:t xml:space="preserve"> {</w:t>
              </w:r>
            </w:ins>
          </w:p>
          <w:p w14:paraId="4A00E59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5" w:author="Ericsson" w:date="2022-02-25T18:28:00Z"/>
                <w:rFonts w:ascii="Courier New" w:hAnsi="Courier New"/>
                <w:noProof/>
                <w:sz w:val="12"/>
                <w:szCs w:val="16"/>
                <w:lang w:eastAsia="en-GB"/>
                <w:rPrChange w:id="156" w:author="Ericsson" w:date="2022-02-25T18:28:00Z">
                  <w:rPr>
                    <w:ins w:id="157" w:author="Ericsson" w:date="2022-02-25T18:28:00Z"/>
                    <w:rFonts w:ascii="Courier New" w:hAnsi="Courier New"/>
                    <w:noProof/>
                    <w:sz w:val="16"/>
                    <w:lang w:eastAsia="en-GB"/>
                  </w:rPr>
                </w:rPrChange>
              </w:rPr>
            </w:pPr>
            <w:ins w:id="158" w:author="Ericsson" w:date="2022-02-25T18:28:00Z">
              <w:r w:rsidRPr="0091445C">
                <w:rPr>
                  <w:rFonts w:ascii="Courier New" w:hAnsi="Courier New"/>
                  <w:noProof/>
                  <w:sz w:val="12"/>
                  <w:szCs w:val="16"/>
                  <w:lang w:eastAsia="en-GB"/>
                  <w:rPrChange w:id="159" w:author="Ericsson" w:date="2022-02-25T18:28:00Z">
                    <w:rPr>
                      <w:rFonts w:ascii="Courier New" w:hAnsi="Courier New"/>
                      <w:noProof/>
                      <w:sz w:val="16"/>
                      <w:lang w:eastAsia="en-GB"/>
                    </w:rPr>
                  </w:rPrChange>
                </w:rPr>
                <w:t xml:space="preserve">        preferredK2-SCS-480kHz-r17            </w:t>
              </w:r>
              <w:r w:rsidRPr="0091445C">
                <w:rPr>
                  <w:rFonts w:ascii="Courier New" w:hAnsi="Courier New"/>
                  <w:noProof/>
                  <w:color w:val="993366"/>
                  <w:sz w:val="12"/>
                  <w:szCs w:val="16"/>
                  <w:lang w:eastAsia="en-GB"/>
                  <w:rPrChange w:id="160"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61" w:author="Ericsson" w:date="2022-02-25T18:28:00Z">
                    <w:rPr>
                      <w:rFonts w:ascii="Courier New" w:hAnsi="Courier New"/>
                      <w:noProof/>
                      <w:sz w:val="16"/>
                      <w:lang w:eastAsia="en-GB"/>
                    </w:rPr>
                  </w:rPrChange>
                </w:rPr>
                <w:t xml:space="preserve"> {sl8, sl16, sl32, sl48}           </w:t>
              </w:r>
              <w:r w:rsidRPr="0091445C">
                <w:rPr>
                  <w:rFonts w:ascii="Courier New" w:hAnsi="Courier New"/>
                  <w:noProof/>
                  <w:color w:val="993366"/>
                  <w:sz w:val="12"/>
                  <w:szCs w:val="16"/>
                  <w:lang w:eastAsia="en-GB"/>
                  <w:rPrChange w:id="162"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63" w:author="Ericsson" w:date="2022-02-25T18:28:00Z">
                    <w:rPr>
                      <w:rFonts w:ascii="Courier New" w:hAnsi="Courier New"/>
                      <w:noProof/>
                      <w:sz w:val="16"/>
                      <w:lang w:eastAsia="en-GB"/>
                    </w:rPr>
                  </w:rPrChange>
                </w:rPr>
                <w:t>,</w:t>
              </w:r>
            </w:ins>
          </w:p>
          <w:p w14:paraId="1F752D53" w14:textId="3CA7558E"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4" w:author="Ericsson" w:date="2022-02-25T18:28:00Z"/>
                <w:rFonts w:ascii="Courier New" w:hAnsi="Courier New"/>
                <w:noProof/>
                <w:sz w:val="12"/>
                <w:szCs w:val="16"/>
                <w:lang w:eastAsia="en-GB"/>
                <w:rPrChange w:id="165" w:author="Ericsson" w:date="2022-02-25T18:28:00Z">
                  <w:rPr>
                    <w:ins w:id="166" w:author="Ericsson" w:date="2022-02-25T18:28:00Z"/>
                    <w:rFonts w:ascii="Courier New" w:hAnsi="Courier New"/>
                    <w:noProof/>
                    <w:sz w:val="16"/>
                    <w:lang w:eastAsia="en-GB"/>
                  </w:rPr>
                </w:rPrChange>
              </w:rPr>
            </w:pPr>
            <w:ins w:id="167" w:author="Ericsson" w:date="2022-02-25T18:28:00Z">
              <w:r w:rsidRPr="0091445C">
                <w:rPr>
                  <w:rFonts w:ascii="Courier New" w:hAnsi="Courier New"/>
                  <w:noProof/>
                  <w:sz w:val="12"/>
                  <w:szCs w:val="16"/>
                  <w:lang w:eastAsia="en-GB"/>
                  <w:rPrChange w:id="168" w:author="Ericsson" w:date="2022-02-25T18:28:00Z">
                    <w:rPr>
                      <w:rFonts w:ascii="Courier New" w:hAnsi="Courier New"/>
                      <w:noProof/>
                      <w:sz w:val="16"/>
                      <w:lang w:eastAsia="en-GB"/>
                    </w:rPr>
                  </w:rPrChange>
                </w:rPr>
                <w:t xml:space="preserve">      preferredK2-SCS-960kHz-r17  </w:t>
              </w:r>
              <w:r w:rsidRPr="0091445C">
                <w:rPr>
                  <w:rFonts w:ascii="Courier New" w:hAnsi="Courier New"/>
                  <w:noProof/>
                  <w:color w:val="993366"/>
                  <w:sz w:val="12"/>
                  <w:szCs w:val="16"/>
                  <w:lang w:eastAsia="en-GB"/>
                  <w:rPrChange w:id="169"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70" w:author="Ericsson" w:date="2022-02-25T18:28:00Z">
                    <w:rPr>
                      <w:rFonts w:ascii="Courier New" w:hAnsi="Courier New"/>
                      <w:noProof/>
                      <w:sz w:val="16"/>
                      <w:lang w:eastAsia="en-GB"/>
                    </w:rPr>
                  </w:rPrChange>
                </w:rPr>
                <w:t xml:space="preserve"> </w:t>
              </w:r>
              <w:r w:rsidRPr="00082E3D">
                <w:rPr>
                  <w:rFonts w:ascii="Courier New" w:hAnsi="Courier New"/>
                  <w:noProof/>
                  <w:sz w:val="18"/>
                  <w:szCs w:val="22"/>
                  <w:lang w:eastAsia="en-GB"/>
                  <w:rPrChange w:id="171" w:author="Ericsson" w:date="2022-02-25T18:30:00Z">
                    <w:rPr>
                      <w:rFonts w:ascii="Courier New" w:hAnsi="Courier New"/>
                      <w:noProof/>
                      <w:sz w:val="16"/>
                      <w:lang w:eastAsia="en-GB"/>
                    </w:rPr>
                  </w:rPrChange>
                </w:rPr>
                <w:t>{</w:t>
              </w:r>
              <w:r w:rsidRPr="00082E3D">
                <w:rPr>
                  <w:rFonts w:ascii="Courier New" w:hAnsi="Courier New"/>
                  <w:noProof/>
                  <w:sz w:val="18"/>
                  <w:szCs w:val="22"/>
                  <w:highlight w:val="yellow"/>
                  <w:lang w:eastAsia="en-GB"/>
                  <w:rPrChange w:id="172" w:author="Ericsson" w:date="2022-02-25T18:30:00Z">
                    <w:rPr>
                      <w:rFonts w:ascii="Courier New" w:hAnsi="Courier New"/>
                      <w:noProof/>
                      <w:sz w:val="16"/>
                      <w:lang w:eastAsia="en-GB"/>
                    </w:rPr>
                  </w:rPrChange>
                </w:rPr>
                <w:t>sl16, sl32, sl48, sl64}</w:t>
              </w:r>
              <w:r w:rsidRPr="00082E3D">
                <w:rPr>
                  <w:rFonts w:ascii="Courier New" w:hAnsi="Courier New"/>
                  <w:noProof/>
                  <w:sz w:val="18"/>
                  <w:szCs w:val="22"/>
                  <w:lang w:eastAsia="en-GB"/>
                  <w:rPrChange w:id="173" w:author="Ericsson" w:date="2022-02-25T18:30:00Z">
                    <w:rPr>
                      <w:rFonts w:ascii="Courier New" w:hAnsi="Courier New"/>
                      <w:noProof/>
                      <w:sz w:val="16"/>
                      <w:lang w:eastAsia="en-GB"/>
                    </w:rPr>
                  </w:rPrChange>
                </w:rPr>
                <w:t xml:space="preserve"> </w:t>
              </w:r>
              <w:r w:rsidRPr="0091445C">
                <w:rPr>
                  <w:rFonts w:ascii="Courier New" w:hAnsi="Courier New"/>
                  <w:noProof/>
                  <w:sz w:val="12"/>
                  <w:szCs w:val="16"/>
                  <w:lang w:eastAsia="en-GB"/>
                  <w:rPrChange w:id="174" w:author="Ericsson" w:date="2022-02-25T18:28:00Z">
                    <w:rPr>
                      <w:rFonts w:ascii="Courier New" w:hAnsi="Courier New"/>
                      <w:noProof/>
                      <w:sz w:val="16"/>
                      <w:lang w:eastAsia="en-GB"/>
                    </w:rPr>
                  </w:rPrChange>
                </w:rPr>
                <w:t xml:space="preserve">         </w:t>
              </w:r>
              <w:r w:rsidRPr="0091445C">
                <w:rPr>
                  <w:rFonts w:ascii="Courier New" w:hAnsi="Courier New"/>
                  <w:noProof/>
                  <w:color w:val="993366"/>
                  <w:sz w:val="12"/>
                  <w:szCs w:val="16"/>
                  <w:lang w:eastAsia="en-GB"/>
                  <w:rPrChange w:id="175" w:author="Ericsson" w:date="2022-02-25T18:28:00Z">
                    <w:rPr>
                      <w:rFonts w:ascii="Courier New" w:hAnsi="Courier New"/>
                      <w:noProof/>
                      <w:color w:val="993366"/>
                      <w:sz w:val="16"/>
                      <w:lang w:eastAsia="en-GB"/>
                    </w:rPr>
                  </w:rPrChange>
                </w:rPr>
                <w:t>OPTIONAL</w:t>
              </w:r>
            </w:ins>
          </w:p>
          <w:p w14:paraId="6D587D9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6" w:author="Ericsson" w:date="2022-02-25T18:28:00Z"/>
                <w:rFonts w:ascii="Courier New" w:hAnsi="Courier New"/>
                <w:noProof/>
                <w:sz w:val="12"/>
                <w:szCs w:val="16"/>
                <w:lang w:eastAsia="en-GB"/>
                <w:rPrChange w:id="177" w:author="Ericsson" w:date="2022-02-25T18:28:00Z">
                  <w:rPr>
                    <w:ins w:id="178" w:author="Ericsson" w:date="2022-02-25T18:28:00Z"/>
                    <w:rFonts w:ascii="Courier New" w:hAnsi="Courier New"/>
                    <w:noProof/>
                    <w:sz w:val="16"/>
                    <w:lang w:eastAsia="en-GB"/>
                  </w:rPr>
                </w:rPrChange>
              </w:rPr>
            </w:pPr>
            <w:ins w:id="179" w:author="Ericsson" w:date="2022-02-25T18:28:00Z">
              <w:r w:rsidRPr="0091445C">
                <w:rPr>
                  <w:rFonts w:ascii="Courier New" w:hAnsi="Courier New"/>
                  <w:noProof/>
                  <w:sz w:val="12"/>
                  <w:szCs w:val="16"/>
                  <w:lang w:eastAsia="en-GB"/>
                  <w:rPrChange w:id="180" w:author="Ericsson" w:date="2022-02-25T18:28:00Z">
                    <w:rPr>
                      <w:rFonts w:ascii="Courier New" w:hAnsi="Courier New"/>
                      <w:noProof/>
                      <w:sz w:val="16"/>
                      <w:lang w:eastAsia="en-GB"/>
                    </w:rPr>
                  </w:rPrChange>
                </w:rPr>
                <w:t xml:space="preserve">    }                                                                                 </w:t>
              </w:r>
              <w:r w:rsidRPr="0091445C">
                <w:rPr>
                  <w:rFonts w:ascii="Courier New" w:hAnsi="Courier New"/>
                  <w:noProof/>
                  <w:color w:val="993366"/>
                  <w:sz w:val="12"/>
                  <w:szCs w:val="16"/>
                  <w:lang w:eastAsia="en-GB"/>
                  <w:rPrChange w:id="181" w:author="Ericsson" w:date="2022-02-25T18:28:00Z">
                    <w:rPr>
                      <w:rFonts w:ascii="Courier New" w:hAnsi="Courier New"/>
                      <w:noProof/>
                      <w:color w:val="993366"/>
                      <w:sz w:val="16"/>
                      <w:lang w:eastAsia="en-GB"/>
                    </w:rPr>
                  </w:rPrChange>
                </w:rPr>
                <w:t>OPTIONAL</w:t>
              </w:r>
            </w:ins>
          </w:p>
          <w:p w14:paraId="07BE6CFA" w14:textId="77777777" w:rsidR="00AD46EA" w:rsidRDefault="00AD46EA" w:rsidP="00572BF2">
            <w:pPr>
              <w:rPr>
                <w:rFonts w:eastAsiaTheme="minorEastAsia" w:cs="Arial"/>
              </w:rPr>
            </w:pPr>
          </w:p>
        </w:tc>
      </w:tr>
      <w:tr w:rsidR="004F3C79" w14:paraId="79943538" w14:textId="77777777" w:rsidTr="00572BF2">
        <w:tc>
          <w:tcPr>
            <w:tcW w:w="1809" w:type="dxa"/>
          </w:tcPr>
          <w:p w14:paraId="2A67FED4" w14:textId="3F44D053" w:rsidR="004F3C79" w:rsidRDefault="004F3C79" w:rsidP="004F3C79">
            <w:pPr>
              <w:jc w:val="center"/>
              <w:rPr>
                <w:rFonts w:cs="Arial"/>
              </w:rPr>
            </w:pPr>
            <w:ins w:id="182" w:author="Intel" w:date="2022-02-27T12:35:00Z">
              <w:r>
                <w:rPr>
                  <w:rFonts w:cs="Arial"/>
                </w:rPr>
                <w:t>Intel</w:t>
              </w:r>
            </w:ins>
          </w:p>
        </w:tc>
        <w:tc>
          <w:tcPr>
            <w:tcW w:w="1985" w:type="dxa"/>
          </w:tcPr>
          <w:p w14:paraId="72A7DFD5" w14:textId="4DF8C922" w:rsidR="004F3C79" w:rsidRDefault="004F3C79" w:rsidP="004F3C79">
            <w:pPr>
              <w:rPr>
                <w:rFonts w:eastAsiaTheme="minorEastAsia" w:cs="Arial"/>
              </w:rPr>
            </w:pPr>
            <w:ins w:id="183" w:author="Intel" w:date="2022-02-27T12:35:00Z">
              <w:r>
                <w:rPr>
                  <w:rFonts w:eastAsiaTheme="minorEastAsia" w:cs="Arial"/>
                </w:rPr>
                <w:t>Option 2</w:t>
              </w:r>
            </w:ins>
          </w:p>
        </w:tc>
        <w:tc>
          <w:tcPr>
            <w:tcW w:w="6045" w:type="dxa"/>
          </w:tcPr>
          <w:p w14:paraId="2D42DFE6" w14:textId="5C48F40B" w:rsidR="004F3C79" w:rsidRDefault="004F3C79" w:rsidP="004F3C79">
            <w:pPr>
              <w:rPr>
                <w:rFonts w:eastAsiaTheme="minorEastAsia" w:cs="Arial"/>
              </w:rPr>
            </w:pPr>
            <w:ins w:id="184" w:author="Intel" w:date="2022-02-27T12:35:00Z">
              <w:r>
                <w:rPr>
                  <w:rFonts w:eastAsiaTheme="minorEastAsia" w:cs="Arial"/>
                </w:rPr>
                <w:t>We also think Option 2 is enough but are also ok to go with Option 3 from Ericsson.</w:t>
              </w:r>
            </w:ins>
          </w:p>
        </w:tc>
      </w:tr>
      <w:tr w:rsidR="004F3C79" w14:paraId="5EB0B26F" w14:textId="77777777" w:rsidTr="00572BF2">
        <w:tc>
          <w:tcPr>
            <w:tcW w:w="1809" w:type="dxa"/>
          </w:tcPr>
          <w:p w14:paraId="45CAAE2A" w14:textId="0C135056" w:rsidR="004F3C79" w:rsidRDefault="00FF5D50" w:rsidP="004F3C79">
            <w:pPr>
              <w:jc w:val="center"/>
              <w:rPr>
                <w:rFonts w:cs="Arial"/>
              </w:rPr>
            </w:pPr>
            <w:r>
              <w:rPr>
                <w:rFonts w:cs="Arial"/>
              </w:rPr>
              <w:t>Huawei, HiSilicon</w:t>
            </w:r>
          </w:p>
        </w:tc>
        <w:tc>
          <w:tcPr>
            <w:tcW w:w="1985" w:type="dxa"/>
          </w:tcPr>
          <w:p w14:paraId="0B884ED0" w14:textId="5BFDAC69" w:rsidR="004F3C79" w:rsidRDefault="00FF5D50" w:rsidP="004F3C79">
            <w:pPr>
              <w:rPr>
                <w:rFonts w:eastAsiaTheme="minorEastAsia" w:cs="Arial"/>
              </w:rPr>
            </w:pPr>
            <w:r>
              <w:rPr>
                <w:rFonts w:eastAsiaTheme="minorEastAsia" w:cs="Arial"/>
              </w:rPr>
              <w:t>Option 2</w:t>
            </w:r>
          </w:p>
        </w:tc>
        <w:tc>
          <w:tcPr>
            <w:tcW w:w="6045" w:type="dxa"/>
          </w:tcPr>
          <w:p w14:paraId="074434F8" w14:textId="52177730" w:rsidR="004F3C79" w:rsidRDefault="00C33658" w:rsidP="00A1016B">
            <w:pPr>
              <w:rPr>
                <w:rFonts w:eastAsiaTheme="minorEastAsia" w:cs="Arial"/>
              </w:rPr>
            </w:pPr>
            <w:r>
              <w:rPr>
                <w:rFonts w:eastAsiaTheme="minorEastAsia" w:cs="Arial"/>
              </w:rPr>
              <w:t xml:space="preserve">We </w:t>
            </w:r>
            <w:r w:rsidR="00A1016B">
              <w:rPr>
                <w:rFonts w:eastAsiaTheme="minorEastAsia" w:cs="Arial"/>
              </w:rPr>
              <w:t>think can</w:t>
            </w:r>
            <w:r>
              <w:rPr>
                <w:rFonts w:eastAsiaTheme="minorEastAsia" w:cs="Arial"/>
              </w:rPr>
              <w:t xml:space="preserve"> follow R16 way of “grouping” that SCS 480kHz and SCS 960kHz have the same value range, as for 15/30 and 60/120. </w:t>
            </w:r>
          </w:p>
        </w:tc>
      </w:tr>
      <w:tr w:rsidR="00A85720" w14:paraId="319EDD7D" w14:textId="77777777" w:rsidTr="00572BF2">
        <w:tc>
          <w:tcPr>
            <w:tcW w:w="1809" w:type="dxa"/>
          </w:tcPr>
          <w:p w14:paraId="321AB36F" w14:textId="0D9CBD24" w:rsidR="00A85720" w:rsidRPr="00A85720" w:rsidRDefault="00A85720" w:rsidP="004F3C79">
            <w:pPr>
              <w:jc w:val="center"/>
              <w:rPr>
                <w:rFonts w:eastAsia="Malgun Gothic" w:cs="Arial"/>
                <w:lang w:eastAsia="ko-KR"/>
              </w:rPr>
            </w:pPr>
            <w:r>
              <w:rPr>
                <w:rFonts w:eastAsia="Malgun Gothic" w:cs="Arial" w:hint="eastAsia"/>
                <w:lang w:eastAsia="ko-KR"/>
              </w:rPr>
              <w:lastRenderedPageBreak/>
              <w:t>Samsung</w:t>
            </w:r>
          </w:p>
        </w:tc>
        <w:tc>
          <w:tcPr>
            <w:tcW w:w="1985" w:type="dxa"/>
          </w:tcPr>
          <w:p w14:paraId="45627D3E" w14:textId="5DD8C60B" w:rsidR="00A85720" w:rsidRPr="00A85720" w:rsidRDefault="00A85720" w:rsidP="004F3C79">
            <w:pPr>
              <w:rPr>
                <w:rFonts w:eastAsia="Malgun Gothic" w:cs="Arial"/>
                <w:lang w:eastAsia="ko-KR"/>
              </w:rPr>
            </w:pPr>
            <w:r>
              <w:rPr>
                <w:rFonts w:eastAsia="Malgun Gothic" w:cs="Arial" w:hint="eastAsia"/>
                <w:lang w:eastAsia="ko-KR"/>
              </w:rPr>
              <w:t>Option 1</w:t>
            </w:r>
          </w:p>
        </w:tc>
        <w:tc>
          <w:tcPr>
            <w:tcW w:w="6045" w:type="dxa"/>
          </w:tcPr>
          <w:p w14:paraId="7B9891FC" w14:textId="77777777" w:rsidR="00A85720" w:rsidRDefault="00A85720" w:rsidP="00A85720">
            <w:pPr>
              <w:rPr>
                <w:rFonts w:eastAsia="Malgun Gothic" w:cs="Arial"/>
                <w:lang w:eastAsia="ko-KR"/>
              </w:rPr>
            </w:pPr>
            <w:r>
              <w:rPr>
                <w:rFonts w:eastAsia="Malgun Gothic" w:cs="Arial"/>
                <w:lang w:eastAsia="ko-KR"/>
              </w:rPr>
              <w:t>Since the required processing time at the UE will not decrease that much even with the reduced slot time for 480/960kHz SCS,</w:t>
            </w:r>
            <w:r>
              <w:rPr>
                <w:rFonts w:eastAsia="Malgun Gothic" w:cs="Arial" w:hint="eastAsia"/>
                <w:lang w:eastAsia="ko-KR"/>
              </w:rPr>
              <w:t xml:space="preserve"> we </w:t>
            </w:r>
            <w:r>
              <w:rPr>
                <w:rFonts w:eastAsia="Malgun Gothic" w:cs="Arial"/>
                <w:lang w:eastAsia="ko-KR"/>
              </w:rPr>
              <w:t>prefer to support same amount of absolute time (i.e., 0.125ms * 12sl = 1.5ms for 120kHz SCS) also for 480/960kHz. For that, the value set for 120kHz {sl2, sl4, sl8, sl12} can be used as baseline and scaled up by 4/8 times for 480/960kHz separately. (i.e., {sl 8, sl16, sl24, sl48} for 480 kHz and {sl16, sl32, sl48, sl96} for 960 kHz).</w:t>
            </w:r>
          </w:p>
          <w:p w14:paraId="6E6B9E25" w14:textId="68A6BC74" w:rsidR="00A85720" w:rsidRPr="00A85720" w:rsidRDefault="00A85720" w:rsidP="00A85720">
            <w:pPr>
              <w:rPr>
                <w:rFonts w:eastAsia="Malgun Gothic" w:cs="Arial"/>
                <w:lang w:eastAsia="ko-KR"/>
              </w:rPr>
            </w:pPr>
            <w:r>
              <w:rPr>
                <w:rFonts w:eastAsia="Malgun Gothic" w:cs="Arial"/>
                <w:lang w:eastAsia="ko-KR"/>
              </w:rPr>
              <w:t>However, we can also accept option 2 sharing the view with HW.</w:t>
            </w:r>
          </w:p>
        </w:tc>
      </w:tr>
      <w:tr w:rsidR="00624F60" w14:paraId="0780ED8F" w14:textId="77777777" w:rsidTr="00572BF2">
        <w:tc>
          <w:tcPr>
            <w:tcW w:w="1809" w:type="dxa"/>
          </w:tcPr>
          <w:p w14:paraId="6692B4A1" w14:textId="43285011" w:rsidR="00624F60" w:rsidRDefault="00624F60" w:rsidP="004F3C79">
            <w:pPr>
              <w:jc w:val="center"/>
              <w:rPr>
                <w:rFonts w:eastAsia="Malgun Gothic" w:cs="Arial" w:hint="eastAsia"/>
                <w:lang w:eastAsia="ko-KR"/>
              </w:rPr>
            </w:pPr>
            <w:r>
              <w:rPr>
                <w:rFonts w:eastAsia="Malgun Gothic" w:cs="Arial"/>
                <w:lang w:eastAsia="ko-KR"/>
              </w:rPr>
              <w:t>Nokia</w:t>
            </w:r>
          </w:p>
        </w:tc>
        <w:tc>
          <w:tcPr>
            <w:tcW w:w="1985" w:type="dxa"/>
          </w:tcPr>
          <w:p w14:paraId="252873C2" w14:textId="741B66DC" w:rsidR="00624F60" w:rsidRDefault="00624F60" w:rsidP="004F3C79">
            <w:pPr>
              <w:rPr>
                <w:rFonts w:eastAsia="Malgun Gothic" w:cs="Arial" w:hint="eastAsia"/>
                <w:lang w:eastAsia="ko-KR"/>
              </w:rPr>
            </w:pPr>
            <w:r>
              <w:rPr>
                <w:rFonts w:eastAsia="Malgun Gothic" w:cs="Arial"/>
                <w:lang w:eastAsia="ko-KR"/>
              </w:rPr>
              <w:t>Huawei proposal seems quite good</w:t>
            </w:r>
          </w:p>
        </w:tc>
        <w:tc>
          <w:tcPr>
            <w:tcW w:w="6045" w:type="dxa"/>
          </w:tcPr>
          <w:p w14:paraId="1BEDA934" w14:textId="77777777" w:rsidR="00624F60" w:rsidRDefault="00624F60" w:rsidP="00A85720">
            <w:pPr>
              <w:rPr>
                <w:rFonts w:eastAsia="Malgun Gothic" w:cs="Arial"/>
                <w:lang w:eastAsia="ko-KR"/>
              </w:rPr>
            </w:pPr>
          </w:p>
        </w:tc>
      </w:tr>
    </w:tbl>
    <w:p w14:paraId="2C1026E8" w14:textId="77777777" w:rsidR="00A94980" w:rsidRDefault="00A94980" w:rsidP="000E1F28">
      <w:pPr>
        <w:pStyle w:val="BodyText"/>
        <w:rPr>
          <w:lang w:val="en-US"/>
        </w:rPr>
      </w:pPr>
    </w:p>
    <w:p w14:paraId="4C453FB9" w14:textId="77777777" w:rsidR="00210EDB" w:rsidRPr="00071B24" w:rsidRDefault="00210EDB" w:rsidP="00210EDB">
      <w:pPr>
        <w:rPr>
          <w:lang w:eastAsia="en-US"/>
        </w:rPr>
      </w:pPr>
    </w:p>
    <w:p w14:paraId="17AA6CE8" w14:textId="77777777" w:rsidR="00210EDB" w:rsidRDefault="00210EDB" w:rsidP="00210EDB">
      <w:pPr>
        <w:pStyle w:val="BodyText"/>
        <w:rPr>
          <w:lang w:val="en-US"/>
        </w:rPr>
      </w:pPr>
      <w:r>
        <w:rPr>
          <w:b/>
          <w:bCs/>
        </w:rPr>
        <w:t>Rapporteur summary</w:t>
      </w:r>
      <w:r>
        <w:t xml:space="preserve">: </w:t>
      </w:r>
    </w:p>
    <w:p w14:paraId="0020CBD0" w14:textId="77777777" w:rsidR="00210EDB" w:rsidRDefault="00210EDB" w:rsidP="00210EDB">
      <w:pPr>
        <w:pStyle w:val="BodyText"/>
      </w:pPr>
      <w:r>
        <w:t xml:space="preserve"> </w:t>
      </w:r>
    </w:p>
    <w:p w14:paraId="0537A1A4" w14:textId="77777777" w:rsidR="00210EDB" w:rsidRDefault="00210EDB" w:rsidP="00210EDB">
      <w:pPr>
        <w:pStyle w:val="BodyText"/>
      </w:pPr>
      <w:r>
        <w:t>Rapporteur would like to try to reach at least a consensus about the above highlighted points and thus would like to suggest:</w:t>
      </w:r>
    </w:p>
    <w:p w14:paraId="4240B119" w14:textId="77777777" w:rsidR="00210EDB" w:rsidRPr="009916E8" w:rsidRDefault="00210EDB" w:rsidP="00210EDB">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185" w:name="_Toc96516681"/>
      <w:bookmarkEnd w:id="185"/>
    </w:p>
    <w:p w14:paraId="3F14E47B" w14:textId="7BA53AFD" w:rsidR="0023354F" w:rsidRPr="00A90324" w:rsidRDefault="00A74A2D" w:rsidP="0023354F">
      <w:pPr>
        <w:pStyle w:val="Heading3"/>
        <w:rPr>
          <w:b/>
          <w:bCs/>
          <w:lang w:eastAsia="en-US"/>
        </w:rPr>
      </w:pPr>
      <w:r>
        <w:rPr>
          <w:rFonts w:cs="Arial"/>
          <w:b/>
          <w:bCs/>
          <w:lang w:eastAsia="x-none"/>
        </w:rPr>
        <w:t>Issue B3</w:t>
      </w:r>
      <w:r w:rsidR="001F392F">
        <w:rPr>
          <w:rFonts w:cs="Arial"/>
          <w:b/>
          <w:bCs/>
          <w:lang w:eastAsia="x-none"/>
        </w:rPr>
        <w:t>: new absolute periodicity and offset values for configured grant</w:t>
      </w:r>
    </w:p>
    <w:p w14:paraId="046F2269" w14:textId="4FABD9DA" w:rsidR="00EB6547" w:rsidRPr="00B53161" w:rsidRDefault="00BB3B64" w:rsidP="00EB6547">
      <w:pPr>
        <w:pStyle w:val="BodyText"/>
      </w:pPr>
      <w:r w:rsidRPr="00A652AE">
        <w:t>As described in [1], f</w:t>
      </w:r>
      <w:r w:rsidR="00EB6547" w:rsidRPr="00A652AE">
        <w:t xml:space="preserve">or configured grant, the </w:t>
      </w:r>
      <w:r w:rsidR="00EB6547" w:rsidRPr="00E40CF2">
        <w:t>periodicity [symbols] can be reused as is, and there is already an extension,</w:t>
      </w:r>
      <w:r w:rsidR="00EB6547" w:rsidRPr="00B53161">
        <w:t xml:space="preserve"> </w:t>
      </w:r>
      <w:r w:rsidR="00EB6547" w:rsidRPr="00B53161">
        <w:rPr>
          <w:i/>
          <w:iCs/>
        </w:rPr>
        <w:t>periodicityExt</w:t>
      </w:r>
      <w:r w:rsidR="00EB6547" w:rsidRPr="00B53161">
        <w:t xml:space="preserve"> which is used to derive the actual periodicity [symbols]. </w:t>
      </w:r>
      <w:r w:rsidR="00EB6547" w:rsidRPr="00B53161">
        <w:rPr>
          <w:i/>
          <w:iCs/>
        </w:rPr>
        <w:t>periodicityExt</w:t>
      </w:r>
      <w:r w:rsidR="00EB6547" w:rsidRPr="00B53161">
        <w:t xml:space="preserve"> and </w:t>
      </w:r>
      <w:r w:rsidR="00EB6547" w:rsidRPr="00B53161">
        <w:rPr>
          <w:i/>
          <w:iCs/>
        </w:rPr>
        <w:t>timeDomainOffset</w:t>
      </w:r>
      <w:r w:rsidR="00EB6547" w:rsidRPr="00B53161">
        <w:t xml:space="preserve"> [slots] can be scaled by a factor of 4 for 480 kHz SCS and by a factor of 8 for 960 kHz SCS to avoid unnecessarily large value ranges or many values in ENUMERATED.</w:t>
      </w:r>
      <w:r w:rsidRPr="00B53161">
        <w:t xml:space="preserve"> </w:t>
      </w:r>
    </w:p>
    <w:p w14:paraId="6E38FC79" w14:textId="720BB8DA" w:rsidR="0007229B" w:rsidRPr="00B53161" w:rsidRDefault="00332BD6" w:rsidP="00B53161">
      <w:pPr>
        <w:pStyle w:val="TAL"/>
        <w:tabs>
          <w:tab w:val="left" w:pos="2014"/>
        </w:tabs>
        <w:rPr>
          <w:sz w:val="20"/>
        </w:rPr>
      </w:pPr>
      <w:r w:rsidRPr="00B53161">
        <w:rPr>
          <w:sz w:val="20"/>
        </w:rPr>
        <w:t xml:space="preserve">Meanwhile, </w:t>
      </w:r>
      <w:r w:rsidR="0071627B" w:rsidRPr="00B53161">
        <w:rPr>
          <w:sz w:val="20"/>
        </w:rPr>
        <w:t>it is suggested to scale the value</w:t>
      </w:r>
      <w:r w:rsidR="00A652AE">
        <w:rPr>
          <w:sz w:val="20"/>
        </w:rPr>
        <w:t>s</w:t>
      </w:r>
      <w:r w:rsidR="0071627B" w:rsidRPr="00B53161">
        <w:rPr>
          <w:sz w:val="20"/>
        </w:rPr>
        <w:t xml:space="preserve"> for both </w:t>
      </w:r>
      <w:r w:rsidR="00E61D56" w:rsidRPr="00B53161">
        <w:rPr>
          <w:b/>
          <w:i/>
          <w:sz w:val="20"/>
          <w:lang w:eastAsia="sv-SE"/>
        </w:rPr>
        <w:t xml:space="preserve">periodicity and </w:t>
      </w:r>
      <w:r w:rsidR="0071627B" w:rsidRPr="00E2785D">
        <w:rPr>
          <w:b/>
          <w:bCs/>
          <w:i/>
          <w:iCs/>
          <w:sz w:val="20"/>
        </w:rPr>
        <w:t>periodicityExt</w:t>
      </w:r>
      <w:r w:rsidR="00E61D56" w:rsidRPr="00B53161">
        <w:rPr>
          <w:i/>
          <w:iCs/>
          <w:sz w:val="20"/>
        </w:rPr>
        <w:t xml:space="preserve"> in [3], </w:t>
      </w:r>
      <w:r w:rsidR="00E61D56" w:rsidRPr="00B53161">
        <w:rPr>
          <w:sz w:val="20"/>
        </w:rPr>
        <w:t xml:space="preserve">therefore, rapporteur would like to </w:t>
      </w:r>
      <w:r w:rsidR="00A652AE">
        <w:rPr>
          <w:sz w:val="20"/>
        </w:rPr>
        <w:t>check companies’ view.</w:t>
      </w:r>
    </w:p>
    <w:p w14:paraId="398E902D" w14:textId="2B9AF0B8" w:rsidR="00A652AE" w:rsidRDefault="00A652AE" w:rsidP="00A652AE">
      <w:r w:rsidRPr="00CB5597">
        <w:rPr>
          <w:rFonts w:hint="eastAsia"/>
          <w:b/>
          <w:i/>
          <w:iCs/>
        </w:rPr>
        <w:t>Q</w:t>
      </w:r>
      <w:r w:rsidR="002959CB">
        <w:rPr>
          <w:b/>
          <w:i/>
          <w:iCs/>
        </w:rPr>
        <w:t>5</w:t>
      </w:r>
      <w:r w:rsidRPr="00FB404B">
        <w:rPr>
          <w:b/>
          <w:i/>
          <w:iCs/>
        </w:rPr>
        <w:t xml:space="preserve">-1: </w:t>
      </w:r>
      <w:r w:rsidRPr="00FB404B">
        <w:rPr>
          <w:b/>
        </w:rPr>
        <w:t xml:space="preserve">do companies agree to </w:t>
      </w:r>
      <w:r w:rsidR="00304163">
        <w:rPr>
          <w:b/>
        </w:rPr>
        <w:t>support the new</w:t>
      </w:r>
      <w:r w:rsidR="00304163" w:rsidRPr="00FB404B">
        <w:rPr>
          <w:b/>
        </w:rPr>
        <w:t xml:space="preserve"> </w:t>
      </w:r>
      <w:r w:rsidR="00CB5597" w:rsidRPr="00FB404B">
        <w:rPr>
          <w:b/>
        </w:rPr>
        <w:t xml:space="preserve">values for </w:t>
      </w:r>
      <w:r w:rsidR="00CB5597" w:rsidRPr="00FB404B">
        <w:rPr>
          <w:b/>
          <w:i/>
          <w:lang w:eastAsia="sv-SE"/>
        </w:rPr>
        <w:t>periodicity</w:t>
      </w:r>
      <w:r w:rsidR="00CB5597" w:rsidRPr="00E40CF2">
        <w:rPr>
          <w:b/>
          <w:i/>
          <w:lang w:eastAsia="sv-SE"/>
        </w:rPr>
        <w:t xml:space="preserve"> in addition to </w:t>
      </w:r>
      <w:r w:rsidR="00CB5597" w:rsidRPr="00B53161">
        <w:rPr>
          <w:b/>
          <w:i/>
          <w:iCs/>
        </w:rPr>
        <w:t>periodicityEx</w:t>
      </w:r>
      <w:r w:rsidR="00A04B6F">
        <w:rPr>
          <w:b/>
          <w:i/>
          <w:iCs/>
        </w:rPr>
        <w:t>t</w:t>
      </w:r>
      <w:r w:rsidR="00FB404B">
        <w:rPr>
          <w:b/>
          <w:i/>
          <w:iCs/>
        </w:rPr>
        <w:t xml:space="preserve"> in</w:t>
      </w:r>
      <w:r w:rsidR="00E40CF2">
        <w:rPr>
          <w:b/>
          <w:i/>
          <w:iCs/>
        </w:rPr>
        <w:t xml:space="preserve"> </w:t>
      </w:r>
      <w:r w:rsidR="00E40CF2" w:rsidRPr="00B53161">
        <w:rPr>
          <w:rFonts w:eastAsia="Times New Roman" w:cs="Arial"/>
          <w:b/>
          <w:bCs/>
          <w:noProof/>
          <w:szCs w:val="24"/>
          <w:lang w:eastAsia="en-GB"/>
        </w:rPr>
        <w:t>ConfiguredGrantConfig</w:t>
      </w:r>
      <w:r w:rsidRPr="00C425C9">
        <w:rPr>
          <w:b/>
        </w:rPr>
        <w:t>?</w:t>
      </w:r>
    </w:p>
    <w:p w14:paraId="3B8C2D74" w14:textId="4A909FD4" w:rsidR="00A652AE" w:rsidRDefault="00A652AE" w:rsidP="00A652AE">
      <w:pPr>
        <w:pStyle w:val="BodyText"/>
        <w:rPr>
          <w:lang w:val="en-U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652AE" w14:paraId="04BA7EFA" w14:textId="77777777" w:rsidTr="00572BF2">
        <w:tc>
          <w:tcPr>
            <w:tcW w:w="1809" w:type="dxa"/>
            <w:shd w:val="clear" w:color="auto" w:fill="E7E6E6"/>
          </w:tcPr>
          <w:p w14:paraId="0BB8A1B9" w14:textId="77777777" w:rsidR="00A652AE" w:rsidRDefault="00A652AE" w:rsidP="00572BF2">
            <w:pPr>
              <w:jc w:val="center"/>
              <w:rPr>
                <w:rFonts w:cs="Arial"/>
                <w:lang w:eastAsia="ko-KR"/>
              </w:rPr>
            </w:pPr>
            <w:r>
              <w:rPr>
                <w:rFonts w:cs="Arial"/>
                <w:lang w:eastAsia="ko-KR"/>
              </w:rPr>
              <w:t>Company</w:t>
            </w:r>
          </w:p>
        </w:tc>
        <w:tc>
          <w:tcPr>
            <w:tcW w:w="1985" w:type="dxa"/>
            <w:shd w:val="clear" w:color="auto" w:fill="E7E6E6"/>
          </w:tcPr>
          <w:p w14:paraId="4520DCDF" w14:textId="77777777" w:rsidR="00A652AE" w:rsidRDefault="00A652AE" w:rsidP="00572BF2">
            <w:pPr>
              <w:jc w:val="center"/>
              <w:rPr>
                <w:rFonts w:cs="Arial"/>
                <w:lang w:eastAsia="ko-KR"/>
              </w:rPr>
            </w:pPr>
            <w:r>
              <w:rPr>
                <w:rFonts w:cs="Arial"/>
                <w:lang w:eastAsia="ko-KR"/>
              </w:rPr>
              <w:t>Yes or No</w:t>
            </w:r>
          </w:p>
        </w:tc>
        <w:tc>
          <w:tcPr>
            <w:tcW w:w="6045" w:type="dxa"/>
            <w:shd w:val="clear" w:color="auto" w:fill="E7E6E6"/>
          </w:tcPr>
          <w:p w14:paraId="18C6265D" w14:textId="77777777" w:rsidR="00A652AE" w:rsidRDefault="00A652AE" w:rsidP="00572BF2">
            <w:pPr>
              <w:jc w:val="center"/>
              <w:rPr>
                <w:rFonts w:cs="Arial"/>
                <w:lang w:eastAsia="ko-KR"/>
              </w:rPr>
            </w:pPr>
            <w:r>
              <w:rPr>
                <w:rFonts w:cs="Arial"/>
                <w:lang w:eastAsia="ko-KR"/>
              </w:rPr>
              <w:t>Comments</w:t>
            </w:r>
          </w:p>
        </w:tc>
      </w:tr>
      <w:tr w:rsidR="00A652AE" w:rsidRPr="00075092" w14:paraId="4EF6BB63" w14:textId="77777777" w:rsidTr="00572BF2">
        <w:tc>
          <w:tcPr>
            <w:tcW w:w="1809" w:type="dxa"/>
          </w:tcPr>
          <w:p w14:paraId="01A5F159" w14:textId="3D611AA7" w:rsidR="00A652AE" w:rsidRDefault="00075092" w:rsidP="00572BF2">
            <w:pPr>
              <w:jc w:val="center"/>
              <w:rPr>
                <w:rFonts w:cs="Arial"/>
                <w:lang w:eastAsia="ko-KR"/>
              </w:rPr>
            </w:pPr>
            <w:ins w:id="186" w:author="LGE (Gyeong-Cheol)" w:date="2022-02-24T17:36:00Z">
              <w:r>
                <w:rPr>
                  <w:rFonts w:cs="Arial" w:hint="eastAsia"/>
                  <w:lang w:eastAsia="ko-KR"/>
                </w:rPr>
                <w:t>LGE</w:t>
              </w:r>
            </w:ins>
          </w:p>
        </w:tc>
        <w:tc>
          <w:tcPr>
            <w:tcW w:w="1985" w:type="dxa"/>
          </w:tcPr>
          <w:p w14:paraId="5628A378" w14:textId="51485C9F" w:rsidR="00A652AE" w:rsidRDefault="00075092" w:rsidP="00572BF2">
            <w:pPr>
              <w:rPr>
                <w:rFonts w:eastAsiaTheme="minorEastAsia" w:cs="Arial"/>
                <w:lang w:eastAsia="ko-KR"/>
              </w:rPr>
            </w:pPr>
            <w:ins w:id="187" w:author="LGE (Gyeong-Cheol)" w:date="2022-02-24T17:36:00Z">
              <w:r>
                <w:rPr>
                  <w:rFonts w:eastAsiaTheme="minorEastAsia" w:cs="Arial" w:hint="eastAsia"/>
                  <w:lang w:eastAsia="ko-KR"/>
                </w:rPr>
                <w:t>Yes</w:t>
              </w:r>
            </w:ins>
          </w:p>
        </w:tc>
        <w:tc>
          <w:tcPr>
            <w:tcW w:w="6045" w:type="dxa"/>
          </w:tcPr>
          <w:p w14:paraId="70141F03" w14:textId="606FEB12" w:rsidR="00A652AE" w:rsidRDefault="00A652AE" w:rsidP="00572BF2">
            <w:pPr>
              <w:rPr>
                <w:rFonts w:eastAsiaTheme="minorEastAsia" w:cs="Arial"/>
                <w:lang w:eastAsia="ko-KR"/>
              </w:rPr>
            </w:pPr>
          </w:p>
        </w:tc>
      </w:tr>
      <w:tr w:rsidR="00A652AE" w14:paraId="17FCD43A" w14:textId="77777777" w:rsidTr="00572BF2">
        <w:tc>
          <w:tcPr>
            <w:tcW w:w="1809" w:type="dxa"/>
          </w:tcPr>
          <w:p w14:paraId="6A7FA432" w14:textId="22D59FBF" w:rsidR="00A652AE" w:rsidRDefault="00F33C64" w:rsidP="00572BF2">
            <w:pPr>
              <w:jc w:val="center"/>
              <w:rPr>
                <w:rFonts w:cs="Arial"/>
              </w:rPr>
            </w:pPr>
            <w:ins w:id="188" w:author="Ericsson" w:date="2022-02-25T18:30:00Z">
              <w:r>
                <w:rPr>
                  <w:rFonts w:cs="Arial"/>
                </w:rPr>
                <w:t>Ericsson</w:t>
              </w:r>
            </w:ins>
          </w:p>
        </w:tc>
        <w:tc>
          <w:tcPr>
            <w:tcW w:w="1985" w:type="dxa"/>
          </w:tcPr>
          <w:p w14:paraId="3DCB0D32" w14:textId="50B54033" w:rsidR="00A652AE" w:rsidRDefault="00F33C64" w:rsidP="00572BF2">
            <w:pPr>
              <w:rPr>
                <w:rFonts w:eastAsiaTheme="minorEastAsia" w:cs="Arial"/>
              </w:rPr>
            </w:pPr>
            <w:ins w:id="189" w:author="Ericsson" w:date="2022-02-25T18:30:00Z">
              <w:r>
                <w:rPr>
                  <w:rFonts w:eastAsiaTheme="minorEastAsia" w:cs="Arial"/>
                </w:rPr>
                <w:t>No</w:t>
              </w:r>
            </w:ins>
          </w:p>
        </w:tc>
        <w:tc>
          <w:tcPr>
            <w:tcW w:w="6045" w:type="dxa"/>
          </w:tcPr>
          <w:p w14:paraId="099103DE" w14:textId="7A44EA9B" w:rsidR="00A652AE" w:rsidRDefault="00AE53B4" w:rsidP="00572BF2">
            <w:pPr>
              <w:rPr>
                <w:ins w:id="190" w:author="Ericsson" w:date="2022-02-25T18:32:00Z"/>
              </w:rPr>
            </w:pPr>
            <w:ins w:id="191" w:author="Ericsson" w:date="2022-02-25T18:31:00Z">
              <w:r>
                <w:rPr>
                  <w:rFonts w:eastAsiaTheme="minorEastAsia" w:cs="Arial"/>
                </w:rPr>
                <w:t xml:space="preserve">We think it is sufficient </w:t>
              </w:r>
              <w:r w:rsidR="00F540DD">
                <w:t xml:space="preserve">to only </w:t>
              </w:r>
            </w:ins>
            <w:ins w:id="192" w:author="Ericsson" w:date="2022-02-25T18:35:00Z">
              <w:r w:rsidR="007B0344">
                <w:t>extend</w:t>
              </w:r>
            </w:ins>
            <w:ins w:id="193" w:author="Ericsson" w:date="2022-02-25T18:31:00Z">
              <w:r w:rsidRPr="00B53161">
                <w:t xml:space="preserve"> </w:t>
              </w:r>
              <w:r w:rsidRPr="00B53161">
                <w:rPr>
                  <w:i/>
                  <w:iCs/>
                </w:rPr>
                <w:t>periodicityExt</w:t>
              </w:r>
              <w:r w:rsidRPr="00B53161">
                <w:t xml:space="preserve"> which is used to derive the actual periodicity [symbols]. </w:t>
              </w:r>
              <w:r w:rsidRPr="00B53161">
                <w:rPr>
                  <w:i/>
                  <w:iCs/>
                </w:rPr>
                <w:t>periodicityExt</w:t>
              </w:r>
              <w:r w:rsidRPr="00B53161">
                <w:t xml:space="preserve"> and </w:t>
              </w:r>
              <w:r w:rsidRPr="00B53161">
                <w:rPr>
                  <w:i/>
                  <w:iCs/>
                </w:rPr>
                <w:t>timeDomainOffset</w:t>
              </w:r>
              <w:r w:rsidRPr="00B53161">
                <w:t xml:space="preserve"> [slots] can be scaled by a factor of 4 for 480 kHz SCS and by a factor of 8 for 960 kHz SCS to avoid unnecessarily large value ranges or many values in ENUMERATED.</w:t>
              </w:r>
            </w:ins>
          </w:p>
          <w:p w14:paraId="31C61ABF" w14:textId="2D0604FE" w:rsidR="00F540DD" w:rsidRDefault="00126BEF" w:rsidP="00572BF2">
            <w:pPr>
              <w:rPr>
                <w:rFonts w:eastAsiaTheme="minorEastAsia" w:cs="Arial"/>
              </w:rPr>
            </w:pPr>
            <w:ins w:id="194" w:author="Ericsson" w:date="2022-02-25T18:32:00Z">
              <w:r>
                <w:t xml:space="preserve">While </w:t>
              </w:r>
            </w:ins>
            <w:ins w:id="195" w:author="Ericsson" w:date="2022-02-25T18:40:00Z">
              <w:r w:rsidR="00744383">
                <w:t xml:space="preserve">in order to minimize the spec </w:t>
              </w:r>
            </w:ins>
            <w:ins w:id="196" w:author="Ericsson" w:date="2022-02-25T18:41:00Z">
              <w:r w:rsidR="00744383">
                <w:t xml:space="preserve">change, we think </w:t>
              </w:r>
            </w:ins>
            <w:ins w:id="197" w:author="Ericsson" w:date="2022-02-25T18:32:00Z">
              <w:r>
                <w:t xml:space="preserve">no need to </w:t>
              </w:r>
            </w:ins>
            <w:ins w:id="198" w:author="Ericsson" w:date="2022-02-25T18:35:00Z">
              <w:r w:rsidR="007B0344">
                <w:t>extend</w:t>
              </w:r>
            </w:ins>
            <w:ins w:id="199" w:author="Ericsson" w:date="2022-02-25T18:32:00Z">
              <w:r>
                <w:t xml:space="preserve"> </w:t>
              </w:r>
            </w:ins>
            <w:ins w:id="200" w:author="Ericsson" w:date="2022-02-25T18:36:00Z">
              <w:r w:rsidR="002B5B7D">
                <w:t xml:space="preserve">values for </w:t>
              </w:r>
            </w:ins>
            <w:ins w:id="201" w:author="Ericsson" w:date="2022-02-25T18:32:00Z">
              <w:r w:rsidR="00F540DD" w:rsidRPr="00E40CF2">
                <w:t>periodicity</w:t>
              </w:r>
            </w:ins>
            <w:ins w:id="202" w:author="Ericsson" w:date="2022-02-25T18:36:00Z">
              <w:r w:rsidR="002B5B7D">
                <w:t xml:space="preserve"> with SCS of 480 and 960 kHz</w:t>
              </w:r>
            </w:ins>
            <w:ins w:id="203" w:author="Ericsson" w:date="2022-02-25T18:39:00Z">
              <w:r w:rsidR="005D38F2">
                <w:t xml:space="preserve">, i.e., scale </w:t>
              </w:r>
            </w:ins>
            <w:ins w:id="204" w:author="Ericsson" w:date="2022-02-25T18:40:00Z">
              <w:r w:rsidR="005D38F2">
                <w:t xml:space="preserve">the existing values of 120 kHz by 4 </w:t>
              </w:r>
              <w:r w:rsidR="00274C6E">
                <w:t>and 8 for 480 and 960 kHz</w:t>
              </w:r>
            </w:ins>
            <w:ins w:id="205" w:author="Ericsson" w:date="2022-02-25T18:36:00Z">
              <w:r w:rsidR="002B5B7D">
                <w:t>.</w:t>
              </w:r>
            </w:ins>
          </w:p>
        </w:tc>
      </w:tr>
      <w:tr w:rsidR="00775BBD" w14:paraId="79D268C4" w14:textId="77777777" w:rsidTr="00572BF2">
        <w:tc>
          <w:tcPr>
            <w:tcW w:w="1809" w:type="dxa"/>
          </w:tcPr>
          <w:p w14:paraId="59666972" w14:textId="0421C35A" w:rsidR="00775BBD" w:rsidRDefault="00775BBD" w:rsidP="00775BBD">
            <w:pPr>
              <w:jc w:val="center"/>
              <w:rPr>
                <w:rFonts w:cs="Arial"/>
              </w:rPr>
            </w:pPr>
            <w:ins w:id="206" w:author="Intel" w:date="2022-02-27T12:36:00Z">
              <w:r>
                <w:rPr>
                  <w:rFonts w:cs="Arial"/>
                </w:rPr>
                <w:t>Intel</w:t>
              </w:r>
            </w:ins>
          </w:p>
        </w:tc>
        <w:tc>
          <w:tcPr>
            <w:tcW w:w="1985" w:type="dxa"/>
          </w:tcPr>
          <w:p w14:paraId="48E812FB" w14:textId="1E4FFC03" w:rsidR="00775BBD" w:rsidRDefault="00775BBD" w:rsidP="00775BBD">
            <w:pPr>
              <w:rPr>
                <w:rFonts w:eastAsiaTheme="minorEastAsia" w:cs="Arial"/>
              </w:rPr>
            </w:pPr>
            <w:ins w:id="207" w:author="Intel" w:date="2022-02-27T12:36:00Z">
              <w:r>
                <w:rPr>
                  <w:rFonts w:eastAsiaTheme="minorEastAsia" w:cs="Arial"/>
                </w:rPr>
                <w:t>No</w:t>
              </w:r>
            </w:ins>
          </w:p>
        </w:tc>
        <w:tc>
          <w:tcPr>
            <w:tcW w:w="6045" w:type="dxa"/>
          </w:tcPr>
          <w:p w14:paraId="0A2CF57D" w14:textId="7D83B36B" w:rsidR="00775BBD" w:rsidRDefault="00775BBD" w:rsidP="00775BBD">
            <w:pPr>
              <w:rPr>
                <w:rFonts w:eastAsiaTheme="minorEastAsia" w:cs="Arial"/>
              </w:rPr>
            </w:pPr>
            <w:ins w:id="208" w:author="Intel" w:date="2022-02-27T12:36:00Z">
              <w:r>
                <w:rPr>
                  <w:rFonts w:eastAsiaTheme="minorEastAsia" w:cs="Arial"/>
                </w:rPr>
                <w:t>Agree with Ericsson.</w:t>
              </w:r>
            </w:ins>
          </w:p>
        </w:tc>
      </w:tr>
      <w:tr w:rsidR="00775BBD" w14:paraId="6E9C79DB" w14:textId="77777777" w:rsidTr="00572BF2">
        <w:tc>
          <w:tcPr>
            <w:tcW w:w="1809" w:type="dxa"/>
          </w:tcPr>
          <w:p w14:paraId="180A156D" w14:textId="178CD4AD" w:rsidR="00775BBD" w:rsidRDefault="004832E1" w:rsidP="00775BBD">
            <w:pPr>
              <w:jc w:val="center"/>
              <w:rPr>
                <w:rFonts w:cs="Arial"/>
              </w:rPr>
            </w:pPr>
            <w:r>
              <w:rPr>
                <w:rFonts w:cs="Arial"/>
              </w:rPr>
              <w:t>Huawei, HiSilicon</w:t>
            </w:r>
          </w:p>
        </w:tc>
        <w:tc>
          <w:tcPr>
            <w:tcW w:w="1985" w:type="dxa"/>
          </w:tcPr>
          <w:p w14:paraId="55E4B191" w14:textId="10C79C76" w:rsidR="00775BBD" w:rsidRDefault="004832E1" w:rsidP="00775BBD">
            <w:pPr>
              <w:rPr>
                <w:rFonts w:eastAsiaTheme="minorEastAsia" w:cs="Arial"/>
              </w:rPr>
            </w:pPr>
            <w:r>
              <w:rPr>
                <w:rFonts w:eastAsiaTheme="minorEastAsia" w:cs="Arial"/>
              </w:rPr>
              <w:t>No</w:t>
            </w:r>
          </w:p>
        </w:tc>
        <w:tc>
          <w:tcPr>
            <w:tcW w:w="6045" w:type="dxa"/>
          </w:tcPr>
          <w:p w14:paraId="417CDFA4" w14:textId="77777777" w:rsidR="00775BBD" w:rsidRDefault="00775BBD" w:rsidP="00775BBD">
            <w:pPr>
              <w:rPr>
                <w:rFonts w:eastAsiaTheme="minorEastAsia" w:cs="Arial"/>
              </w:rPr>
            </w:pPr>
          </w:p>
        </w:tc>
      </w:tr>
      <w:tr w:rsidR="00A85720" w14:paraId="20C70A84" w14:textId="77777777" w:rsidTr="00572BF2">
        <w:tc>
          <w:tcPr>
            <w:tcW w:w="1809" w:type="dxa"/>
          </w:tcPr>
          <w:p w14:paraId="318ED24F" w14:textId="367A9884" w:rsidR="00A85720" w:rsidRPr="00A85720" w:rsidRDefault="00A85720" w:rsidP="00775BBD">
            <w:pPr>
              <w:jc w:val="center"/>
              <w:rPr>
                <w:rFonts w:eastAsia="Malgun Gothic" w:cs="Arial"/>
                <w:lang w:eastAsia="ko-KR"/>
              </w:rPr>
            </w:pPr>
            <w:r>
              <w:rPr>
                <w:rFonts w:eastAsia="Malgun Gothic" w:cs="Arial" w:hint="eastAsia"/>
                <w:lang w:eastAsia="ko-KR"/>
              </w:rPr>
              <w:lastRenderedPageBreak/>
              <w:t>Samsung</w:t>
            </w:r>
          </w:p>
        </w:tc>
        <w:tc>
          <w:tcPr>
            <w:tcW w:w="1985" w:type="dxa"/>
          </w:tcPr>
          <w:p w14:paraId="4F26EA94" w14:textId="0A80B4F5" w:rsidR="00A85720" w:rsidRPr="00A85720" w:rsidRDefault="00A85720" w:rsidP="00775BBD">
            <w:pPr>
              <w:rPr>
                <w:rFonts w:eastAsia="Malgun Gothic" w:cs="Arial"/>
                <w:lang w:eastAsia="ko-KR"/>
              </w:rPr>
            </w:pPr>
            <w:r>
              <w:rPr>
                <w:rFonts w:eastAsia="Malgun Gothic" w:cs="Arial" w:hint="eastAsia"/>
                <w:lang w:eastAsia="ko-KR"/>
              </w:rPr>
              <w:t>No</w:t>
            </w:r>
          </w:p>
        </w:tc>
        <w:tc>
          <w:tcPr>
            <w:tcW w:w="6045" w:type="dxa"/>
          </w:tcPr>
          <w:p w14:paraId="23020D5A" w14:textId="77777777" w:rsidR="00A85720" w:rsidRDefault="00A85720" w:rsidP="00775BBD">
            <w:pPr>
              <w:rPr>
                <w:rFonts w:eastAsiaTheme="minorEastAsia" w:cs="Arial"/>
              </w:rPr>
            </w:pPr>
          </w:p>
        </w:tc>
      </w:tr>
      <w:tr w:rsidR="00624F60" w14:paraId="5247AC85" w14:textId="77777777" w:rsidTr="00572BF2">
        <w:tc>
          <w:tcPr>
            <w:tcW w:w="1809" w:type="dxa"/>
          </w:tcPr>
          <w:p w14:paraId="78632C0C" w14:textId="69DA9EE8" w:rsidR="00624F60" w:rsidRDefault="00624F60" w:rsidP="00775BBD">
            <w:pPr>
              <w:jc w:val="center"/>
              <w:rPr>
                <w:rFonts w:eastAsia="Malgun Gothic" w:cs="Arial" w:hint="eastAsia"/>
                <w:lang w:eastAsia="ko-KR"/>
              </w:rPr>
            </w:pPr>
            <w:r>
              <w:rPr>
                <w:rFonts w:eastAsia="Malgun Gothic" w:cs="Arial"/>
                <w:lang w:eastAsia="ko-KR"/>
              </w:rPr>
              <w:t>Nokia</w:t>
            </w:r>
          </w:p>
        </w:tc>
        <w:tc>
          <w:tcPr>
            <w:tcW w:w="1985" w:type="dxa"/>
          </w:tcPr>
          <w:p w14:paraId="0F9DC139" w14:textId="75A77932" w:rsidR="00624F60" w:rsidRDefault="00624F60" w:rsidP="00775BBD">
            <w:pPr>
              <w:rPr>
                <w:rFonts w:eastAsia="Malgun Gothic" w:cs="Arial" w:hint="eastAsia"/>
                <w:lang w:eastAsia="ko-KR"/>
              </w:rPr>
            </w:pPr>
            <w:r>
              <w:rPr>
                <w:rFonts w:eastAsia="Malgun Gothic" w:cs="Arial"/>
                <w:lang w:eastAsia="ko-KR"/>
              </w:rPr>
              <w:t>No</w:t>
            </w:r>
          </w:p>
        </w:tc>
        <w:tc>
          <w:tcPr>
            <w:tcW w:w="6045" w:type="dxa"/>
          </w:tcPr>
          <w:p w14:paraId="320A5ABC" w14:textId="77777777" w:rsidR="00624F60" w:rsidRDefault="00624F60" w:rsidP="00775BBD">
            <w:pPr>
              <w:rPr>
                <w:rFonts w:eastAsiaTheme="minorEastAsia" w:cs="Arial"/>
              </w:rPr>
            </w:pPr>
          </w:p>
        </w:tc>
      </w:tr>
    </w:tbl>
    <w:p w14:paraId="03FBBA40" w14:textId="052AEB9F" w:rsidR="00A652AE" w:rsidRDefault="00A652AE" w:rsidP="00A652AE">
      <w:pPr>
        <w:pStyle w:val="BodyText"/>
        <w:rPr>
          <w:lang w:val="en-US"/>
        </w:rPr>
      </w:pPr>
    </w:p>
    <w:p w14:paraId="5A9DD48E" w14:textId="77777777" w:rsidR="00F53737" w:rsidRDefault="00F53737" w:rsidP="00A652AE">
      <w:pPr>
        <w:pStyle w:val="BodyText"/>
        <w:rPr>
          <w:lang w:val="en-US"/>
        </w:rPr>
      </w:pPr>
    </w:p>
    <w:p w14:paraId="31A615C5" w14:textId="2443313C" w:rsidR="0007229B" w:rsidRDefault="0044565B" w:rsidP="00DD02BD">
      <w:r w:rsidRPr="00B53161">
        <w:t>Regarding</w:t>
      </w:r>
      <w:r>
        <w:t xml:space="preserve"> how to introduce the new values for SCS of 480 and 960 kHz, </w:t>
      </w:r>
      <w:r w:rsidR="000535E6">
        <w:t>there are two different alternatives proposed by companies [1][2][3].</w:t>
      </w:r>
    </w:p>
    <w:p w14:paraId="40C496ED" w14:textId="61D37302" w:rsidR="000535E6" w:rsidRDefault="000535E6" w:rsidP="00DD02BD">
      <w:r w:rsidRPr="00B53161">
        <w:rPr>
          <w:b/>
          <w:bCs/>
          <w:i/>
          <w:iCs/>
        </w:rPr>
        <w:t>Alternative 1:</w:t>
      </w:r>
      <w:r>
        <w:t xml:space="preserve"> </w:t>
      </w:r>
      <w:r w:rsidR="00465B57">
        <w:t xml:space="preserve">as proposed in the RRC CR and [1], legacy values are reused and scaled by a factor of 4 for 480 kHz and by a factor of 8 for 960 kHz to achieve the same absolute periodicities/offsets. </w:t>
      </w:r>
      <w:r w:rsidR="00533E6D">
        <w:t xml:space="preserve"> </w:t>
      </w:r>
    </w:p>
    <w:p w14:paraId="07F00193" w14:textId="254F0466" w:rsidR="005C4C20" w:rsidRDefault="005C4C20" w:rsidP="00DD02BD">
      <w:r>
        <w:t xml:space="preserve">In this alternative, only field description needs to be updated, without the need to define a new </w:t>
      </w:r>
      <w:r w:rsidR="002D4F48">
        <w:t>field</w:t>
      </w:r>
      <w:r w:rsidR="00062076">
        <w:t>.</w:t>
      </w:r>
    </w:p>
    <w:p w14:paraId="4E629039" w14:textId="466BDFC5" w:rsidR="000604CD" w:rsidRDefault="000604CD" w:rsidP="00DD02BD">
      <w:r>
        <w:t>An example for this alternative is shown in the below</w:t>
      </w:r>
    </w:p>
    <w:p w14:paraId="4BCEEDE4"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
          <w:i/>
          <w:sz w:val="18"/>
          <w:szCs w:val="22"/>
          <w:lang w:eastAsia="sv-SE"/>
        </w:rPr>
      </w:pPr>
      <w:r w:rsidRPr="00FA4564">
        <w:rPr>
          <w:rFonts w:eastAsia="Times New Roman"/>
          <w:b/>
          <w:i/>
          <w:sz w:val="18"/>
          <w:szCs w:val="22"/>
          <w:lang w:eastAsia="sv-SE"/>
        </w:rPr>
        <w:t>periodicityExt</w:t>
      </w:r>
    </w:p>
    <w:p w14:paraId="5C891B1E"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
          <w:i/>
          <w:sz w:val="18"/>
          <w:szCs w:val="22"/>
          <w:lang w:eastAsia="sv-SE"/>
        </w:rPr>
      </w:pPr>
      <w:r w:rsidRPr="00FA4564">
        <w:rPr>
          <w:rFonts w:eastAsia="Times New Roman"/>
          <w:sz w:val="18"/>
          <w:lang w:eastAsia="sv-SE"/>
        </w:rPr>
        <w:t xml:space="preserve">This field is used to calculate the </w:t>
      </w:r>
      <w:r w:rsidRPr="00CB7B49">
        <w:rPr>
          <w:rFonts w:eastAsia="Times New Roman"/>
          <w:i/>
          <w:iCs/>
          <w:sz w:val="18"/>
          <w:lang w:eastAsia="sv-SE"/>
        </w:rPr>
        <w:t>periodicity</w:t>
      </w:r>
      <w:r w:rsidRPr="00FA4564">
        <w:rPr>
          <w:rFonts w:eastAsia="Times New Roman"/>
          <w:sz w:val="18"/>
          <w:lang w:eastAsia="sv-SE"/>
        </w:rPr>
        <w:t xml:space="preserve"> for UL transmission without UL grant for type 1 and type 2 (see TS 38.321 [3], clause 5,8.2). If this field is present, the field </w:t>
      </w:r>
      <w:r w:rsidRPr="00FA4564">
        <w:rPr>
          <w:rFonts w:eastAsia="Times New Roman"/>
          <w:i/>
          <w:sz w:val="18"/>
          <w:lang w:eastAsia="sv-SE"/>
        </w:rPr>
        <w:t>periodicity</w:t>
      </w:r>
      <w:r w:rsidRPr="00FA4564">
        <w:rPr>
          <w:rFonts w:eastAsia="Times New Roman"/>
          <w:sz w:val="18"/>
          <w:lang w:eastAsia="sv-SE"/>
        </w:rPr>
        <w:t xml:space="preserve"> is ignored.</w:t>
      </w:r>
      <w:r>
        <w:rPr>
          <w:rFonts w:eastAsia="Times New Roman"/>
          <w:sz w:val="18"/>
          <w:lang w:eastAsia="sv-SE"/>
        </w:rPr>
        <w:t xml:space="preserve"> </w:t>
      </w:r>
    </w:p>
    <w:p w14:paraId="12E23F31"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lang w:eastAsia="sv-SE"/>
        </w:rPr>
      </w:pPr>
    </w:p>
    <w:p w14:paraId="0C9F06DB" w14:textId="5B8338FA"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lang w:eastAsia="sv-SE"/>
        </w:rPr>
      </w:pPr>
      <w:r w:rsidRPr="00FA4564">
        <w:rPr>
          <w:rFonts w:eastAsia="Times New Roman"/>
          <w:sz w:val="18"/>
          <w:lang w:eastAsia="sv-SE"/>
        </w:rPr>
        <w:t xml:space="preserve">The following </w:t>
      </w:r>
      <w:r w:rsidR="00624F60">
        <w:rPr>
          <w:rFonts w:eastAsia="Times New Roman"/>
          <w:sz w:val="18"/>
          <w:lang w:eastAsia="sv-SE"/>
        </w:rPr>
        <w:pgNum/>
        <w:t>eriodicities</w:t>
      </w:r>
      <w:r w:rsidRPr="00FA4564">
        <w:rPr>
          <w:rFonts w:eastAsia="Times New Roman"/>
          <w:sz w:val="18"/>
          <w:lang w:eastAsia="sv-SE"/>
        </w:rPr>
        <w:t xml:space="preserve"> are supported depending on the configured subcarrier spacing [symbols]:</w:t>
      </w:r>
    </w:p>
    <w:p w14:paraId="4BD6C10C"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15 kHz:</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 xml:space="preserve">*14, where </w:t>
      </w:r>
      <w:r w:rsidRPr="00FA4564">
        <w:rPr>
          <w:rFonts w:eastAsia="Times New Roman"/>
          <w:i/>
          <w:sz w:val="18"/>
          <w:szCs w:val="22"/>
          <w:lang w:eastAsia="sv-SE"/>
        </w:rPr>
        <w:t>periodicityExt</w:t>
      </w:r>
      <w:r w:rsidRPr="00FA4564">
        <w:rPr>
          <w:rFonts w:eastAsia="Times New Roman"/>
          <w:sz w:val="18"/>
          <w:szCs w:val="22"/>
          <w:lang w:eastAsia="sv-SE"/>
        </w:rPr>
        <w:t xml:space="preserve"> has a value between 1 and 640.</w:t>
      </w:r>
    </w:p>
    <w:p w14:paraId="08B8B9C3"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30 kHz:</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 xml:space="preserve">*14, where </w:t>
      </w:r>
      <w:r w:rsidRPr="00FA4564">
        <w:rPr>
          <w:rFonts w:eastAsia="Times New Roman"/>
          <w:i/>
          <w:sz w:val="18"/>
          <w:szCs w:val="22"/>
          <w:lang w:eastAsia="sv-SE"/>
        </w:rPr>
        <w:t>periodicityExt</w:t>
      </w:r>
      <w:r w:rsidRPr="00FA4564">
        <w:rPr>
          <w:rFonts w:eastAsia="Times New Roman"/>
          <w:sz w:val="18"/>
          <w:szCs w:val="22"/>
          <w:lang w:eastAsia="sv-SE"/>
        </w:rPr>
        <w:t xml:space="preserve"> has a value between 1 and 1280.</w:t>
      </w:r>
    </w:p>
    <w:p w14:paraId="31BB1D7F"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60 kHz with normal CP:</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*14,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2560.</w:t>
      </w:r>
    </w:p>
    <w:p w14:paraId="726758B1"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60 kHz with ECP:</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*12,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2560.</w:t>
      </w:r>
    </w:p>
    <w:p w14:paraId="01C26A0D" w14:textId="0AAE8185" w:rsidR="00FD1BFE"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ins w:id="209" w:author="Ericsson" w:date="2022-02-23T10:52:00Z"/>
          <w:rFonts w:eastAsia="Times New Roman"/>
          <w:sz w:val="18"/>
          <w:szCs w:val="22"/>
          <w:lang w:eastAsia="sv-SE"/>
        </w:rPr>
      </w:pPr>
      <w:r w:rsidRPr="00FA4564">
        <w:rPr>
          <w:rFonts w:eastAsia="Times New Roman"/>
          <w:sz w:val="18"/>
          <w:szCs w:val="22"/>
          <w:lang w:eastAsia="sv-SE"/>
        </w:rPr>
        <w:t>120 kHz:</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*14,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5120.</w:t>
      </w:r>
    </w:p>
    <w:p w14:paraId="64893F00" w14:textId="77777777" w:rsidR="00B53161" w:rsidRDefault="00B53161"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ins w:id="210" w:author="Ericsson" w:date="2022-02-23T10:52:00Z"/>
          <w:rFonts w:eastAsia="Times New Roman"/>
          <w:sz w:val="18"/>
          <w:szCs w:val="22"/>
          <w:lang w:eastAsia="sv-SE"/>
        </w:rPr>
      </w:pPr>
      <w:ins w:id="211" w:author="Ericsson" w:date="2022-02-23T10:52:00Z">
        <w:r>
          <w:rPr>
            <w:rFonts w:eastAsia="Times New Roman"/>
            <w:sz w:val="18"/>
            <w:szCs w:val="22"/>
            <w:lang w:eastAsia="sv-SE"/>
          </w:rPr>
          <w:t>48</w:t>
        </w:r>
        <w:r w:rsidRPr="00FA4564">
          <w:rPr>
            <w:rFonts w:eastAsia="Times New Roman"/>
            <w:sz w:val="18"/>
            <w:szCs w:val="22"/>
            <w:lang w:eastAsia="sv-SE"/>
          </w:rPr>
          <w:t>0 kHz:</w:t>
        </w:r>
        <w:r w:rsidRPr="00FA4564">
          <w:rPr>
            <w:rFonts w:eastAsia="Times New Roman"/>
            <w:sz w:val="18"/>
            <w:szCs w:val="22"/>
            <w:lang w:eastAsia="sv-SE"/>
          </w:rPr>
          <w:tab/>
        </w:r>
        <w:r w:rsidRPr="004467AB">
          <w:rPr>
            <w:rFonts w:eastAsia="Times New Roman"/>
            <w:i/>
            <w:sz w:val="18"/>
            <w:szCs w:val="22"/>
            <w:highlight w:val="yellow"/>
            <w:lang w:eastAsia="sv-SE"/>
          </w:rPr>
          <w:t>periodicityExt</w:t>
        </w:r>
        <w:r w:rsidRPr="004467AB">
          <w:rPr>
            <w:rFonts w:eastAsia="Times New Roman"/>
            <w:sz w:val="18"/>
            <w:szCs w:val="22"/>
            <w:highlight w:val="yellow"/>
            <w:lang w:eastAsia="sv-SE"/>
          </w:rPr>
          <w:t>*14*4,</w:t>
        </w:r>
        <w:r w:rsidRPr="00FA4564">
          <w:rPr>
            <w:rFonts w:eastAsia="Times New Roman"/>
            <w:sz w:val="18"/>
            <w:szCs w:val="22"/>
            <w:lang w:eastAsia="sv-SE"/>
          </w:rPr>
          <w:t xml:space="preserve">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5120.</w:t>
        </w:r>
      </w:ins>
    </w:p>
    <w:p w14:paraId="63AB853C" w14:textId="4E6D3B04" w:rsidR="00B53161" w:rsidRPr="004467AB" w:rsidRDefault="00B53161" w:rsidP="004467AB">
      <w:pPr>
        <w:pBdr>
          <w:top w:val="single" w:sz="4" w:space="1" w:color="auto"/>
          <w:left w:val="single" w:sz="4" w:space="4" w:color="auto"/>
          <w:bottom w:val="single" w:sz="4" w:space="1" w:color="auto"/>
          <w:right w:val="single" w:sz="4" w:space="4" w:color="auto"/>
        </w:pBdr>
      </w:pPr>
      <w:ins w:id="212" w:author="Ericsson" w:date="2022-02-23T10:52:00Z">
        <w:r>
          <w:rPr>
            <w:rFonts w:eastAsia="Times New Roman"/>
            <w:sz w:val="18"/>
            <w:szCs w:val="22"/>
            <w:lang w:eastAsia="sv-SE"/>
          </w:rPr>
          <w:t>960</w:t>
        </w:r>
        <w:r w:rsidRPr="00FA4564">
          <w:rPr>
            <w:rFonts w:eastAsia="Times New Roman"/>
            <w:sz w:val="18"/>
            <w:szCs w:val="22"/>
            <w:lang w:eastAsia="sv-SE"/>
          </w:rPr>
          <w:t xml:space="preserve"> kHz:</w:t>
        </w:r>
        <w:r w:rsidRPr="00FA4564">
          <w:rPr>
            <w:rFonts w:eastAsia="Times New Roman"/>
            <w:sz w:val="18"/>
            <w:szCs w:val="22"/>
            <w:lang w:eastAsia="sv-SE"/>
          </w:rPr>
          <w:tab/>
        </w:r>
        <w:r>
          <w:rPr>
            <w:rFonts w:eastAsia="Times New Roman"/>
            <w:sz w:val="18"/>
            <w:szCs w:val="22"/>
            <w:lang w:eastAsia="sv-SE"/>
          </w:rPr>
          <w:tab/>
          <w:t xml:space="preserve">   </w:t>
        </w:r>
        <w:r w:rsidRPr="004467AB">
          <w:rPr>
            <w:rFonts w:eastAsia="Times New Roman"/>
            <w:i/>
            <w:sz w:val="18"/>
            <w:szCs w:val="22"/>
            <w:highlight w:val="yellow"/>
            <w:lang w:eastAsia="sv-SE"/>
          </w:rPr>
          <w:t>periodicityExt</w:t>
        </w:r>
        <w:r w:rsidRPr="004467AB">
          <w:rPr>
            <w:rFonts w:eastAsia="Times New Roman"/>
            <w:sz w:val="18"/>
            <w:szCs w:val="22"/>
            <w:highlight w:val="yellow"/>
            <w:lang w:eastAsia="sv-SE"/>
          </w:rPr>
          <w:t>*14*8</w:t>
        </w:r>
        <w:r w:rsidRPr="00FA4564">
          <w:rPr>
            <w:rFonts w:eastAsia="Times New Roman"/>
            <w:sz w:val="18"/>
            <w:szCs w:val="22"/>
            <w:lang w:eastAsia="sv-SE"/>
          </w:rPr>
          <w:t>,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5120.</w:t>
        </w:r>
      </w:ins>
    </w:p>
    <w:p w14:paraId="1CDFCCF0" w14:textId="77777777" w:rsidR="00D052F9" w:rsidRPr="00FA456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b/>
          <w:i/>
          <w:sz w:val="18"/>
          <w:szCs w:val="22"/>
          <w:lang w:eastAsia="sv-SE"/>
        </w:rPr>
        <w:t>timeDomainOffset</w:t>
      </w:r>
    </w:p>
    <w:p w14:paraId="50C5CFBB" w14:textId="77777777" w:rsidR="00D052F9"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 xml:space="preserve">Offset related to the reference SFN indicated by </w:t>
      </w:r>
      <w:r w:rsidRPr="00FA4564">
        <w:rPr>
          <w:rFonts w:eastAsia="Times New Roman"/>
          <w:i/>
          <w:iCs/>
          <w:sz w:val="18"/>
          <w:szCs w:val="22"/>
          <w:lang w:eastAsia="sv-SE"/>
        </w:rPr>
        <w:t>timeReferenceSFN</w:t>
      </w:r>
      <w:r w:rsidRPr="00FA4564">
        <w:rPr>
          <w:rFonts w:eastAsia="Times New Roman"/>
          <w:sz w:val="18"/>
          <w:szCs w:val="22"/>
          <w:lang w:eastAsia="sv-SE"/>
        </w:rPr>
        <w:t>, see TS 38.321 [3], clause 5.8.2.</w:t>
      </w:r>
    </w:p>
    <w:p w14:paraId="4FBF09C8" w14:textId="77777777" w:rsidR="00D052F9"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3" w:author="Ericsson" w:date="2022-02-23T15:12:00Z"/>
          <w:rFonts w:eastAsia="Times New Roman"/>
          <w:sz w:val="18"/>
          <w:szCs w:val="22"/>
          <w:lang w:eastAsia="sv-SE"/>
        </w:rPr>
      </w:pPr>
    </w:p>
    <w:p w14:paraId="6EE7171E"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4" w:author="Ericsson" w:date="2022-02-23T15:12:00Z"/>
          <w:rFonts w:eastAsia="Times New Roman"/>
          <w:sz w:val="18"/>
          <w:szCs w:val="22"/>
          <w:lang w:eastAsia="sv-SE"/>
        </w:rPr>
      </w:pPr>
      <w:ins w:id="215" w:author="Ericsson" w:date="2022-02-23T15:12:00Z">
        <w:r w:rsidRPr="00FC1884">
          <w:rPr>
            <w:rFonts w:eastAsia="Times New Roman"/>
            <w:sz w:val="18"/>
            <w:szCs w:val="22"/>
            <w:lang w:eastAsia="sv-SE"/>
          </w:rPr>
          <w:t xml:space="preserve">The actual offset value is </w:t>
        </w:r>
        <w:r>
          <w:rPr>
            <w:rFonts w:eastAsia="Times New Roman"/>
            <w:sz w:val="18"/>
            <w:szCs w:val="22"/>
            <w:lang w:eastAsia="sv-SE"/>
          </w:rPr>
          <w:t>derived from the</w:t>
        </w:r>
        <w:r w:rsidRPr="00FC1884">
          <w:rPr>
            <w:rFonts w:eastAsia="Times New Roman"/>
            <w:sz w:val="18"/>
            <w:szCs w:val="22"/>
            <w:lang w:eastAsia="sv-SE"/>
          </w:rPr>
          <w:t xml:space="preserve"> received value and</w:t>
        </w:r>
        <w:r>
          <w:rPr>
            <w:rFonts w:eastAsia="Times New Roman"/>
            <w:sz w:val="18"/>
            <w:szCs w:val="22"/>
            <w:lang w:eastAsia="sv-SE"/>
          </w:rPr>
          <w:t xml:space="preserve"> depends on</w:t>
        </w:r>
        <w:r w:rsidRPr="00FC1884">
          <w:rPr>
            <w:rFonts w:eastAsia="Times New Roman"/>
            <w:sz w:val="18"/>
            <w:szCs w:val="22"/>
            <w:lang w:eastAsia="sv-SE"/>
          </w:rPr>
          <w:t xml:space="preserve"> the configured subcarrier spacing [</w:t>
        </w:r>
        <w:r>
          <w:rPr>
            <w:rFonts w:eastAsia="Times New Roman"/>
            <w:sz w:val="18"/>
            <w:szCs w:val="22"/>
            <w:lang w:eastAsia="sv-SE"/>
          </w:rPr>
          <w:t>slots</w:t>
        </w:r>
        <w:r w:rsidRPr="00FC1884">
          <w:rPr>
            <w:rFonts w:eastAsia="Times New Roman"/>
            <w:sz w:val="18"/>
            <w:szCs w:val="22"/>
            <w:lang w:eastAsia="sv-SE"/>
          </w:rPr>
          <w:t>]:</w:t>
        </w:r>
      </w:ins>
    </w:p>
    <w:p w14:paraId="326ED575"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6" w:author="Ericsson" w:date="2022-02-23T15:12:00Z"/>
          <w:rFonts w:eastAsia="Times New Roman"/>
          <w:sz w:val="18"/>
          <w:szCs w:val="22"/>
          <w:lang w:eastAsia="sv-SE"/>
        </w:rPr>
      </w:pPr>
      <w:ins w:id="217" w:author="Ericsson" w:date="2022-02-23T15:12:00Z">
        <w:r w:rsidRPr="00FC1884">
          <w:rPr>
            <w:rFonts w:eastAsia="Times New Roman"/>
            <w:sz w:val="18"/>
            <w:szCs w:val="22"/>
            <w:lang w:eastAsia="sv-SE"/>
          </w:rPr>
          <w:t xml:space="preserve">15, 30, 60, 120 kHz:       </w:t>
        </w:r>
        <w:r>
          <w:rPr>
            <w:rFonts w:eastAsia="Times New Roman"/>
            <w:sz w:val="18"/>
            <w:szCs w:val="22"/>
            <w:lang w:eastAsia="sv-SE"/>
          </w:rPr>
          <w:t xml:space="preserve"> </w:t>
        </w:r>
        <w:r w:rsidRPr="00FC1884">
          <w:rPr>
            <w:rFonts w:eastAsia="Times New Roman"/>
            <w:i/>
            <w:iCs/>
            <w:sz w:val="18"/>
            <w:szCs w:val="22"/>
            <w:lang w:eastAsia="sv-SE"/>
          </w:rPr>
          <w:t>timeDomainOffset</w:t>
        </w:r>
      </w:ins>
    </w:p>
    <w:p w14:paraId="60FFB135"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8" w:author="Ericsson" w:date="2022-02-23T15:12:00Z"/>
          <w:rFonts w:eastAsia="Times New Roman"/>
          <w:sz w:val="18"/>
          <w:szCs w:val="22"/>
          <w:lang w:eastAsia="sv-SE"/>
        </w:rPr>
      </w:pPr>
      <w:ins w:id="219" w:author="Ericsson" w:date="2022-02-23T15:12:00Z">
        <w:r w:rsidRPr="00FC1884">
          <w:rPr>
            <w:rFonts w:eastAsia="Times New Roman"/>
            <w:sz w:val="18"/>
            <w:szCs w:val="22"/>
            <w:lang w:eastAsia="sv-SE"/>
          </w:rPr>
          <w:t>480 kHz:                          4*</w:t>
        </w:r>
        <w:r w:rsidRPr="002964C7">
          <w:rPr>
            <w:rFonts w:eastAsia="Times New Roman"/>
            <w:i/>
            <w:iCs/>
            <w:sz w:val="18"/>
            <w:szCs w:val="22"/>
            <w:lang w:eastAsia="sv-SE"/>
          </w:rPr>
          <w:t xml:space="preserve"> timeDomainOffset</w:t>
        </w:r>
      </w:ins>
    </w:p>
    <w:p w14:paraId="6284D4AD" w14:textId="4C3E37F0" w:rsidR="00D052F9" w:rsidRDefault="00D052F9" w:rsidP="00D052F9">
      <w:pPr>
        <w:pBdr>
          <w:top w:val="single" w:sz="4" w:space="1" w:color="auto"/>
          <w:left w:val="single" w:sz="4" w:space="4" w:color="auto"/>
          <w:bottom w:val="single" w:sz="4" w:space="1" w:color="auto"/>
          <w:right w:val="single" w:sz="4" w:space="4" w:color="auto"/>
        </w:pBdr>
        <w:rPr>
          <w:ins w:id="220" w:author="Ericsson" w:date="2022-02-23T15:12:00Z"/>
          <w:b/>
          <w:bCs/>
        </w:rPr>
      </w:pPr>
      <w:ins w:id="221" w:author="Ericsson" w:date="2022-02-23T15:12:00Z">
        <w:r w:rsidRPr="00FC1884">
          <w:rPr>
            <w:rFonts w:eastAsia="Times New Roman"/>
            <w:sz w:val="18"/>
            <w:szCs w:val="22"/>
            <w:lang w:eastAsia="sv-SE"/>
          </w:rPr>
          <w:t>960 kHz:                          8*</w:t>
        </w:r>
        <w:r w:rsidRPr="002964C7">
          <w:rPr>
            <w:rFonts w:eastAsia="Times New Roman"/>
            <w:i/>
            <w:iCs/>
            <w:sz w:val="18"/>
            <w:szCs w:val="22"/>
            <w:lang w:eastAsia="sv-SE"/>
          </w:rPr>
          <w:t xml:space="preserve"> timeDomainOffset</w:t>
        </w:r>
      </w:ins>
    </w:p>
    <w:p w14:paraId="1F8A5364" w14:textId="69399E8F" w:rsidR="00B53161" w:rsidRPr="002D4F48" w:rsidRDefault="00B53161" w:rsidP="00B53161">
      <w:pPr>
        <w:rPr>
          <w:b/>
          <w:bCs/>
        </w:rPr>
      </w:pPr>
      <w:r w:rsidRPr="002D4F48">
        <w:rPr>
          <w:b/>
          <w:bCs/>
        </w:rPr>
        <w:t>Alternative 2:</w:t>
      </w:r>
      <w:r w:rsidR="004467AB" w:rsidRPr="002D4F48">
        <w:rPr>
          <w:b/>
          <w:bCs/>
        </w:rPr>
        <w:t xml:space="preserve"> define</w:t>
      </w:r>
      <w:r w:rsidR="005000A9" w:rsidRPr="002D4F48">
        <w:rPr>
          <w:b/>
          <w:bCs/>
        </w:rPr>
        <w:t xml:space="preserve"> a new </w:t>
      </w:r>
      <w:r w:rsidR="002D4F48">
        <w:rPr>
          <w:b/>
          <w:bCs/>
        </w:rPr>
        <w:t>field</w:t>
      </w:r>
      <w:r w:rsidR="002D4F48" w:rsidRPr="002D4F48">
        <w:rPr>
          <w:b/>
          <w:bCs/>
        </w:rPr>
        <w:t xml:space="preserve"> </w:t>
      </w:r>
      <w:r w:rsidR="005000A9" w:rsidRPr="002D4F48">
        <w:rPr>
          <w:b/>
          <w:bCs/>
        </w:rPr>
        <w:t>specifying the extended values for SCS 480 and 960 kHz</w:t>
      </w:r>
    </w:p>
    <w:p w14:paraId="08112938" w14:textId="2722D102" w:rsidR="00062076" w:rsidRPr="002D4F48" w:rsidRDefault="00062076" w:rsidP="00062076">
      <w:r w:rsidRPr="002D4F48">
        <w:t xml:space="preserve">In this alternative, </w:t>
      </w:r>
      <w:r w:rsidR="005000A9" w:rsidRPr="002D4F48">
        <w:t>both</w:t>
      </w:r>
      <w:r w:rsidRPr="002D4F48">
        <w:t xml:space="preserve"> field description </w:t>
      </w:r>
      <w:r w:rsidR="005000A9" w:rsidRPr="002D4F48">
        <w:t xml:space="preserve">and </w:t>
      </w:r>
      <w:r w:rsidR="00EA38B0">
        <w:t xml:space="preserve">a </w:t>
      </w:r>
      <w:r w:rsidR="005000A9" w:rsidRPr="002D4F48">
        <w:t xml:space="preserve">new </w:t>
      </w:r>
      <w:r w:rsidR="00EA38B0">
        <w:t>field</w:t>
      </w:r>
      <w:r w:rsidR="00EA38B0" w:rsidRPr="002D4F48">
        <w:t xml:space="preserve"> </w:t>
      </w:r>
      <w:r w:rsidR="005000A9" w:rsidRPr="002D4F48">
        <w:t>need to be defined/updated.</w:t>
      </w:r>
    </w:p>
    <w:p w14:paraId="1566F21C" w14:textId="77777777" w:rsidR="00062076" w:rsidRPr="002D4F48" w:rsidRDefault="00062076" w:rsidP="00062076">
      <w:r w:rsidRPr="002D4F48">
        <w:t>An example for this alternative is shown in the below</w:t>
      </w:r>
    </w:p>
    <w:p w14:paraId="238F3ADD" w14:textId="77777777" w:rsidR="00062076" w:rsidRDefault="00062076" w:rsidP="00B53161">
      <w:pPr>
        <w:rPr>
          <w:b/>
          <w:bCs/>
        </w:rPr>
      </w:pPr>
    </w:p>
    <w:p w14:paraId="75E3E9D5" w14:textId="5C50CE9B" w:rsidR="005C4C20" w:rsidRDefault="005C4C20" w:rsidP="005C4C20">
      <w:pPr>
        <w:pStyle w:val="TAL"/>
        <w:rPr>
          <w:ins w:id="222" w:author="Ericsson" w:date="2022-02-23T15:09:00Z"/>
          <w:b/>
          <w:i/>
          <w:szCs w:val="22"/>
          <w:lang w:eastAsia="sv-SE"/>
        </w:rPr>
      </w:pPr>
      <w:r>
        <w:rPr>
          <w:b/>
          <w:i/>
          <w:szCs w:val="22"/>
          <w:lang w:eastAsia="sv-SE"/>
        </w:rPr>
        <w:t>periodicityExt</w:t>
      </w:r>
    </w:p>
    <w:p w14:paraId="3F0B9FF7" w14:textId="77777777" w:rsidR="00464F6A"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3" w:author="Ericsson" w:date="2022-02-23T15:15:00Z"/>
          <w:rFonts w:ascii="Courier New" w:eastAsiaTheme="minorEastAsia" w:hAnsi="Courier New"/>
          <w:noProof/>
          <w:sz w:val="16"/>
        </w:rPr>
      </w:pPr>
    </w:p>
    <w:p w14:paraId="53BE1DA4" w14:textId="3C04A3F1" w:rsidR="00464F6A" w:rsidRPr="00061A2D"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 w:author="Ericsson" w:date="2022-02-23T15:15:00Z"/>
          <w:rFonts w:ascii="Courier New" w:eastAsiaTheme="minorEastAsia" w:hAnsi="Courier New"/>
          <w:noProof/>
          <w:sz w:val="16"/>
        </w:rPr>
      </w:pPr>
      <w:ins w:id="225" w:author="Ericsson" w:date="2022-02-23T15:15:00Z">
        <w:r w:rsidRPr="00061A2D">
          <w:rPr>
            <w:rFonts w:ascii="Courier New" w:eastAsiaTheme="minorEastAsia" w:hAnsi="Courier New"/>
            <w:noProof/>
            <w:sz w:val="16"/>
          </w:rPr>
          <w:t xml:space="preserve">   </w:t>
        </w:r>
        <w:r w:rsidRPr="00E61AED">
          <w:rPr>
            <w:rFonts w:ascii="Courier New" w:eastAsiaTheme="minorEastAsia" w:hAnsi="Courier New"/>
            <w:noProof/>
            <w:sz w:val="16"/>
            <w:highlight w:val="yellow"/>
          </w:rPr>
          <w:t>periodicityExt-r17</w:t>
        </w:r>
        <w:r w:rsidRPr="00061A2D">
          <w:rPr>
            <w:rFonts w:ascii="Courier New" w:eastAsiaTheme="minorEastAsia" w:hAnsi="Courier New"/>
            <w:noProof/>
            <w:sz w:val="16"/>
          </w:rPr>
          <w:t xml:space="preserve">                      INTEGER (1..40960)                                          OPTIONAL,   -- Need R</w:t>
        </w:r>
      </w:ins>
    </w:p>
    <w:p w14:paraId="2312EA60" w14:textId="77777777" w:rsidR="00061A2D" w:rsidRPr="00061A2D" w:rsidRDefault="00061A2D" w:rsidP="005C4C20">
      <w:pPr>
        <w:pStyle w:val="TAL"/>
        <w:rPr>
          <w:b/>
          <w:i/>
          <w:szCs w:val="22"/>
          <w:lang w:val="en-US" w:eastAsia="sv-SE"/>
        </w:rPr>
      </w:pPr>
    </w:p>
    <w:p w14:paraId="438E82A5" w14:textId="77777777" w:rsidR="005C4C20" w:rsidRDefault="005C4C20" w:rsidP="00FD6473">
      <w:pPr>
        <w:pStyle w:val="TAL"/>
        <w:pBdr>
          <w:top w:val="single" w:sz="4" w:space="1" w:color="auto"/>
          <w:left w:val="single" w:sz="4" w:space="4" w:color="auto"/>
          <w:bottom w:val="single" w:sz="4" w:space="1" w:color="auto"/>
          <w:right w:val="single" w:sz="4" w:space="4" w:color="auto"/>
        </w:pBdr>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4D36CDEE" w14:textId="77BD9645" w:rsidR="005C4C20" w:rsidRDefault="005C4C20" w:rsidP="00FD6473">
      <w:pPr>
        <w:pStyle w:val="TAL"/>
        <w:pBdr>
          <w:top w:val="single" w:sz="4" w:space="1" w:color="auto"/>
          <w:left w:val="single" w:sz="4" w:space="4" w:color="auto"/>
          <w:bottom w:val="single" w:sz="4" w:space="1" w:color="auto"/>
          <w:right w:val="single" w:sz="4" w:space="4" w:color="auto"/>
        </w:pBdr>
        <w:rPr>
          <w:lang w:eastAsia="sv-SE"/>
        </w:rPr>
      </w:pPr>
      <w:r>
        <w:rPr>
          <w:lang w:eastAsia="sv-SE"/>
        </w:rPr>
        <w:t xml:space="preserve">The following </w:t>
      </w:r>
      <w:r w:rsidR="00624F60">
        <w:rPr>
          <w:lang w:eastAsia="sv-SE"/>
        </w:rPr>
        <w:pgNum/>
        <w:t>eriodicities</w:t>
      </w:r>
      <w:r>
        <w:rPr>
          <w:lang w:eastAsia="sv-SE"/>
        </w:rPr>
        <w:t xml:space="preserve"> are supported depending on the configured subcarrier spacing [symbols]:</w:t>
      </w:r>
    </w:p>
    <w:p w14:paraId="4A870312"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640.</w:t>
      </w:r>
    </w:p>
    <w:p w14:paraId="388D9AB0"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30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1280.</w:t>
      </w:r>
    </w:p>
    <w:p w14:paraId="2B7420EA"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60 kHz with normal CP:</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2560.</w:t>
      </w:r>
    </w:p>
    <w:p w14:paraId="211F75B8"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60 kHz with ECP:</w:t>
      </w:r>
      <w:r>
        <w:rPr>
          <w:szCs w:val="22"/>
          <w:lang w:eastAsia="sv-SE"/>
        </w:rPr>
        <w:tab/>
      </w:r>
      <w:r>
        <w:rPr>
          <w:i/>
          <w:szCs w:val="22"/>
          <w:lang w:eastAsia="sv-SE"/>
        </w:rPr>
        <w:t>periodicityExt</w:t>
      </w:r>
      <w:r>
        <w:rPr>
          <w:szCs w:val="22"/>
          <w:lang w:eastAsia="sv-SE"/>
        </w:rPr>
        <w:t>*12, where</w:t>
      </w:r>
      <w:r>
        <w:rPr>
          <w:i/>
          <w:szCs w:val="22"/>
          <w:lang w:eastAsia="sv-SE"/>
        </w:rPr>
        <w:t xml:space="preserve"> periodicityExt</w:t>
      </w:r>
      <w:r>
        <w:rPr>
          <w:szCs w:val="22"/>
          <w:lang w:eastAsia="sv-SE"/>
        </w:rPr>
        <w:t xml:space="preserve"> has a value between 1 and 2560.</w:t>
      </w:r>
    </w:p>
    <w:p w14:paraId="4EF3DCF9" w14:textId="3711AE92" w:rsidR="005C4C20" w:rsidRDefault="005C4C20" w:rsidP="005C4C20">
      <w:pPr>
        <w:pStyle w:val="TAL"/>
        <w:pBdr>
          <w:top w:val="single" w:sz="4" w:space="1" w:color="auto"/>
          <w:left w:val="single" w:sz="4" w:space="4" w:color="auto"/>
          <w:bottom w:val="single" w:sz="4" w:space="1" w:color="auto"/>
          <w:right w:val="single" w:sz="4" w:space="4" w:color="auto"/>
        </w:pBdr>
        <w:tabs>
          <w:tab w:val="left" w:pos="2014"/>
        </w:tabs>
        <w:rPr>
          <w:ins w:id="226" w:author="Ericsson" w:date="2022-02-23T10:56:00Z"/>
          <w:szCs w:val="22"/>
          <w:lang w:eastAsia="sv-SE"/>
        </w:rPr>
      </w:pPr>
      <w:r>
        <w:rPr>
          <w:szCs w:val="22"/>
          <w:lang w:eastAsia="sv-SE"/>
        </w:rPr>
        <w:t>120 kHz:</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5120.</w:t>
      </w:r>
    </w:p>
    <w:p w14:paraId="3B0A760C" w14:textId="77777777" w:rsidR="005C4C20" w:rsidRDefault="005C4C20" w:rsidP="005C4C20">
      <w:pPr>
        <w:pStyle w:val="TAL"/>
        <w:pBdr>
          <w:top w:val="single" w:sz="4" w:space="1" w:color="auto"/>
          <w:left w:val="single" w:sz="4" w:space="4" w:color="auto"/>
          <w:bottom w:val="single" w:sz="4" w:space="1" w:color="auto"/>
          <w:right w:val="single" w:sz="4" w:space="4" w:color="auto"/>
        </w:pBdr>
        <w:tabs>
          <w:tab w:val="left" w:pos="2014"/>
        </w:tabs>
        <w:rPr>
          <w:ins w:id="227" w:author="Ericsson" w:date="2022-02-23T10:56:00Z"/>
          <w:szCs w:val="22"/>
          <w:lang w:val="en-US"/>
        </w:rPr>
      </w:pPr>
      <w:ins w:id="228" w:author="Ericsson" w:date="2022-02-23T10:56:00Z">
        <w:r>
          <w:rPr>
            <w:rFonts w:hint="eastAsia"/>
            <w:szCs w:val="22"/>
            <w:lang w:val="en-US"/>
          </w:rPr>
          <w:t xml:space="preserve">480kHz:               </w:t>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w:t>
        </w:r>
        <w:r>
          <w:rPr>
            <w:rFonts w:hint="eastAsia"/>
            <w:szCs w:val="22"/>
            <w:lang w:val="en-US"/>
          </w:rPr>
          <w:t>20480</w:t>
        </w:r>
        <w:r>
          <w:rPr>
            <w:szCs w:val="22"/>
            <w:lang w:eastAsia="sv-SE"/>
          </w:rPr>
          <w:t>.</w:t>
        </w:r>
      </w:ins>
    </w:p>
    <w:p w14:paraId="3C62F2D4" w14:textId="6633E23B" w:rsidR="005C4C20" w:rsidRPr="005C4C20" w:rsidRDefault="005C4C20" w:rsidP="005C4C20">
      <w:pPr>
        <w:pBdr>
          <w:top w:val="single" w:sz="4" w:space="1" w:color="auto"/>
          <w:left w:val="single" w:sz="4" w:space="4" w:color="auto"/>
          <w:bottom w:val="single" w:sz="4" w:space="1" w:color="auto"/>
          <w:right w:val="single" w:sz="4" w:space="4" w:color="auto"/>
        </w:pBdr>
        <w:rPr>
          <w:b/>
          <w:bCs/>
        </w:rPr>
      </w:pPr>
      <w:ins w:id="229" w:author="Ericsson" w:date="2022-02-23T10:56:00Z">
        <w:r>
          <w:rPr>
            <w:rFonts w:hint="eastAsia"/>
            <w:szCs w:val="22"/>
          </w:rPr>
          <w:t xml:space="preserve">960kHz:             </w:t>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w:t>
        </w:r>
        <w:r w:rsidRPr="00FD6473">
          <w:rPr>
            <w:rFonts w:hint="eastAsia"/>
            <w:szCs w:val="22"/>
            <w:highlight w:val="yellow"/>
          </w:rPr>
          <w:t>40960</w:t>
        </w:r>
        <w:r>
          <w:rPr>
            <w:szCs w:val="22"/>
            <w:lang w:eastAsia="sv-SE"/>
          </w:rPr>
          <w:t>.</w:t>
        </w:r>
      </w:ins>
    </w:p>
    <w:p w14:paraId="7221E9C4" w14:textId="4F48477C" w:rsidR="00464F6A" w:rsidRPr="00FA4564"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0" w:author="Ericsson" w:date="2022-02-23T15:14:00Z"/>
          <w:rFonts w:ascii="Courier New" w:eastAsia="Times New Roman" w:hAnsi="Courier New"/>
          <w:noProof/>
          <w:sz w:val="16"/>
          <w:lang w:eastAsia="en-GB"/>
        </w:rPr>
      </w:pPr>
      <w:ins w:id="231" w:author="Ericsson" w:date="2022-02-23T15:14:00Z">
        <w:r>
          <w:rPr>
            <w:rFonts w:ascii="Courier New" w:eastAsia="Times New Roman" w:hAnsi="Courier New"/>
            <w:noProof/>
            <w:sz w:val="16"/>
            <w:lang w:eastAsia="en-GB"/>
          </w:rPr>
          <w:t>timeDomainOffset-r17                INTEGER (5220..40959)                                                 OPTIONAL,..</w:t>
        </w:r>
      </w:ins>
      <w:r w:rsidR="00624F60">
        <w:rPr>
          <w:rFonts w:ascii="Courier New" w:eastAsia="Times New Roman" w:hAnsi="Courier New"/>
          <w:noProof/>
          <w:sz w:val="16"/>
          <w:lang w:eastAsia="en-GB"/>
        </w:rPr>
        <w:t>—</w:t>
      </w:r>
      <w:ins w:id="232" w:author="Ericsson" w:date="2022-02-23T15:14:00Z">
        <w:r>
          <w:rPr>
            <w:rFonts w:ascii="Courier New" w:eastAsia="Times New Roman" w:hAnsi="Courier New"/>
            <w:noProof/>
            <w:sz w:val="16"/>
            <w:lang w:eastAsia="en-GB"/>
          </w:rPr>
          <w:t>Need R</w:t>
        </w:r>
      </w:ins>
    </w:p>
    <w:p w14:paraId="3BCDFD26" w14:textId="77777777" w:rsidR="00C82AA6" w:rsidRDefault="00C82AA6" w:rsidP="003507D6">
      <w:pPr>
        <w:rPr>
          <w:ins w:id="233" w:author="Ericsson" w:date="2022-02-23T15:13:00Z"/>
          <w:bCs/>
        </w:rPr>
      </w:pPr>
    </w:p>
    <w:p w14:paraId="1C4DECD4" w14:textId="77777777" w:rsidR="00C82AA6" w:rsidRPr="00FA4564" w:rsidRDefault="00C82AA6" w:rsidP="00C82AA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b/>
          <w:i/>
          <w:sz w:val="18"/>
          <w:szCs w:val="22"/>
          <w:lang w:eastAsia="sv-SE"/>
        </w:rPr>
        <w:t>timeDomainOffset</w:t>
      </w:r>
    </w:p>
    <w:p w14:paraId="748343EC" w14:textId="77777777" w:rsidR="00C82AA6" w:rsidRDefault="00C82AA6" w:rsidP="00C82AA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 xml:space="preserve">Offset related to the reference SFN indicated by </w:t>
      </w:r>
      <w:r w:rsidRPr="00FA4564">
        <w:rPr>
          <w:rFonts w:eastAsia="Times New Roman"/>
          <w:i/>
          <w:iCs/>
          <w:sz w:val="18"/>
          <w:szCs w:val="22"/>
          <w:lang w:eastAsia="sv-SE"/>
        </w:rPr>
        <w:t>timeReferenceSFN</w:t>
      </w:r>
      <w:r w:rsidRPr="00FA4564">
        <w:rPr>
          <w:rFonts w:eastAsia="Times New Roman"/>
          <w:sz w:val="18"/>
          <w:szCs w:val="22"/>
          <w:lang w:eastAsia="sv-SE"/>
        </w:rPr>
        <w:t>, see TS 38.321 [3], clause 5.8.2.</w:t>
      </w:r>
    </w:p>
    <w:p w14:paraId="7BD52B16" w14:textId="6AD1BCCD" w:rsidR="00C82AA6" w:rsidRDefault="00C82AA6" w:rsidP="00C82AA6">
      <w:pPr>
        <w:pBdr>
          <w:top w:val="single" w:sz="4" w:space="1" w:color="auto"/>
          <w:left w:val="single" w:sz="4" w:space="4" w:color="auto"/>
          <w:bottom w:val="single" w:sz="4" w:space="1" w:color="auto"/>
          <w:right w:val="single" w:sz="4" w:space="4" w:color="auto"/>
        </w:pBdr>
        <w:rPr>
          <w:ins w:id="234" w:author="Ericsson" w:date="2022-02-23T15:13:00Z"/>
          <w:bCs/>
        </w:rPr>
      </w:pPr>
      <w:ins w:id="235" w:author="Ericsson" w:date="2022-02-23T15:13:00Z">
        <w:r>
          <w:rPr>
            <w:rFonts w:eastAsiaTheme="minorEastAsia" w:hint="eastAsia"/>
            <w:sz w:val="18"/>
            <w:szCs w:val="22"/>
          </w:rPr>
          <w:t>I</w:t>
        </w:r>
        <w:r>
          <w:rPr>
            <w:rFonts w:eastAsiaTheme="minorEastAsia"/>
            <w:sz w:val="18"/>
            <w:szCs w:val="22"/>
          </w:rPr>
          <w:t xml:space="preserve">f the field </w:t>
        </w:r>
        <w:r w:rsidRPr="007E6184">
          <w:rPr>
            <w:rFonts w:eastAsiaTheme="minorEastAsia"/>
            <w:i/>
            <w:sz w:val="18"/>
            <w:szCs w:val="22"/>
          </w:rPr>
          <w:t>timeDomainOffset</w:t>
        </w:r>
        <w:r>
          <w:rPr>
            <w:rFonts w:eastAsiaTheme="minorEastAsia"/>
            <w:sz w:val="18"/>
            <w:szCs w:val="22"/>
          </w:rPr>
          <w:t xml:space="preserve">-r17 is present, the UE shall ignore the </w:t>
        </w:r>
        <w:r w:rsidRPr="00E41A51">
          <w:rPr>
            <w:rFonts w:eastAsiaTheme="minorEastAsia"/>
            <w:i/>
            <w:sz w:val="18"/>
            <w:szCs w:val="22"/>
          </w:rPr>
          <w:t>timeDomainOffset</w:t>
        </w:r>
        <w:r>
          <w:rPr>
            <w:rFonts w:eastAsiaTheme="minorEastAsia"/>
            <w:i/>
            <w:sz w:val="18"/>
            <w:szCs w:val="22"/>
          </w:rPr>
          <w:t xml:space="preserve"> </w:t>
        </w:r>
        <w:r>
          <w:rPr>
            <w:rFonts w:eastAsiaTheme="minorEastAsia"/>
            <w:sz w:val="18"/>
            <w:szCs w:val="22"/>
          </w:rPr>
          <w:t>field (without suffix).</w:t>
        </w:r>
      </w:ins>
    </w:p>
    <w:p w14:paraId="08C22D3B" w14:textId="77777777" w:rsidR="00C82AA6" w:rsidRDefault="00C82AA6" w:rsidP="003507D6">
      <w:pPr>
        <w:rPr>
          <w:ins w:id="236" w:author="Ericsson" w:date="2022-02-23T15:13:00Z"/>
          <w:bCs/>
        </w:rPr>
      </w:pPr>
    </w:p>
    <w:p w14:paraId="23B2DD0B" w14:textId="3BE2D996" w:rsidR="003507D6" w:rsidRPr="00FD6473" w:rsidRDefault="003507D6" w:rsidP="003507D6">
      <w:pPr>
        <w:rPr>
          <w:bCs/>
        </w:rPr>
      </w:pPr>
      <w:r>
        <w:rPr>
          <w:bCs/>
        </w:rPr>
        <w:t xml:space="preserve">It is therefore necessary to check companies’ views on the </w:t>
      </w:r>
      <w:r w:rsidR="002E1F9F">
        <w:rPr>
          <w:bCs/>
        </w:rPr>
        <w:t>alternatives</w:t>
      </w:r>
      <w:r>
        <w:rPr>
          <w:bCs/>
        </w:rPr>
        <w:t>.</w:t>
      </w:r>
    </w:p>
    <w:p w14:paraId="788E5D9B" w14:textId="1F8E0CC5" w:rsidR="00B67C57" w:rsidRDefault="003507D6" w:rsidP="00B67C57">
      <w:r w:rsidRPr="00EA6C64">
        <w:rPr>
          <w:rFonts w:hint="eastAsia"/>
          <w:b/>
          <w:i/>
          <w:iCs/>
        </w:rPr>
        <w:t>Q</w:t>
      </w:r>
      <w:r w:rsidR="002959CB">
        <w:rPr>
          <w:b/>
          <w:i/>
          <w:iCs/>
        </w:rPr>
        <w:t>5</w:t>
      </w:r>
      <w:r w:rsidRPr="006F5100">
        <w:rPr>
          <w:b/>
          <w:i/>
          <w:iCs/>
        </w:rPr>
        <w:t>-</w:t>
      </w:r>
      <w:r w:rsidR="00C83C6D" w:rsidRPr="006F5100">
        <w:rPr>
          <w:b/>
          <w:i/>
          <w:iCs/>
        </w:rPr>
        <w:t>2</w:t>
      </w:r>
      <w:r w:rsidRPr="006F5100">
        <w:rPr>
          <w:b/>
          <w:i/>
          <w:iCs/>
        </w:rPr>
        <w:t xml:space="preserve">: </w:t>
      </w:r>
      <w:r w:rsidR="006F5100">
        <w:rPr>
          <w:b/>
          <w:i/>
          <w:iCs/>
        </w:rPr>
        <w:t xml:space="preserve">which alternative </w:t>
      </w:r>
      <w:r w:rsidRPr="006F5100">
        <w:rPr>
          <w:b/>
        </w:rPr>
        <w:t xml:space="preserve">do companies agree to </w:t>
      </w:r>
      <w:r w:rsidR="00C83C6D" w:rsidRPr="006F5100">
        <w:rPr>
          <w:b/>
        </w:rPr>
        <w:t xml:space="preserve">adopt to support the new values for </w:t>
      </w:r>
      <w:r w:rsidR="00F86915">
        <w:rPr>
          <w:b/>
        </w:rPr>
        <w:t xml:space="preserve">periodicity and offset in ConfiguredGrantConfig with </w:t>
      </w:r>
      <w:r w:rsidR="00C83C6D" w:rsidRPr="006F5100">
        <w:rPr>
          <w:b/>
        </w:rPr>
        <w:t>SCS of 480 and 960 kHz?</w:t>
      </w:r>
      <w:r w:rsidR="00B67C57" w:rsidRPr="00B67C57">
        <w:rPr>
          <w:b/>
        </w:rPr>
        <w:t xml:space="preserve"> </w:t>
      </w:r>
    </w:p>
    <w:p w14:paraId="55656BCB" w14:textId="08AA040A" w:rsidR="003507D6" w:rsidRPr="00382250" w:rsidRDefault="003507D6" w:rsidP="003507D6">
      <w:pPr>
        <w:rPr>
          <w:b/>
        </w:rPr>
      </w:pPr>
    </w:p>
    <w:p w14:paraId="2EE528B5" w14:textId="7012AAFC" w:rsidR="003507D6" w:rsidRPr="00382250" w:rsidRDefault="00C7187A" w:rsidP="00C7187A">
      <w:pPr>
        <w:pStyle w:val="BodyText"/>
        <w:numPr>
          <w:ilvl w:val="0"/>
          <w:numId w:val="48"/>
        </w:numPr>
        <w:rPr>
          <w:b/>
          <w:lang w:val="en-US"/>
        </w:rPr>
      </w:pPr>
      <w:r w:rsidRPr="00382250">
        <w:rPr>
          <w:b/>
          <w:lang w:val="en-US"/>
        </w:rPr>
        <w:t>Alternative 1</w:t>
      </w:r>
    </w:p>
    <w:p w14:paraId="406FCCD7" w14:textId="21400009" w:rsidR="00C7187A" w:rsidRPr="00382250" w:rsidRDefault="00C7187A" w:rsidP="00382250">
      <w:pPr>
        <w:pStyle w:val="BodyText"/>
        <w:numPr>
          <w:ilvl w:val="0"/>
          <w:numId w:val="48"/>
        </w:numPr>
        <w:rPr>
          <w:b/>
          <w:lang w:val="en-US"/>
        </w:rPr>
      </w:pPr>
      <w:r w:rsidRPr="00382250">
        <w:rPr>
          <w:b/>
          <w:lang w:val="en-US"/>
        </w:rPr>
        <w:t>Alternative 2</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3507D6" w14:paraId="756DCC73" w14:textId="77777777" w:rsidTr="00572BF2">
        <w:tc>
          <w:tcPr>
            <w:tcW w:w="1809" w:type="dxa"/>
            <w:shd w:val="clear" w:color="auto" w:fill="E7E6E6"/>
          </w:tcPr>
          <w:p w14:paraId="2857790E" w14:textId="77777777" w:rsidR="003507D6" w:rsidRDefault="003507D6" w:rsidP="00572BF2">
            <w:pPr>
              <w:jc w:val="center"/>
              <w:rPr>
                <w:rFonts w:cs="Arial"/>
                <w:lang w:eastAsia="ko-KR"/>
              </w:rPr>
            </w:pPr>
            <w:r>
              <w:rPr>
                <w:rFonts w:cs="Arial"/>
                <w:lang w:eastAsia="ko-KR"/>
              </w:rPr>
              <w:t>Company</w:t>
            </w:r>
          </w:p>
        </w:tc>
        <w:tc>
          <w:tcPr>
            <w:tcW w:w="1985" w:type="dxa"/>
            <w:shd w:val="clear" w:color="auto" w:fill="E7E6E6"/>
          </w:tcPr>
          <w:p w14:paraId="3ECBC4A2" w14:textId="0476E714" w:rsidR="003507D6" w:rsidRDefault="00DE4732" w:rsidP="00572BF2">
            <w:pPr>
              <w:jc w:val="center"/>
              <w:rPr>
                <w:rFonts w:cs="Arial"/>
                <w:lang w:eastAsia="ko-KR"/>
              </w:rPr>
            </w:pPr>
            <w:r>
              <w:t>Alternative</w:t>
            </w:r>
          </w:p>
        </w:tc>
        <w:tc>
          <w:tcPr>
            <w:tcW w:w="6045" w:type="dxa"/>
            <w:shd w:val="clear" w:color="auto" w:fill="E7E6E6"/>
          </w:tcPr>
          <w:p w14:paraId="2A435DAF" w14:textId="77777777" w:rsidR="003507D6" w:rsidRDefault="003507D6" w:rsidP="00572BF2">
            <w:pPr>
              <w:jc w:val="center"/>
              <w:rPr>
                <w:rFonts w:cs="Arial"/>
                <w:lang w:eastAsia="ko-KR"/>
              </w:rPr>
            </w:pPr>
            <w:r>
              <w:rPr>
                <w:rFonts w:cs="Arial"/>
                <w:lang w:eastAsia="ko-KR"/>
              </w:rPr>
              <w:t>Comments</w:t>
            </w:r>
          </w:p>
        </w:tc>
      </w:tr>
      <w:tr w:rsidR="003507D6" w14:paraId="4F671F88" w14:textId="77777777" w:rsidTr="00572BF2">
        <w:tc>
          <w:tcPr>
            <w:tcW w:w="1809" w:type="dxa"/>
          </w:tcPr>
          <w:p w14:paraId="10495BBB" w14:textId="409A042E" w:rsidR="003507D6" w:rsidRDefault="005320F4" w:rsidP="00572BF2">
            <w:pPr>
              <w:jc w:val="center"/>
              <w:rPr>
                <w:rFonts w:cs="Arial"/>
                <w:lang w:eastAsia="ko-KR"/>
              </w:rPr>
            </w:pPr>
            <w:ins w:id="237" w:author="LGE (Gyeong-Cheol)" w:date="2022-02-24T17:39:00Z">
              <w:r>
                <w:rPr>
                  <w:rFonts w:cs="Arial" w:hint="eastAsia"/>
                  <w:lang w:eastAsia="ko-KR"/>
                </w:rPr>
                <w:t>LGE</w:t>
              </w:r>
            </w:ins>
          </w:p>
        </w:tc>
        <w:tc>
          <w:tcPr>
            <w:tcW w:w="1985" w:type="dxa"/>
          </w:tcPr>
          <w:p w14:paraId="6950C376" w14:textId="6F9F2F1A" w:rsidR="003507D6" w:rsidRDefault="005320F4" w:rsidP="00572BF2">
            <w:pPr>
              <w:rPr>
                <w:rFonts w:eastAsiaTheme="minorEastAsia" w:cs="Arial"/>
                <w:lang w:eastAsia="ko-KR"/>
              </w:rPr>
            </w:pPr>
            <w:ins w:id="238" w:author="LGE (Gyeong-Cheol)" w:date="2022-02-24T17:39:00Z">
              <w:r>
                <w:rPr>
                  <w:rFonts w:eastAsiaTheme="minorEastAsia" w:cs="Arial" w:hint="eastAsia"/>
                  <w:lang w:eastAsia="ko-KR"/>
                </w:rPr>
                <w:t>Alt 2</w:t>
              </w:r>
            </w:ins>
          </w:p>
        </w:tc>
        <w:tc>
          <w:tcPr>
            <w:tcW w:w="6045" w:type="dxa"/>
          </w:tcPr>
          <w:p w14:paraId="5A677E5A" w14:textId="29B14F9D" w:rsidR="003507D6" w:rsidRDefault="005320F4" w:rsidP="00572BF2">
            <w:pPr>
              <w:rPr>
                <w:rFonts w:eastAsiaTheme="minorEastAsia" w:cs="Arial"/>
                <w:lang w:eastAsia="ko-KR"/>
              </w:rPr>
            </w:pPr>
            <w:ins w:id="239" w:author="LGE (Gyeong-Cheol)" w:date="2022-02-24T17:40:00Z">
              <w:r>
                <w:rPr>
                  <w:rFonts w:eastAsiaTheme="minorEastAsia" w:cs="Arial" w:hint="eastAsia"/>
                  <w:lang w:eastAsia="ko-KR"/>
                </w:rPr>
                <w:t>Alt 2 seems more intuitive.</w:t>
              </w:r>
            </w:ins>
          </w:p>
        </w:tc>
      </w:tr>
      <w:tr w:rsidR="003507D6" w14:paraId="26BF604F" w14:textId="77777777" w:rsidTr="00572BF2">
        <w:tc>
          <w:tcPr>
            <w:tcW w:w="1809" w:type="dxa"/>
          </w:tcPr>
          <w:p w14:paraId="42318045" w14:textId="1EC5A0A4" w:rsidR="003507D6" w:rsidRDefault="00A01318" w:rsidP="00572BF2">
            <w:pPr>
              <w:jc w:val="center"/>
              <w:rPr>
                <w:rFonts w:cs="Arial"/>
              </w:rPr>
            </w:pPr>
            <w:ins w:id="240" w:author="Ericsson" w:date="2022-02-25T18:37:00Z">
              <w:r>
                <w:rPr>
                  <w:rFonts w:cs="Arial"/>
                </w:rPr>
                <w:t>Ericsson</w:t>
              </w:r>
            </w:ins>
          </w:p>
        </w:tc>
        <w:tc>
          <w:tcPr>
            <w:tcW w:w="1985" w:type="dxa"/>
          </w:tcPr>
          <w:p w14:paraId="0012A512" w14:textId="7E74D6CB" w:rsidR="003507D6" w:rsidRDefault="00A01318" w:rsidP="00572BF2">
            <w:pPr>
              <w:rPr>
                <w:rFonts w:eastAsiaTheme="minorEastAsia" w:cs="Arial"/>
              </w:rPr>
            </w:pPr>
            <w:ins w:id="241" w:author="Ericsson" w:date="2022-02-25T18:37:00Z">
              <w:r>
                <w:rPr>
                  <w:rFonts w:eastAsiaTheme="minorEastAsia" w:cs="Arial"/>
                </w:rPr>
                <w:t>Alt 1</w:t>
              </w:r>
            </w:ins>
          </w:p>
        </w:tc>
        <w:tc>
          <w:tcPr>
            <w:tcW w:w="6045" w:type="dxa"/>
          </w:tcPr>
          <w:p w14:paraId="66535A62" w14:textId="5BEA4374" w:rsidR="003507D6" w:rsidRDefault="00DA663D" w:rsidP="00572BF2">
            <w:pPr>
              <w:rPr>
                <w:rFonts w:eastAsiaTheme="minorEastAsia" w:cs="Arial"/>
              </w:rPr>
            </w:pPr>
            <w:ins w:id="242" w:author="Ericsson" w:date="2022-02-25T19:20:00Z">
              <w:r>
                <w:rPr>
                  <w:rFonts w:eastAsiaTheme="minorEastAsia" w:cs="Arial"/>
                </w:rPr>
                <w:t>As captured in the RRC CR, i</w:t>
              </w:r>
            </w:ins>
            <w:ins w:id="243" w:author="Ericsson" w:date="2022-02-25T18:37:00Z">
              <w:r w:rsidR="00A01318">
                <w:rPr>
                  <w:rFonts w:eastAsiaTheme="minorEastAsia" w:cs="Arial"/>
                </w:rPr>
                <w:t xml:space="preserve">n order to minimize the </w:t>
              </w:r>
            </w:ins>
            <w:ins w:id="244" w:author="Ericsson" w:date="2022-02-25T18:39:00Z">
              <w:r w:rsidR="00DA2555">
                <w:rPr>
                  <w:rFonts w:eastAsiaTheme="minorEastAsia" w:cs="Arial"/>
                </w:rPr>
                <w:t xml:space="preserve">spec </w:t>
              </w:r>
            </w:ins>
            <w:ins w:id="245" w:author="Ericsson" w:date="2022-02-25T18:37:00Z">
              <w:r w:rsidR="00A01318">
                <w:rPr>
                  <w:rFonts w:eastAsiaTheme="minorEastAsia" w:cs="Arial"/>
                </w:rPr>
                <w:t>changes (i.e., no need to define new field), we think it is better to adopt alternative 1.</w:t>
              </w:r>
            </w:ins>
          </w:p>
        </w:tc>
      </w:tr>
      <w:tr w:rsidR="006E6C6E" w14:paraId="075D3B8E" w14:textId="77777777" w:rsidTr="00572BF2">
        <w:tc>
          <w:tcPr>
            <w:tcW w:w="1809" w:type="dxa"/>
          </w:tcPr>
          <w:p w14:paraId="16DE7DBC" w14:textId="0E8357CA" w:rsidR="006E6C6E" w:rsidRDefault="006E6C6E" w:rsidP="006E6C6E">
            <w:pPr>
              <w:jc w:val="center"/>
              <w:rPr>
                <w:rFonts w:cs="Arial"/>
              </w:rPr>
            </w:pPr>
            <w:ins w:id="246" w:author="Intel" w:date="2022-02-27T12:36:00Z">
              <w:r>
                <w:rPr>
                  <w:rFonts w:cs="Arial"/>
                </w:rPr>
                <w:t>Intel</w:t>
              </w:r>
            </w:ins>
          </w:p>
        </w:tc>
        <w:tc>
          <w:tcPr>
            <w:tcW w:w="1985" w:type="dxa"/>
          </w:tcPr>
          <w:p w14:paraId="708A5043" w14:textId="5FCB8E9D" w:rsidR="006E6C6E" w:rsidRDefault="006E6C6E" w:rsidP="006E6C6E">
            <w:pPr>
              <w:rPr>
                <w:rFonts w:eastAsiaTheme="minorEastAsia" w:cs="Arial"/>
              </w:rPr>
            </w:pPr>
            <w:ins w:id="247" w:author="Intel" w:date="2022-02-27T12:36:00Z">
              <w:r>
                <w:rPr>
                  <w:rFonts w:eastAsiaTheme="minorEastAsia" w:cs="Arial"/>
                </w:rPr>
                <w:t>Prefer Alt 1</w:t>
              </w:r>
            </w:ins>
          </w:p>
        </w:tc>
        <w:tc>
          <w:tcPr>
            <w:tcW w:w="6045" w:type="dxa"/>
          </w:tcPr>
          <w:p w14:paraId="053618AC" w14:textId="252BAB5B" w:rsidR="006E6C6E" w:rsidRDefault="006E6C6E" w:rsidP="006E6C6E">
            <w:pPr>
              <w:rPr>
                <w:rFonts w:eastAsiaTheme="minorEastAsia" w:cs="Arial"/>
              </w:rPr>
            </w:pPr>
          </w:p>
        </w:tc>
      </w:tr>
      <w:tr w:rsidR="006E6C6E" w14:paraId="3CAFC1C4" w14:textId="77777777" w:rsidTr="00572BF2">
        <w:tc>
          <w:tcPr>
            <w:tcW w:w="1809" w:type="dxa"/>
          </w:tcPr>
          <w:p w14:paraId="1EC26B7D" w14:textId="29EBE295" w:rsidR="006E6C6E" w:rsidRDefault="006D66AC" w:rsidP="006E6C6E">
            <w:pPr>
              <w:jc w:val="center"/>
              <w:rPr>
                <w:rFonts w:cs="Arial"/>
              </w:rPr>
            </w:pPr>
            <w:r>
              <w:rPr>
                <w:rFonts w:cs="Arial"/>
              </w:rPr>
              <w:t>Huawei, HiSilicon</w:t>
            </w:r>
          </w:p>
        </w:tc>
        <w:tc>
          <w:tcPr>
            <w:tcW w:w="1985" w:type="dxa"/>
          </w:tcPr>
          <w:p w14:paraId="23A25707" w14:textId="52463147" w:rsidR="006E6C6E" w:rsidRDefault="006D66AC" w:rsidP="006E6C6E">
            <w:pPr>
              <w:rPr>
                <w:rFonts w:eastAsiaTheme="minorEastAsia" w:cs="Arial"/>
              </w:rPr>
            </w:pPr>
            <w:r>
              <w:rPr>
                <w:rFonts w:eastAsiaTheme="minorEastAsia" w:cs="Arial"/>
              </w:rPr>
              <w:t>Alt 2</w:t>
            </w:r>
            <w:r w:rsidR="00E54CA7">
              <w:rPr>
                <w:rFonts w:eastAsiaTheme="minorEastAsia" w:cs="Arial"/>
              </w:rPr>
              <w:t xml:space="preserve">, </w:t>
            </w:r>
            <w:r w:rsidR="00E54CA7" w:rsidRPr="00E54CA7">
              <w:rPr>
                <w:rFonts w:eastAsiaTheme="minorEastAsia" w:cs="Arial"/>
                <w:highlight w:val="yellow"/>
              </w:rPr>
              <w:t>please companies check on the shortcoming of alt 1-&gt;</w:t>
            </w:r>
          </w:p>
        </w:tc>
        <w:tc>
          <w:tcPr>
            <w:tcW w:w="6045" w:type="dxa"/>
          </w:tcPr>
          <w:p w14:paraId="25F17F5C" w14:textId="36745B7D" w:rsidR="006E6C6E" w:rsidRDefault="000E2160" w:rsidP="00502821">
            <w:pPr>
              <w:rPr>
                <w:rFonts w:eastAsiaTheme="minorEastAsia" w:cs="Arial"/>
              </w:rPr>
            </w:pPr>
            <w:r>
              <w:rPr>
                <w:rFonts w:eastAsiaTheme="minorEastAsia" w:cs="Arial"/>
              </w:rPr>
              <w:t xml:space="preserve">For SCS 480/960, alt 1 can only schedule every 4/8 slots while for 120kHz and below, it can schedule </w:t>
            </w:r>
            <w:r w:rsidR="00610E87">
              <w:rPr>
                <w:rFonts w:eastAsiaTheme="minorEastAsia" w:cs="Arial"/>
              </w:rPr>
              <w:t>any</w:t>
            </w:r>
            <w:r>
              <w:rPr>
                <w:rFonts w:eastAsiaTheme="minorEastAsia" w:cs="Arial"/>
              </w:rPr>
              <w:t xml:space="preserve"> </w:t>
            </w:r>
            <w:r w:rsidR="00610E87">
              <w:rPr>
                <w:rFonts w:eastAsiaTheme="minorEastAsia" w:cs="Arial"/>
              </w:rPr>
              <w:t xml:space="preserve">integer number of </w:t>
            </w:r>
            <w:r>
              <w:rPr>
                <w:rFonts w:eastAsiaTheme="minorEastAsia" w:cs="Arial"/>
              </w:rPr>
              <w:t>slot</w:t>
            </w:r>
            <w:r w:rsidR="00610E87">
              <w:rPr>
                <w:rFonts w:eastAsiaTheme="minorEastAsia" w:cs="Arial"/>
              </w:rPr>
              <w:t>s</w:t>
            </w:r>
            <w:r>
              <w:rPr>
                <w:rFonts w:eastAsiaTheme="minorEastAsia" w:cs="Arial"/>
              </w:rPr>
              <w:t xml:space="preserve"> (which is the agreement in I</w:t>
            </w:r>
            <w:r w:rsidR="00624F60">
              <w:rPr>
                <w:rFonts w:eastAsiaTheme="minorEastAsia" w:cs="Arial"/>
              </w:rPr>
              <w:t>i</w:t>
            </w:r>
            <w:r>
              <w:rPr>
                <w:rFonts w:eastAsiaTheme="minorEastAsia" w:cs="Arial"/>
              </w:rPr>
              <w:t>oT</w:t>
            </w:r>
            <w:r w:rsidR="00502821">
              <w:rPr>
                <w:rFonts w:eastAsiaTheme="minorEastAsia" w:cs="Arial"/>
              </w:rPr>
              <w:t xml:space="preserve"> WI</w:t>
            </w:r>
            <w:r>
              <w:rPr>
                <w:rFonts w:eastAsiaTheme="minorEastAsia" w:cs="Arial"/>
              </w:rPr>
              <w:t xml:space="preserve">). We don’t think it is reasonable to add such restriction for SCS 480/960, only </w:t>
            </w:r>
            <w:r w:rsidR="00610E87">
              <w:rPr>
                <w:rFonts w:eastAsiaTheme="minorEastAsia" w:cs="Arial"/>
              </w:rPr>
              <w:t>due to</w:t>
            </w:r>
            <w:r>
              <w:rPr>
                <w:rFonts w:eastAsiaTheme="minorEastAsia" w:cs="Arial"/>
              </w:rPr>
              <w:t xml:space="preserve"> this signaling design. </w:t>
            </w:r>
            <w:r w:rsidR="00E54CA7">
              <w:rPr>
                <w:rFonts w:eastAsiaTheme="minorEastAsia" w:cs="Arial"/>
              </w:rPr>
              <w:t xml:space="preserve">“Minimizing spec change” is secondary </w:t>
            </w:r>
            <w:r w:rsidR="00502821">
              <w:rPr>
                <w:rFonts w:eastAsiaTheme="minorEastAsia" w:cs="Arial"/>
              </w:rPr>
              <w:t>concern</w:t>
            </w:r>
            <w:r w:rsidR="00E54CA7">
              <w:rPr>
                <w:rFonts w:eastAsiaTheme="minorEastAsia" w:cs="Arial"/>
              </w:rPr>
              <w:t xml:space="preserve"> compared with this restriction on gNB scheduling. </w:t>
            </w:r>
          </w:p>
        </w:tc>
      </w:tr>
      <w:tr w:rsidR="00A85720" w14:paraId="3EA61291" w14:textId="77777777" w:rsidTr="00572BF2">
        <w:tc>
          <w:tcPr>
            <w:tcW w:w="1809" w:type="dxa"/>
          </w:tcPr>
          <w:p w14:paraId="78799F36" w14:textId="09450AE9" w:rsidR="00A85720" w:rsidRPr="00A85720" w:rsidRDefault="00A85720" w:rsidP="006E6C6E">
            <w:pPr>
              <w:jc w:val="center"/>
              <w:rPr>
                <w:rFonts w:eastAsia="Malgun Gothic" w:cs="Arial"/>
                <w:lang w:eastAsia="ko-KR"/>
              </w:rPr>
            </w:pPr>
            <w:r>
              <w:rPr>
                <w:rFonts w:eastAsia="Malgun Gothic" w:cs="Arial" w:hint="eastAsia"/>
                <w:lang w:eastAsia="ko-KR"/>
              </w:rPr>
              <w:t>Samsung</w:t>
            </w:r>
          </w:p>
        </w:tc>
        <w:tc>
          <w:tcPr>
            <w:tcW w:w="1985" w:type="dxa"/>
          </w:tcPr>
          <w:p w14:paraId="6CDDC709" w14:textId="3C48EF81" w:rsidR="00A85720" w:rsidRPr="00A85720" w:rsidRDefault="00A85720" w:rsidP="006E6C6E">
            <w:pPr>
              <w:rPr>
                <w:rFonts w:eastAsia="Malgun Gothic" w:cs="Arial"/>
                <w:lang w:eastAsia="ko-KR"/>
              </w:rPr>
            </w:pPr>
            <w:r>
              <w:rPr>
                <w:rFonts w:eastAsia="Malgun Gothic" w:cs="Arial" w:hint="eastAsia"/>
                <w:lang w:eastAsia="ko-KR"/>
              </w:rPr>
              <w:t>Alt</w:t>
            </w:r>
            <w:r>
              <w:rPr>
                <w:rFonts w:eastAsia="Malgun Gothic" w:cs="Arial"/>
                <w:lang w:eastAsia="ko-KR"/>
              </w:rPr>
              <w:t xml:space="preserve"> </w:t>
            </w:r>
            <w:r>
              <w:rPr>
                <w:rFonts w:eastAsia="Malgun Gothic" w:cs="Arial" w:hint="eastAsia"/>
                <w:lang w:eastAsia="ko-KR"/>
              </w:rPr>
              <w:t>2</w:t>
            </w:r>
          </w:p>
        </w:tc>
        <w:tc>
          <w:tcPr>
            <w:tcW w:w="6045" w:type="dxa"/>
          </w:tcPr>
          <w:p w14:paraId="13299E2E" w14:textId="2A6BF397" w:rsidR="00A85720" w:rsidRDefault="00A85720" w:rsidP="00A85720">
            <w:pPr>
              <w:rPr>
                <w:rFonts w:eastAsiaTheme="minorEastAsia" w:cs="Arial"/>
              </w:rPr>
            </w:pPr>
            <w:r>
              <w:rPr>
                <w:rFonts w:eastAsiaTheme="minorEastAsia" w:cs="Arial"/>
              </w:rPr>
              <w:t xml:space="preserve">Alt 2 </w:t>
            </w:r>
            <w:r w:rsidRPr="00C951AD">
              <w:rPr>
                <w:rFonts w:eastAsiaTheme="minorEastAsia" w:cs="Arial"/>
              </w:rPr>
              <w:t xml:space="preserve">seems </w:t>
            </w:r>
            <w:r>
              <w:rPr>
                <w:rFonts w:eastAsiaTheme="minorEastAsia" w:cs="Arial"/>
              </w:rPr>
              <w:t>clearer and Alt 1</w:t>
            </w:r>
            <w:r w:rsidRPr="00C951AD">
              <w:rPr>
                <w:rFonts w:eastAsiaTheme="minorEastAsia" w:cs="Arial"/>
              </w:rPr>
              <w:t xml:space="preserve"> give</w:t>
            </w:r>
            <w:r>
              <w:rPr>
                <w:rFonts w:eastAsiaTheme="minorEastAsia" w:cs="Arial"/>
              </w:rPr>
              <w:t>s</w:t>
            </w:r>
            <w:r w:rsidRPr="00C951AD">
              <w:rPr>
                <w:rFonts w:eastAsiaTheme="minorEastAsia" w:cs="Arial"/>
              </w:rPr>
              <w:t xml:space="preserve"> unnecessary limitation on the</w:t>
            </w:r>
            <w:r>
              <w:rPr>
                <w:rFonts w:eastAsiaTheme="minorEastAsia" w:cs="Arial"/>
              </w:rPr>
              <w:t xml:space="preserve"> scheduling</w:t>
            </w:r>
            <w:r w:rsidRPr="00C951AD">
              <w:rPr>
                <w:rFonts w:eastAsiaTheme="minorEastAsia" w:cs="Arial"/>
              </w:rPr>
              <w:t xml:space="preserve"> flexibility.</w:t>
            </w:r>
          </w:p>
        </w:tc>
      </w:tr>
      <w:tr w:rsidR="00624F60" w14:paraId="067AE1E9" w14:textId="77777777" w:rsidTr="00572BF2">
        <w:tc>
          <w:tcPr>
            <w:tcW w:w="1809" w:type="dxa"/>
          </w:tcPr>
          <w:p w14:paraId="2C831FF3" w14:textId="00455CDE" w:rsidR="00624F60" w:rsidRDefault="00624F60" w:rsidP="006E6C6E">
            <w:pPr>
              <w:jc w:val="center"/>
              <w:rPr>
                <w:rFonts w:eastAsia="Malgun Gothic" w:cs="Arial" w:hint="eastAsia"/>
                <w:lang w:eastAsia="ko-KR"/>
              </w:rPr>
            </w:pPr>
            <w:r>
              <w:rPr>
                <w:rFonts w:eastAsia="Malgun Gothic" w:cs="Arial"/>
                <w:lang w:eastAsia="ko-KR"/>
              </w:rPr>
              <w:t>Nokia</w:t>
            </w:r>
          </w:p>
        </w:tc>
        <w:tc>
          <w:tcPr>
            <w:tcW w:w="1985" w:type="dxa"/>
          </w:tcPr>
          <w:p w14:paraId="3D6D7A74" w14:textId="3FF0006E" w:rsidR="00624F60" w:rsidRDefault="00624F60" w:rsidP="006E6C6E">
            <w:pPr>
              <w:rPr>
                <w:rFonts w:eastAsia="Malgun Gothic" w:cs="Arial" w:hint="eastAsia"/>
                <w:lang w:eastAsia="ko-KR"/>
              </w:rPr>
            </w:pPr>
            <w:r>
              <w:rPr>
                <w:rFonts w:eastAsia="Malgun Gothic" w:cs="Arial"/>
                <w:lang w:eastAsia="ko-KR"/>
              </w:rPr>
              <w:t xml:space="preserve">Alt 2 </w:t>
            </w:r>
          </w:p>
        </w:tc>
        <w:tc>
          <w:tcPr>
            <w:tcW w:w="6045" w:type="dxa"/>
          </w:tcPr>
          <w:p w14:paraId="2BFF916E" w14:textId="38AC2ABA" w:rsidR="00624F60" w:rsidRDefault="00624F60" w:rsidP="00A85720">
            <w:pPr>
              <w:rPr>
                <w:rFonts w:eastAsiaTheme="minorEastAsia" w:cs="Arial"/>
              </w:rPr>
            </w:pPr>
            <w:r>
              <w:rPr>
                <w:rFonts w:eastAsia="Malgun Gothic" w:cs="Arial"/>
                <w:lang w:eastAsia="ko-KR"/>
              </w:rPr>
              <w:t>Alt 2 seems fine and avoid possible limiataiont as expressed by Huawei</w:t>
            </w:r>
          </w:p>
        </w:tc>
      </w:tr>
    </w:tbl>
    <w:p w14:paraId="762B4D0C" w14:textId="77777777" w:rsidR="004D0C66" w:rsidRDefault="004D0C66" w:rsidP="00B53161">
      <w:pPr>
        <w:rPr>
          <w:b/>
          <w:bCs/>
        </w:rPr>
      </w:pPr>
    </w:p>
    <w:p w14:paraId="3B784FA3" w14:textId="5357E65C" w:rsidR="000619B1" w:rsidRDefault="00A918FB" w:rsidP="00AF0514">
      <w:pPr>
        <w:jc w:val="both"/>
        <w:rPr>
          <w:ins w:id="248" w:author="Ericsson" w:date="2022-02-25T19:14:00Z"/>
        </w:rPr>
      </w:pPr>
      <w:ins w:id="249" w:author="Ericsson" w:date="2022-02-25T18:46:00Z">
        <w:r>
          <w:rPr>
            <w:lang w:eastAsia="en-US"/>
          </w:rPr>
          <w:lastRenderedPageBreak/>
          <w:t xml:space="preserve">In addition, </w:t>
        </w:r>
      </w:ins>
      <w:ins w:id="250" w:author="Ericsson" w:date="2022-02-25T19:06:00Z">
        <w:r w:rsidR="00B52514">
          <w:rPr>
            <w:lang w:eastAsia="en-US"/>
          </w:rPr>
          <w:t xml:space="preserve">regardless alternative 1 or alternative 2 is chosen for </w:t>
        </w:r>
      </w:ins>
      <w:ins w:id="251" w:author="Ericsson" w:date="2022-02-25T18:48:00Z">
        <w:r w:rsidR="0004343D">
          <w:t>CG periodicity</w:t>
        </w:r>
      </w:ins>
      <w:ins w:id="252" w:author="Ericsson" w:date="2022-02-25T19:06:00Z">
        <w:r w:rsidR="0031394F">
          <w:t xml:space="preserve">, </w:t>
        </w:r>
      </w:ins>
      <w:ins w:id="253" w:author="Ericsson" w:date="2022-02-25T19:07:00Z">
        <w:r w:rsidR="00E47D75">
          <w:t xml:space="preserve">we need to check if </w:t>
        </w:r>
      </w:ins>
      <w:ins w:id="254" w:author="Ericsson" w:date="2022-02-25T19:08:00Z">
        <w:r w:rsidR="00AF0514">
          <w:t>the values in unit of symbol</w:t>
        </w:r>
      </w:ins>
      <w:ins w:id="255" w:author="Ericsson" w:date="2022-02-25T19:11:00Z">
        <w:r w:rsidR="00B75A5E">
          <w:t xml:space="preserve"> (i.e., 2/6/</w:t>
        </w:r>
      </w:ins>
      <w:ins w:id="256" w:author="Ericsson" w:date="2022-02-25T19:12:00Z">
        <w:r w:rsidR="00B75A5E">
          <w:t>7 symbols)</w:t>
        </w:r>
      </w:ins>
      <w:ins w:id="257" w:author="Ericsson" w:date="2022-02-25T19:08:00Z">
        <w:r w:rsidR="00AF0514">
          <w:t xml:space="preserve"> </w:t>
        </w:r>
      </w:ins>
      <w:ins w:id="258" w:author="Ericsson" w:date="2022-02-25T19:09:00Z">
        <w:r w:rsidR="00AF0514">
          <w:t xml:space="preserve">need to be supported for SCS of 480 and 960 kHz in addition </w:t>
        </w:r>
        <w:r w:rsidR="00EC6414">
          <w:t>the values in unit of slot</w:t>
        </w:r>
      </w:ins>
      <w:ins w:id="259" w:author="Ericsson" w:date="2022-02-25T19:10:00Z">
        <w:r w:rsidR="00224326">
          <w:t>. As indicated in [2</w:t>
        </w:r>
      </w:ins>
      <w:ins w:id="260" w:author="Ericsson" w:date="2022-02-25T19:11:00Z">
        <w:r w:rsidR="00224326">
          <w:t>],</w:t>
        </w:r>
      </w:ins>
      <w:ins w:id="261" w:author="Ericsson" w:date="2022-02-25T19:12:00Z">
        <w:r w:rsidR="00B75A5E">
          <w:t xml:space="preserve"> there is no</w:t>
        </w:r>
      </w:ins>
      <w:ins w:id="262" w:author="Ericsson" w:date="2022-02-25T19:08:00Z">
        <w:r w:rsidR="00AF0514">
          <w:t xml:space="preserve"> strong motivation to support such</w:t>
        </w:r>
      </w:ins>
      <w:ins w:id="263" w:author="Ericsson" w:date="2022-02-25T19:12:00Z">
        <w:r w:rsidR="002B03F6">
          <w:t xml:space="preserve"> short</w:t>
        </w:r>
      </w:ins>
      <w:ins w:id="264" w:author="Ericsson" w:date="2022-02-25T19:08:00Z">
        <w:r w:rsidR="00AF0514">
          <w:t xml:space="preserve"> CG periodicities </w:t>
        </w:r>
      </w:ins>
      <w:ins w:id="265" w:author="Ericsson" w:date="2022-02-25T19:12:00Z">
        <w:r w:rsidR="002B03F6">
          <w:t xml:space="preserve">(i.e., values of symbols) </w:t>
        </w:r>
      </w:ins>
      <w:ins w:id="266" w:author="Ericsson" w:date="2022-02-25T19:08:00Z">
        <w:r w:rsidR="00AF0514">
          <w:t xml:space="preserve">in FR2-2. </w:t>
        </w:r>
      </w:ins>
      <w:ins w:id="267" w:author="Ericsson" w:date="2022-02-25T19:13:00Z">
        <w:r w:rsidR="000619B1">
          <w:t>Therefore, it is necessary to check companies’ views on this</w:t>
        </w:r>
      </w:ins>
      <w:ins w:id="268" w:author="Ericsson" w:date="2022-02-25T19:14:00Z">
        <w:r w:rsidR="000619B1">
          <w:t xml:space="preserve"> question.</w:t>
        </w:r>
      </w:ins>
    </w:p>
    <w:p w14:paraId="7A0E0FCA" w14:textId="04A28068" w:rsidR="000619B1" w:rsidRPr="000300E4" w:rsidRDefault="000619B1" w:rsidP="000300E4">
      <w:pPr>
        <w:rPr>
          <w:ins w:id="269" w:author="Ericsson" w:date="2022-02-25T19:14:00Z"/>
        </w:rPr>
      </w:pPr>
      <w:ins w:id="270" w:author="Ericsson" w:date="2022-02-25T19:14:00Z">
        <w:r w:rsidRPr="00EA6C64">
          <w:rPr>
            <w:rFonts w:hint="eastAsia"/>
            <w:b/>
            <w:i/>
            <w:iCs/>
          </w:rPr>
          <w:t>Q</w:t>
        </w:r>
        <w:r>
          <w:rPr>
            <w:b/>
            <w:i/>
            <w:iCs/>
          </w:rPr>
          <w:t>5</w:t>
        </w:r>
        <w:r w:rsidRPr="006F5100">
          <w:rPr>
            <w:b/>
            <w:i/>
            <w:iCs/>
          </w:rPr>
          <w:t>-</w:t>
        </w:r>
        <w:r>
          <w:rPr>
            <w:b/>
            <w:i/>
            <w:iCs/>
          </w:rPr>
          <w:t>3</w:t>
        </w:r>
        <w:r w:rsidRPr="006F5100">
          <w:rPr>
            <w:b/>
            <w:i/>
            <w:iCs/>
          </w:rPr>
          <w:t xml:space="preserve">: </w:t>
        </w:r>
        <w:r w:rsidR="00DD7461">
          <w:rPr>
            <w:b/>
            <w:i/>
            <w:iCs/>
          </w:rPr>
          <w:t xml:space="preserve">Do companies agree whether to support CG </w:t>
        </w:r>
      </w:ins>
      <w:ins w:id="271" w:author="Ericsson" w:date="2022-02-25T19:15:00Z">
        <w:r w:rsidR="00DD7461" w:rsidRPr="002830D4">
          <w:rPr>
            <w:b/>
          </w:rPr>
          <w:t>periodicit</w:t>
        </w:r>
        <w:r w:rsidR="00DD7461">
          <w:rPr>
            <w:b/>
          </w:rPr>
          <w:t xml:space="preserve">y values </w:t>
        </w:r>
        <w:r w:rsidR="00216820">
          <w:rPr>
            <w:b/>
          </w:rPr>
          <w:t>in unit of symbol in addition to the values in unit of slot</w:t>
        </w:r>
      </w:ins>
      <w:ins w:id="272" w:author="Ericsson" w:date="2022-02-25T19:16:00Z">
        <w:r w:rsidR="003C135F">
          <w:rPr>
            <w:b/>
          </w:rPr>
          <w:t xml:space="preserve"> for SCS of 480 and 960 kHz</w:t>
        </w:r>
      </w:ins>
      <w:ins w:id="273" w:author="Ericsson" w:date="2022-02-25T19:14:00Z">
        <w:r w:rsidRPr="006F5100">
          <w:rPr>
            <w:b/>
          </w:rPr>
          <w:t>?</w:t>
        </w:r>
        <w:r w:rsidRPr="00B67C57">
          <w:rPr>
            <w:b/>
          </w:rPr>
          <w:t xml:space="preserve"> </w:t>
        </w:r>
      </w:ins>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0619B1" w14:paraId="58FAD342" w14:textId="77777777" w:rsidTr="00794D40">
        <w:trPr>
          <w:ins w:id="274" w:author="Ericsson" w:date="2022-02-25T19:14:00Z"/>
        </w:trPr>
        <w:tc>
          <w:tcPr>
            <w:tcW w:w="1809" w:type="dxa"/>
            <w:shd w:val="clear" w:color="auto" w:fill="E7E6E6"/>
          </w:tcPr>
          <w:p w14:paraId="0880B9A3" w14:textId="77777777" w:rsidR="000619B1" w:rsidRDefault="000619B1" w:rsidP="00794D40">
            <w:pPr>
              <w:jc w:val="center"/>
              <w:rPr>
                <w:ins w:id="275" w:author="Ericsson" w:date="2022-02-25T19:14:00Z"/>
                <w:rFonts w:cs="Arial"/>
                <w:lang w:eastAsia="ko-KR"/>
              </w:rPr>
            </w:pPr>
            <w:ins w:id="276" w:author="Ericsson" w:date="2022-02-25T19:14:00Z">
              <w:r>
                <w:rPr>
                  <w:rFonts w:cs="Arial"/>
                  <w:lang w:eastAsia="ko-KR"/>
                </w:rPr>
                <w:t>Company</w:t>
              </w:r>
            </w:ins>
          </w:p>
        </w:tc>
        <w:tc>
          <w:tcPr>
            <w:tcW w:w="1985" w:type="dxa"/>
            <w:shd w:val="clear" w:color="auto" w:fill="E7E6E6"/>
          </w:tcPr>
          <w:p w14:paraId="4D5E626E" w14:textId="14F606A2" w:rsidR="000619B1" w:rsidRDefault="007905A2" w:rsidP="00794D40">
            <w:pPr>
              <w:jc w:val="center"/>
              <w:rPr>
                <w:ins w:id="277" w:author="Ericsson" w:date="2022-02-25T19:14:00Z"/>
                <w:rFonts w:cs="Arial"/>
                <w:lang w:eastAsia="ko-KR"/>
              </w:rPr>
            </w:pPr>
            <w:ins w:id="278" w:author="Ericsson" w:date="2022-02-25T19:16:00Z">
              <w:r>
                <w:t>Yes or No</w:t>
              </w:r>
            </w:ins>
          </w:p>
        </w:tc>
        <w:tc>
          <w:tcPr>
            <w:tcW w:w="6045" w:type="dxa"/>
            <w:shd w:val="clear" w:color="auto" w:fill="E7E6E6"/>
          </w:tcPr>
          <w:p w14:paraId="38F2E2FD" w14:textId="77777777" w:rsidR="000619B1" w:rsidRDefault="000619B1" w:rsidP="00794D40">
            <w:pPr>
              <w:jc w:val="center"/>
              <w:rPr>
                <w:ins w:id="279" w:author="Ericsson" w:date="2022-02-25T19:14:00Z"/>
                <w:rFonts w:cs="Arial"/>
                <w:lang w:eastAsia="ko-KR"/>
              </w:rPr>
            </w:pPr>
            <w:ins w:id="280" w:author="Ericsson" w:date="2022-02-25T19:14:00Z">
              <w:r>
                <w:rPr>
                  <w:rFonts w:cs="Arial"/>
                  <w:lang w:eastAsia="ko-KR"/>
                </w:rPr>
                <w:t>Comments</w:t>
              </w:r>
            </w:ins>
          </w:p>
        </w:tc>
      </w:tr>
      <w:tr w:rsidR="000619B1" w14:paraId="2C65D0CA" w14:textId="77777777" w:rsidTr="00794D40">
        <w:trPr>
          <w:ins w:id="281" w:author="Ericsson" w:date="2022-02-25T19:14:00Z"/>
        </w:trPr>
        <w:tc>
          <w:tcPr>
            <w:tcW w:w="1809" w:type="dxa"/>
          </w:tcPr>
          <w:p w14:paraId="29877287" w14:textId="35E90D67" w:rsidR="000619B1" w:rsidRDefault="007905A2" w:rsidP="000300E4">
            <w:pPr>
              <w:rPr>
                <w:ins w:id="282" w:author="Ericsson" w:date="2022-02-25T19:14:00Z"/>
                <w:rFonts w:cs="Arial"/>
                <w:lang w:eastAsia="ko-KR"/>
              </w:rPr>
            </w:pPr>
            <w:ins w:id="283" w:author="Ericsson" w:date="2022-02-25T19:17:00Z">
              <w:r>
                <w:rPr>
                  <w:rFonts w:cs="Arial"/>
                  <w:lang w:eastAsia="ko-KR"/>
                </w:rPr>
                <w:t>Ericsson</w:t>
              </w:r>
            </w:ins>
          </w:p>
        </w:tc>
        <w:tc>
          <w:tcPr>
            <w:tcW w:w="1985" w:type="dxa"/>
          </w:tcPr>
          <w:p w14:paraId="4C417FEE" w14:textId="3CC1BB5F" w:rsidR="000619B1" w:rsidRDefault="007905A2" w:rsidP="00794D40">
            <w:pPr>
              <w:rPr>
                <w:ins w:id="284" w:author="Ericsson" w:date="2022-02-25T19:14:00Z"/>
                <w:rFonts w:eastAsiaTheme="minorEastAsia" w:cs="Arial"/>
                <w:lang w:eastAsia="ko-KR"/>
              </w:rPr>
            </w:pPr>
            <w:ins w:id="285" w:author="Ericsson" w:date="2022-02-25T19:17:00Z">
              <w:r>
                <w:rPr>
                  <w:rFonts w:eastAsiaTheme="minorEastAsia" w:cs="Arial"/>
                  <w:lang w:eastAsia="ko-KR"/>
                </w:rPr>
                <w:t>No</w:t>
              </w:r>
            </w:ins>
          </w:p>
        </w:tc>
        <w:tc>
          <w:tcPr>
            <w:tcW w:w="6045" w:type="dxa"/>
          </w:tcPr>
          <w:p w14:paraId="07D5B3F7" w14:textId="4560BBD0" w:rsidR="000619B1" w:rsidRDefault="007905A2" w:rsidP="00794D40">
            <w:pPr>
              <w:rPr>
                <w:ins w:id="286" w:author="Ericsson" w:date="2022-02-25T19:14:00Z"/>
                <w:rFonts w:eastAsiaTheme="minorEastAsia" w:cs="Arial"/>
                <w:lang w:eastAsia="ko-KR"/>
              </w:rPr>
            </w:pPr>
            <w:ins w:id="287" w:author="Ericsson" w:date="2022-02-25T19:17:00Z">
              <w:r>
                <w:rPr>
                  <w:rFonts w:eastAsiaTheme="minorEastAsia" w:cs="Arial"/>
                  <w:lang w:eastAsia="ko-KR"/>
                </w:rPr>
                <w:t xml:space="preserve">It is sufficient to only support values of slots for </w:t>
              </w:r>
              <w:r>
                <w:rPr>
                  <w:b/>
                </w:rPr>
                <w:t xml:space="preserve">periodicity with </w:t>
              </w:r>
              <w:r w:rsidRPr="006F5100">
                <w:rPr>
                  <w:b/>
                </w:rPr>
                <w:t>SCS of 480 and 960 kHz</w:t>
              </w:r>
            </w:ins>
          </w:p>
        </w:tc>
      </w:tr>
      <w:tr w:rsidR="005663E4" w14:paraId="13DC8E7B" w14:textId="77777777" w:rsidTr="00794D40">
        <w:trPr>
          <w:ins w:id="288" w:author="Ericsson" w:date="2022-02-25T19:14:00Z"/>
        </w:trPr>
        <w:tc>
          <w:tcPr>
            <w:tcW w:w="1809" w:type="dxa"/>
          </w:tcPr>
          <w:p w14:paraId="5907A8DA" w14:textId="46CCD959" w:rsidR="005663E4" w:rsidRDefault="005663E4" w:rsidP="005663E4">
            <w:pPr>
              <w:rPr>
                <w:ins w:id="289" w:author="Ericsson" w:date="2022-02-25T19:14:00Z"/>
                <w:rFonts w:cs="Arial"/>
              </w:rPr>
            </w:pPr>
            <w:ins w:id="290" w:author="Intel" w:date="2022-02-27T12:37:00Z">
              <w:r>
                <w:rPr>
                  <w:rFonts w:cs="Arial"/>
                </w:rPr>
                <w:t>Intel</w:t>
              </w:r>
            </w:ins>
          </w:p>
        </w:tc>
        <w:tc>
          <w:tcPr>
            <w:tcW w:w="1985" w:type="dxa"/>
          </w:tcPr>
          <w:p w14:paraId="15E59A60" w14:textId="3BBB17FB" w:rsidR="005663E4" w:rsidRDefault="005663E4" w:rsidP="005663E4">
            <w:pPr>
              <w:rPr>
                <w:ins w:id="291" w:author="Ericsson" w:date="2022-02-25T19:14:00Z"/>
                <w:rFonts w:eastAsiaTheme="minorEastAsia" w:cs="Arial"/>
              </w:rPr>
            </w:pPr>
            <w:ins w:id="292" w:author="Intel" w:date="2022-02-27T12:37:00Z">
              <w:r>
                <w:rPr>
                  <w:rFonts w:eastAsiaTheme="minorEastAsia" w:cs="Arial"/>
                </w:rPr>
                <w:t>No</w:t>
              </w:r>
            </w:ins>
          </w:p>
        </w:tc>
        <w:tc>
          <w:tcPr>
            <w:tcW w:w="6045" w:type="dxa"/>
          </w:tcPr>
          <w:p w14:paraId="24600CEC" w14:textId="496F6FFF" w:rsidR="005663E4" w:rsidRDefault="005663E4" w:rsidP="005663E4">
            <w:pPr>
              <w:rPr>
                <w:ins w:id="293" w:author="Ericsson" w:date="2022-02-25T19:14:00Z"/>
                <w:rFonts w:eastAsiaTheme="minorEastAsia" w:cs="Arial"/>
              </w:rPr>
            </w:pPr>
          </w:p>
        </w:tc>
      </w:tr>
      <w:tr w:rsidR="005663E4" w14:paraId="57EFB99E" w14:textId="77777777" w:rsidTr="00794D40">
        <w:trPr>
          <w:ins w:id="294" w:author="Ericsson" w:date="2022-02-25T19:14:00Z"/>
        </w:trPr>
        <w:tc>
          <w:tcPr>
            <w:tcW w:w="1809" w:type="dxa"/>
          </w:tcPr>
          <w:p w14:paraId="0F52C8DF" w14:textId="164969B1" w:rsidR="005663E4" w:rsidRDefault="003174BF" w:rsidP="005663E4">
            <w:pPr>
              <w:jc w:val="center"/>
              <w:rPr>
                <w:ins w:id="295" w:author="Ericsson" w:date="2022-02-25T19:14:00Z"/>
                <w:rFonts w:cs="Arial"/>
              </w:rPr>
            </w:pPr>
            <w:r>
              <w:rPr>
                <w:rFonts w:cs="Arial"/>
              </w:rPr>
              <w:t>Huawei, HiSilicon</w:t>
            </w:r>
          </w:p>
        </w:tc>
        <w:tc>
          <w:tcPr>
            <w:tcW w:w="1985" w:type="dxa"/>
          </w:tcPr>
          <w:p w14:paraId="75F0D1B9" w14:textId="1968788E" w:rsidR="005663E4" w:rsidRDefault="003174BF" w:rsidP="005663E4">
            <w:pPr>
              <w:rPr>
                <w:ins w:id="296" w:author="Ericsson" w:date="2022-02-25T19:14:00Z"/>
                <w:rFonts w:eastAsiaTheme="minorEastAsia" w:cs="Arial"/>
              </w:rPr>
            </w:pPr>
            <w:r>
              <w:rPr>
                <w:rFonts w:eastAsiaTheme="minorEastAsia" w:cs="Arial"/>
              </w:rPr>
              <w:t>No need</w:t>
            </w:r>
          </w:p>
        </w:tc>
        <w:tc>
          <w:tcPr>
            <w:tcW w:w="6045" w:type="dxa"/>
          </w:tcPr>
          <w:p w14:paraId="32AAA7AF" w14:textId="13BD9489" w:rsidR="005663E4" w:rsidRDefault="00161260" w:rsidP="005663E4">
            <w:pPr>
              <w:rPr>
                <w:ins w:id="297" w:author="Ericsson" w:date="2022-02-25T19:14:00Z"/>
                <w:rFonts w:eastAsiaTheme="minorEastAsia" w:cs="Arial"/>
              </w:rPr>
            </w:pPr>
            <w:r>
              <w:rPr>
                <w:rFonts w:eastAsiaTheme="minorEastAsia" w:cs="Arial"/>
              </w:rPr>
              <w:t xml:space="preserve">Also based on RAN1 agreement on PDSCH/PUSCH scheduling, the granularity is at least slot level for 480/960 KHz SCS. </w:t>
            </w:r>
          </w:p>
        </w:tc>
      </w:tr>
      <w:tr w:rsidR="005663E4" w14:paraId="2AB5919F" w14:textId="77777777" w:rsidTr="00794D40">
        <w:trPr>
          <w:ins w:id="298" w:author="Ericsson" w:date="2022-02-25T19:14:00Z"/>
        </w:trPr>
        <w:tc>
          <w:tcPr>
            <w:tcW w:w="1809" w:type="dxa"/>
          </w:tcPr>
          <w:p w14:paraId="22B0C275" w14:textId="061775FE" w:rsidR="005663E4" w:rsidRPr="00A85720" w:rsidRDefault="00A85720" w:rsidP="005663E4">
            <w:pPr>
              <w:jc w:val="center"/>
              <w:rPr>
                <w:ins w:id="299" w:author="Ericsson" w:date="2022-02-25T19:14:00Z"/>
                <w:rFonts w:eastAsia="Malgun Gothic" w:cs="Arial"/>
                <w:lang w:eastAsia="ko-KR"/>
              </w:rPr>
            </w:pPr>
            <w:r>
              <w:rPr>
                <w:rFonts w:eastAsia="Malgun Gothic" w:cs="Arial" w:hint="eastAsia"/>
                <w:lang w:eastAsia="ko-KR"/>
              </w:rPr>
              <w:t>Samsung</w:t>
            </w:r>
          </w:p>
        </w:tc>
        <w:tc>
          <w:tcPr>
            <w:tcW w:w="1985" w:type="dxa"/>
          </w:tcPr>
          <w:p w14:paraId="7220D718" w14:textId="5CE5EB40" w:rsidR="005663E4" w:rsidRPr="00A85720" w:rsidRDefault="00A85720" w:rsidP="005663E4">
            <w:pPr>
              <w:rPr>
                <w:ins w:id="300" w:author="Ericsson" w:date="2022-02-25T19:14:00Z"/>
                <w:rFonts w:eastAsia="Malgun Gothic" w:cs="Arial"/>
                <w:lang w:eastAsia="ko-KR"/>
              </w:rPr>
            </w:pPr>
            <w:r>
              <w:rPr>
                <w:rFonts w:eastAsia="Malgun Gothic" w:cs="Arial" w:hint="eastAsia"/>
                <w:lang w:eastAsia="ko-KR"/>
              </w:rPr>
              <w:t>No</w:t>
            </w:r>
          </w:p>
        </w:tc>
        <w:tc>
          <w:tcPr>
            <w:tcW w:w="6045" w:type="dxa"/>
          </w:tcPr>
          <w:p w14:paraId="70E8B6B1" w14:textId="0CD15634" w:rsidR="005663E4" w:rsidRPr="00A85720" w:rsidRDefault="00A85720" w:rsidP="005663E4">
            <w:pPr>
              <w:rPr>
                <w:ins w:id="301" w:author="Ericsson" w:date="2022-02-25T19:14:00Z"/>
                <w:rFonts w:eastAsia="Malgun Gothic" w:cs="Arial"/>
                <w:lang w:eastAsia="ko-KR"/>
              </w:rPr>
            </w:pPr>
            <w:r>
              <w:rPr>
                <w:rFonts w:eastAsia="Malgun Gothic" w:cs="Arial" w:hint="eastAsia"/>
                <w:lang w:eastAsia="ko-KR"/>
              </w:rPr>
              <w:t>Since there is no new latency requirement from new URLLC services, it seems sufficient to support only slot values for 480/960 kHz.</w:t>
            </w:r>
          </w:p>
        </w:tc>
      </w:tr>
      <w:tr w:rsidR="00F20348" w14:paraId="58316948" w14:textId="77777777" w:rsidTr="00794D40">
        <w:tc>
          <w:tcPr>
            <w:tcW w:w="1809" w:type="dxa"/>
          </w:tcPr>
          <w:p w14:paraId="0C2DBFC7" w14:textId="69284C90" w:rsidR="00F20348" w:rsidRDefault="00F20348" w:rsidP="005663E4">
            <w:pPr>
              <w:jc w:val="center"/>
              <w:rPr>
                <w:rFonts w:eastAsia="Malgun Gothic" w:cs="Arial"/>
                <w:lang w:eastAsia="ko-KR"/>
              </w:rPr>
            </w:pPr>
            <w:r>
              <w:rPr>
                <w:rFonts w:eastAsia="Malgun Gothic" w:cs="Arial" w:hint="eastAsia"/>
                <w:lang w:eastAsia="ko-KR"/>
              </w:rPr>
              <w:t>LGE</w:t>
            </w:r>
          </w:p>
        </w:tc>
        <w:tc>
          <w:tcPr>
            <w:tcW w:w="1985" w:type="dxa"/>
          </w:tcPr>
          <w:p w14:paraId="5222E6E5" w14:textId="4A0E3130" w:rsidR="00F20348" w:rsidRDefault="00F20348" w:rsidP="005663E4">
            <w:pPr>
              <w:rPr>
                <w:rFonts w:eastAsia="Malgun Gothic" w:cs="Arial"/>
                <w:lang w:eastAsia="ko-KR"/>
              </w:rPr>
            </w:pPr>
            <w:r>
              <w:rPr>
                <w:rFonts w:eastAsia="Malgun Gothic" w:cs="Arial" w:hint="eastAsia"/>
                <w:lang w:eastAsia="ko-KR"/>
              </w:rPr>
              <w:t>No</w:t>
            </w:r>
          </w:p>
        </w:tc>
        <w:tc>
          <w:tcPr>
            <w:tcW w:w="6045" w:type="dxa"/>
          </w:tcPr>
          <w:p w14:paraId="2000C279" w14:textId="77777777" w:rsidR="00F20348" w:rsidRDefault="00F20348" w:rsidP="005663E4">
            <w:pPr>
              <w:rPr>
                <w:rFonts w:eastAsia="Malgun Gothic" w:cs="Arial"/>
                <w:lang w:eastAsia="ko-KR"/>
              </w:rPr>
            </w:pPr>
          </w:p>
        </w:tc>
      </w:tr>
      <w:tr w:rsidR="00624F60" w14:paraId="51CF75DE" w14:textId="77777777" w:rsidTr="00794D40">
        <w:tc>
          <w:tcPr>
            <w:tcW w:w="1809" w:type="dxa"/>
          </w:tcPr>
          <w:p w14:paraId="17202C25" w14:textId="37292413" w:rsidR="00624F60" w:rsidRDefault="00624F60" w:rsidP="005663E4">
            <w:pPr>
              <w:jc w:val="center"/>
              <w:rPr>
                <w:rFonts w:eastAsia="Malgun Gothic" w:cs="Arial" w:hint="eastAsia"/>
                <w:lang w:eastAsia="ko-KR"/>
              </w:rPr>
            </w:pPr>
            <w:r>
              <w:rPr>
                <w:rFonts w:eastAsia="Malgun Gothic" w:cs="Arial"/>
                <w:lang w:eastAsia="ko-KR"/>
              </w:rPr>
              <w:t>Nokia</w:t>
            </w:r>
          </w:p>
        </w:tc>
        <w:tc>
          <w:tcPr>
            <w:tcW w:w="1985" w:type="dxa"/>
          </w:tcPr>
          <w:p w14:paraId="484A53F1" w14:textId="4FBCE07C" w:rsidR="00624F60" w:rsidRDefault="00624F60" w:rsidP="005663E4">
            <w:pPr>
              <w:rPr>
                <w:rFonts w:eastAsia="Malgun Gothic" w:cs="Arial" w:hint="eastAsia"/>
                <w:lang w:eastAsia="ko-KR"/>
              </w:rPr>
            </w:pPr>
            <w:r>
              <w:rPr>
                <w:rFonts w:eastAsia="Malgun Gothic" w:cs="Arial"/>
                <w:lang w:eastAsia="ko-KR"/>
              </w:rPr>
              <w:t>No</w:t>
            </w:r>
          </w:p>
        </w:tc>
        <w:tc>
          <w:tcPr>
            <w:tcW w:w="6045" w:type="dxa"/>
          </w:tcPr>
          <w:p w14:paraId="66832FD9" w14:textId="77777777" w:rsidR="00624F60" w:rsidRDefault="00624F60" w:rsidP="005663E4">
            <w:pPr>
              <w:rPr>
                <w:rFonts w:eastAsia="Malgun Gothic" w:cs="Arial"/>
                <w:lang w:eastAsia="ko-KR"/>
              </w:rPr>
            </w:pPr>
          </w:p>
        </w:tc>
      </w:tr>
    </w:tbl>
    <w:p w14:paraId="6E2D4AF5" w14:textId="77777777" w:rsidR="000619B1" w:rsidRDefault="000619B1" w:rsidP="00AF0514">
      <w:pPr>
        <w:jc w:val="both"/>
        <w:rPr>
          <w:ins w:id="302" w:author="Ericsson" w:date="2022-02-25T19:13:00Z"/>
        </w:rPr>
      </w:pPr>
    </w:p>
    <w:p w14:paraId="1C6A1805" w14:textId="750CD3C1" w:rsidR="004D0C66" w:rsidRPr="00071B24" w:rsidDel="00701851" w:rsidRDefault="004D0C66" w:rsidP="004D0C66">
      <w:pPr>
        <w:rPr>
          <w:del w:id="303" w:author="Ericsson" w:date="2022-02-25T19:21:00Z"/>
          <w:lang w:eastAsia="en-US"/>
        </w:rPr>
      </w:pPr>
    </w:p>
    <w:p w14:paraId="2D2843A5" w14:textId="77777777" w:rsidR="004D0C66" w:rsidRDefault="004D0C66" w:rsidP="004D0C66">
      <w:pPr>
        <w:pStyle w:val="BodyText"/>
        <w:rPr>
          <w:lang w:val="en-US"/>
        </w:rPr>
      </w:pPr>
      <w:r>
        <w:rPr>
          <w:b/>
          <w:bCs/>
        </w:rPr>
        <w:t>Rapporteur summary</w:t>
      </w:r>
      <w:r>
        <w:t xml:space="preserve">: </w:t>
      </w:r>
    </w:p>
    <w:p w14:paraId="7CB7E3E2" w14:textId="77777777" w:rsidR="004D0C66" w:rsidRDefault="004D0C66" w:rsidP="004D0C66">
      <w:pPr>
        <w:pStyle w:val="BodyText"/>
      </w:pPr>
      <w:r>
        <w:t xml:space="preserve"> </w:t>
      </w:r>
    </w:p>
    <w:p w14:paraId="35AE583A" w14:textId="77777777" w:rsidR="004D0C66" w:rsidRDefault="004D0C66" w:rsidP="004D0C66">
      <w:pPr>
        <w:pStyle w:val="BodyText"/>
      </w:pPr>
      <w:r>
        <w:t>Rapporteur would like to try to reach at least a consensus about the above highlighted points and thus would like to suggest:</w:t>
      </w:r>
    </w:p>
    <w:p w14:paraId="7E243A9A" w14:textId="51FA9C90" w:rsidR="00F53737" w:rsidRPr="009916E8" w:rsidRDefault="00F53737" w:rsidP="00F53737">
      <w:pPr>
        <w:pStyle w:val="Proposal"/>
        <w:tabs>
          <w:tab w:val="clear" w:pos="1304"/>
        </w:tabs>
        <w:overflowPunct/>
        <w:autoSpaceDE/>
        <w:autoSpaceDN/>
        <w:adjustRightInd/>
        <w:spacing w:beforeLines="50" w:before="120" w:after="200" w:line="276" w:lineRule="auto"/>
        <w:ind w:left="1701" w:hanging="1701"/>
        <w:jc w:val="left"/>
        <w:textAlignment w:val="auto"/>
      </w:pPr>
      <w:bookmarkStart w:id="304" w:name="_Toc96516682"/>
      <w:bookmarkEnd w:id="304"/>
    </w:p>
    <w:p w14:paraId="6EDFA769" w14:textId="275DCA86" w:rsidR="002C1FA7" w:rsidRPr="00A90324" w:rsidRDefault="002C1FA7" w:rsidP="002C1FA7">
      <w:pPr>
        <w:pStyle w:val="Heading3"/>
        <w:rPr>
          <w:b/>
          <w:bCs/>
          <w:lang w:eastAsia="en-US"/>
        </w:rPr>
      </w:pPr>
      <w:r>
        <w:rPr>
          <w:rFonts w:cs="Arial"/>
          <w:b/>
          <w:bCs/>
          <w:lang w:eastAsia="x-none"/>
        </w:rPr>
        <w:t>Issue B4: new absolute periodicity and offset values for scheduling request</w:t>
      </w:r>
    </w:p>
    <w:p w14:paraId="52492A26" w14:textId="73AB4C12" w:rsidR="001060A6" w:rsidRDefault="008C205C" w:rsidP="001060A6">
      <w:pPr>
        <w:pStyle w:val="BodyText"/>
        <w:rPr>
          <w:ins w:id="305" w:author="Ericsson" w:date="2022-02-23T15:18:00Z"/>
        </w:rPr>
      </w:pPr>
      <w:r>
        <w:t>As shown in the RRC CR,</w:t>
      </w:r>
    </w:p>
    <w:p w14:paraId="41E3752F" w14:textId="77777777" w:rsidR="00D20950" w:rsidRPr="00E97572"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6" w:author="Ericsson" w:date="2022-02-23T15:18:00Z"/>
          <w:rFonts w:ascii="Courier New" w:eastAsia="Times New Roman" w:hAnsi="Courier New"/>
          <w:noProof/>
          <w:sz w:val="16"/>
          <w:lang w:eastAsia="en-GB"/>
        </w:rPr>
      </w:pPr>
      <w:ins w:id="307" w:author="Ericsson" w:date="2022-02-23T15:18:00Z">
        <w:r>
          <w:rPr>
            <w:rFonts w:ascii="Courier New" w:eastAsia="Times New Roman" w:hAnsi="Courier New" w:cs="Courier New"/>
            <w:noProof/>
            <w:sz w:val="16"/>
            <w:lang w:eastAsia="en-GB"/>
          </w:rPr>
          <w:t>Sche</w:t>
        </w:r>
        <w:r w:rsidRPr="00A61A4C">
          <w:rPr>
            <w:rFonts w:ascii="Courier New" w:eastAsia="Times New Roman" w:hAnsi="Courier New" w:cs="Courier New"/>
            <w:noProof/>
            <w:sz w:val="16"/>
            <w:lang w:eastAsia="en-GB"/>
          </w:rPr>
          <w:t>dulingRequestResourceConfigExt-</w:t>
        </w:r>
        <w:r>
          <w:rPr>
            <w:rFonts w:ascii="Courier New" w:eastAsia="Times New Roman" w:hAnsi="Courier New" w:cs="Courier New"/>
            <w:noProof/>
            <w:sz w:val="16"/>
            <w:lang w:eastAsia="en-GB"/>
          </w:rPr>
          <w:t xml:space="preserve">r17 </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E97572">
          <w:rPr>
            <w:rFonts w:ascii="Courier New" w:eastAsia="Times New Roman" w:hAnsi="Courier New"/>
            <w:noProof/>
            <w:color w:val="993366"/>
            <w:sz w:val="16"/>
            <w:lang w:eastAsia="en-GB"/>
          </w:rPr>
          <w:t>SEQUENCE</w:t>
        </w:r>
        <w:r w:rsidRPr="00E97572">
          <w:rPr>
            <w:rFonts w:ascii="Courier New" w:eastAsia="Times New Roman" w:hAnsi="Courier New"/>
            <w:noProof/>
            <w:sz w:val="16"/>
            <w:lang w:eastAsia="en-GB"/>
          </w:rPr>
          <w:t xml:space="preserve"> {</w:t>
        </w:r>
      </w:ins>
    </w:p>
    <w:p w14:paraId="4E137652"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8" w:author="Ericsson" w:date="2022-02-23T15:18:00Z"/>
          <w:rFonts w:ascii="Courier New" w:eastAsia="Times New Roman" w:hAnsi="Courier New"/>
          <w:noProof/>
          <w:sz w:val="16"/>
          <w:lang w:eastAsia="en-GB"/>
        </w:rPr>
      </w:pPr>
      <w:ins w:id="309" w:author="Ericsson" w:date="2022-02-23T15:18:00Z">
        <w:r w:rsidRPr="00E97572">
          <w:rPr>
            <w:rFonts w:ascii="Courier New" w:eastAsia="Times New Roman" w:hAnsi="Courier New"/>
            <w:noProof/>
            <w:sz w:val="16"/>
            <w:lang w:eastAsia="en-GB"/>
          </w:rPr>
          <w:t xml:space="preserve">    periodicityAndOffset</w:t>
        </w:r>
        <w:r>
          <w:rPr>
            <w:rFonts w:ascii="Courier New" w:eastAsia="Times New Roman" w:hAnsi="Courier New"/>
            <w:noProof/>
            <w:sz w:val="16"/>
            <w:lang w:eastAsia="en-GB"/>
          </w:rPr>
          <w:t>-r17</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CH</w:t>
        </w:r>
        <w:r w:rsidRPr="00E97572">
          <w:rPr>
            <w:rFonts w:ascii="Courier New" w:eastAsia="Times New Roman" w:hAnsi="Courier New"/>
            <w:noProof/>
            <w:color w:val="993366"/>
            <w:sz w:val="16"/>
            <w:lang w:eastAsia="en-GB"/>
          </w:rPr>
          <w:t>OICE</w:t>
        </w:r>
        <w:r w:rsidRPr="00E97572">
          <w:rPr>
            <w:rFonts w:ascii="Courier New" w:eastAsia="Times New Roman" w:hAnsi="Courier New"/>
            <w:noProof/>
            <w:sz w:val="16"/>
            <w:lang w:eastAsia="en-GB"/>
          </w:rPr>
          <w:t xml:space="preserve"> {</w:t>
        </w:r>
      </w:ins>
    </w:p>
    <w:p w14:paraId="5BAF175B"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0" w:author="Ericsson" w:date="2022-02-23T15:18:00Z"/>
          <w:rFonts w:ascii="Courier New" w:eastAsia="Times New Roman" w:hAnsi="Courier New"/>
          <w:noProof/>
          <w:sz w:val="16"/>
          <w:lang w:eastAsia="en-GB"/>
        </w:rPr>
      </w:pPr>
      <w:ins w:id="311" w:author="Ericsson" w:date="2022-02-23T15:18:00Z">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sl1280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1279</w:t>
        </w:r>
        <w:r w:rsidRPr="00E97572">
          <w:rPr>
            <w:rFonts w:ascii="Courier New" w:eastAsia="Times New Roman" w:hAnsi="Courier New"/>
            <w:noProof/>
            <w:sz w:val="16"/>
            <w:lang w:eastAsia="en-GB"/>
          </w:rPr>
          <w:t>)</w:t>
        </w:r>
        <w:r>
          <w:rPr>
            <w:rFonts w:ascii="Courier New" w:eastAsia="Times New Roman" w:hAnsi="Courier New"/>
            <w:noProof/>
            <w:sz w:val="16"/>
            <w:lang w:eastAsia="en-GB"/>
          </w:rPr>
          <w:t xml:space="preserve">, </w:t>
        </w:r>
      </w:ins>
    </w:p>
    <w:p w14:paraId="671FE9A7"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2" w:author="Ericsson" w:date="2022-02-23T15:18:00Z"/>
          <w:rFonts w:ascii="Courier New" w:eastAsia="Times New Roman" w:hAnsi="Courier New"/>
          <w:noProof/>
          <w:sz w:val="16"/>
          <w:lang w:eastAsia="en-GB"/>
        </w:rPr>
      </w:pPr>
      <w:ins w:id="313" w:author="Ericsson" w:date="2022-02-23T15:18:00Z">
        <w:r>
          <w:rPr>
            <w:rFonts w:ascii="Courier New" w:eastAsia="Times New Roman" w:hAnsi="Courier New"/>
            <w:noProof/>
            <w:sz w:val="16"/>
            <w:lang w:eastAsia="en-GB"/>
          </w:rPr>
          <w:t xml:space="preserve">        sl2560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2559</w:t>
        </w:r>
        <w:r w:rsidRPr="00E97572">
          <w:rPr>
            <w:rFonts w:ascii="Courier New" w:eastAsia="Times New Roman" w:hAnsi="Courier New"/>
            <w:noProof/>
            <w:sz w:val="16"/>
            <w:lang w:eastAsia="en-GB"/>
          </w:rPr>
          <w:t>)</w:t>
        </w:r>
        <w:r>
          <w:rPr>
            <w:rFonts w:ascii="Courier New" w:eastAsia="Times New Roman" w:hAnsi="Courier New"/>
            <w:noProof/>
            <w:sz w:val="16"/>
            <w:lang w:eastAsia="en-GB"/>
          </w:rPr>
          <w:t>,</w:t>
        </w:r>
      </w:ins>
    </w:p>
    <w:p w14:paraId="4E53A593" w14:textId="77777777" w:rsidR="00D20950" w:rsidRPr="00E97572"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4" w:author="Ericsson" w:date="2022-02-23T15:18:00Z"/>
          <w:rFonts w:ascii="Courier New" w:eastAsia="Times New Roman" w:hAnsi="Courier New"/>
          <w:noProof/>
          <w:sz w:val="16"/>
          <w:lang w:eastAsia="en-GB"/>
        </w:rPr>
      </w:pPr>
      <w:ins w:id="315" w:author="Ericsson" w:date="2022-02-23T15:18:00Z">
        <w:r>
          <w:rPr>
            <w:rFonts w:ascii="Courier New" w:eastAsia="Times New Roman" w:hAnsi="Courier New"/>
            <w:noProof/>
            <w:sz w:val="16"/>
            <w:lang w:eastAsia="en-GB"/>
          </w:rPr>
          <w:t xml:space="preserve">        sl5120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5119</w:t>
        </w:r>
        <w:r w:rsidRPr="00E97572">
          <w:rPr>
            <w:rFonts w:ascii="Courier New" w:eastAsia="Times New Roman" w:hAnsi="Courier New"/>
            <w:noProof/>
            <w:sz w:val="16"/>
            <w:lang w:eastAsia="en-GB"/>
          </w:rPr>
          <w:t>)</w:t>
        </w:r>
      </w:ins>
    </w:p>
    <w:p w14:paraId="7A03E68B"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6" w:author="Ericsson" w:date="2022-02-23T15:18:00Z"/>
          <w:rFonts w:ascii="Courier New" w:eastAsia="Times New Roman" w:hAnsi="Courier New"/>
          <w:noProof/>
          <w:sz w:val="16"/>
          <w:lang w:eastAsia="en-GB"/>
        </w:rPr>
      </w:pPr>
      <w:ins w:id="317" w:author="Ericsson" w:date="2022-02-23T15:18:00Z">
        <w:r w:rsidRPr="00E97572">
          <w:rPr>
            <w:rFonts w:ascii="Courier New" w:eastAsia="Times New Roman" w:hAnsi="Courier New"/>
            <w:noProof/>
            <w:sz w:val="16"/>
            <w:lang w:eastAsia="en-GB"/>
          </w:rPr>
          <w:t xml:space="preserve">    }                                                                                                       </w:t>
        </w:r>
      </w:ins>
    </w:p>
    <w:p w14:paraId="02B06327"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8" w:author="Ericsson" w:date="2022-02-23T15:18:00Z"/>
          <w:rFonts w:ascii="Courier New" w:eastAsia="Times New Roman" w:hAnsi="Courier New"/>
          <w:noProof/>
          <w:sz w:val="16"/>
          <w:lang w:eastAsia="en-GB"/>
        </w:rPr>
      </w:pPr>
      <w:ins w:id="319" w:author="Ericsson" w:date="2022-02-23T15:18:00Z">
        <w:r w:rsidRPr="00E97572">
          <w:rPr>
            <w:rFonts w:ascii="Courier New" w:eastAsia="Times New Roman" w:hAnsi="Courier New"/>
            <w:noProof/>
            <w:sz w:val="16"/>
            <w:lang w:eastAsia="en-GB"/>
          </w:rPr>
          <w:t>}</w:t>
        </w:r>
      </w:ins>
    </w:p>
    <w:p w14:paraId="0D92556A" w14:textId="77777777" w:rsidR="00D20950" w:rsidRDefault="00D20950" w:rsidP="001060A6">
      <w:pPr>
        <w:pStyle w:val="BodyText"/>
      </w:pPr>
    </w:p>
    <w:p w14:paraId="56E7499C"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b/>
          <w:i/>
          <w:sz w:val="18"/>
          <w:szCs w:val="22"/>
          <w:lang w:eastAsia="sv-SE"/>
        </w:rPr>
        <w:lastRenderedPageBreak/>
        <w:t>periodicityAndOffset</w:t>
      </w:r>
    </w:p>
    <w:p w14:paraId="01FFD8B1"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SR periodicity and offset in number of symbols or slots (see TS 38.213 [13], clause 9.2.4) The following periodicities may be configured depending on the chosen subcarrier spacing:</w:t>
      </w:r>
    </w:p>
    <w:p w14:paraId="4F28AACF"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15 kHz: 2sym, 7sym, 1sl, 2sl, 4sl, 5sl, 8sl, 10sl, 16sl, 20sl, 40sl, 80sl</w:t>
      </w:r>
    </w:p>
    <w:p w14:paraId="662D9CFE"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30 kHz: 2sym, 7sym, 1sl, 2sl, 4sl, 8sl, 10sl, 16sl, 20sl, 40sl, 80sl, 160sl</w:t>
      </w:r>
    </w:p>
    <w:p w14:paraId="7EECAC4A"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60 kHz: 2sym, 7sym/6sym, 1sl, 2sl, 4sl, 8sl, 16sl, 20sl, 40sl, 80sl, 160sl, 320sl</w:t>
      </w:r>
    </w:p>
    <w:p w14:paraId="589A81ED"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120 kHz: 2sym, 7sym, 1sl, 2sl, 4sl, 8sl, 16sl, 40sl, 80sl, 160sl, 320sl, 640sl</w:t>
      </w:r>
    </w:p>
    <w:p w14:paraId="1F236974"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320" w:author="Ericsson" w:date="2022-02-23T11:23:00Z"/>
          <w:rFonts w:eastAsia="Times New Roman"/>
          <w:sz w:val="18"/>
          <w:szCs w:val="22"/>
          <w:lang w:eastAsia="sv-SE"/>
        </w:rPr>
      </w:pPr>
      <w:ins w:id="321" w:author="Ericsson" w:date="2022-02-23T11:23:00Z">
        <w:r w:rsidRPr="00E97572">
          <w:rPr>
            <w:rFonts w:eastAsia="Times New Roman"/>
            <w:sz w:val="18"/>
            <w:szCs w:val="22"/>
            <w:lang w:eastAsia="sv-SE"/>
          </w:rPr>
          <w:t xml:space="preserve">SCS = </w:t>
        </w:r>
        <w:r>
          <w:rPr>
            <w:rFonts w:eastAsia="Times New Roman"/>
            <w:sz w:val="18"/>
            <w:szCs w:val="22"/>
            <w:lang w:eastAsia="sv-SE"/>
          </w:rPr>
          <w:t>480</w:t>
        </w:r>
        <w:r w:rsidRPr="00E97572">
          <w:rPr>
            <w:rFonts w:eastAsia="Times New Roman"/>
            <w:sz w:val="18"/>
            <w:szCs w:val="22"/>
            <w:lang w:eastAsia="sv-SE"/>
          </w:rPr>
          <w:t xml:space="preserve"> kHz: 1sl, 2sl, 4sl, 8sl, 16sl, 40sl, 80sl, 160sl, 320sl, 640sl</w:t>
        </w:r>
        <w:r>
          <w:rPr>
            <w:rFonts w:eastAsia="Times New Roman"/>
            <w:sz w:val="18"/>
            <w:szCs w:val="22"/>
            <w:lang w:eastAsia="sv-SE"/>
          </w:rPr>
          <w:t>, 1280sl, 2560sl</w:t>
        </w:r>
      </w:ins>
    </w:p>
    <w:p w14:paraId="2C9152D2"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322" w:author="Ericsson" w:date="2022-02-23T11:23:00Z"/>
          <w:rFonts w:eastAsia="Times New Roman"/>
          <w:sz w:val="18"/>
          <w:szCs w:val="22"/>
          <w:lang w:eastAsia="sv-SE"/>
        </w:rPr>
      </w:pPr>
      <w:ins w:id="323" w:author="Ericsson" w:date="2022-02-23T11:23:00Z">
        <w:r w:rsidRPr="00E97572">
          <w:rPr>
            <w:rFonts w:eastAsia="Times New Roman"/>
            <w:sz w:val="18"/>
            <w:szCs w:val="22"/>
            <w:lang w:eastAsia="sv-SE"/>
          </w:rPr>
          <w:t xml:space="preserve">SCS = </w:t>
        </w:r>
        <w:r>
          <w:rPr>
            <w:rFonts w:eastAsia="Times New Roman"/>
            <w:sz w:val="18"/>
            <w:szCs w:val="22"/>
            <w:lang w:eastAsia="sv-SE"/>
          </w:rPr>
          <w:t>960</w:t>
        </w:r>
        <w:r w:rsidRPr="00E97572">
          <w:rPr>
            <w:rFonts w:eastAsia="Times New Roman"/>
            <w:sz w:val="18"/>
            <w:szCs w:val="22"/>
            <w:lang w:eastAsia="sv-SE"/>
          </w:rPr>
          <w:t xml:space="preserve"> kHz: 1sl, 2sl, 4sl, 8sl, 16sl, 40sl, 80sl, 160sl, 320sl, 640sl</w:t>
        </w:r>
        <w:r>
          <w:rPr>
            <w:rFonts w:eastAsia="Times New Roman"/>
            <w:sz w:val="18"/>
            <w:szCs w:val="22"/>
            <w:lang w:eastAsia="sv-SE"/>
          </w:rPr>
          <w:t>, 1280sl, 2560sl, 5120sl</w:t>
        </w:r>
      </w:ins>
    </w:p>
    <w:p w14:paraId="5E23074C"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324" w:author="Ericsson" w:date="2022-02-23T11:23:00Z"/>
          <w:rFonts w:eastAsia="Times New Roman"/>
          <w:sz w:val="18"/>
          <w:szCs w:val="22"/>
          <w:lang w:eastAsia="sv-SE"/>
        </w:rPr>
      </w:pPr>
      <w:ins w:id="325" w:author="Ericsson" w:date="2022-02-23T11:23:00Z">
        <w:r>
          <w:rPr>
            <w:rFonts w:eastAsia="Times New Roman"/>
            <w:sz w:val="18"/>
            <w:szCs w:val="22"/>
            <w:lang w:eastAsia="sv-SE"/>
          </w:rPr>
          <w:t>[Editor’s note: 2*4 = 8 symbols for 480 kHz is rounded to 1 slot]</w:t>
        </w:r>
      </w:ins>
    </w:p>
    <w:p w14:paraId="00866062" w14:textId="77777777" w:rsidR="008C205C" w:rsidRDefault="008C205C" w:rsidP="00B351C2">
      <w:pPr>
        <w:keepNext/>
        <w:keepLines/>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p>
    <w:p w14:paraId="3E2C3691" w14:textId="3FE75DE8" w:rsidR="008C205C" w:rsidRPr="00E97572" w:rsidRDefault="008C205C" w:rsidP="008C205C">
      <w:pPr>
        <w:keepNext/>
        <w:keepLines/>
        <w:overflowPunct w:val="0"/>
        <w:autoSpaceDE w:val="0"/>
        <w:autoSpaceDN w:val="0"/>
        <w:adjustRightInd w:val="0"/>
        <w:spacing w:after="0"/>
        <w:textAlignment w:val="baseline"/>
        <w:rPr>
          <w:ins w:id="326" w:author="Ericsson" w:date="2022-02-23T11:21:00Z"/>
          <w:rFonts w:eastAsia="Times New Roman"/>
          <w:sz w:val="18"/>
          <w:szCs w:val="22"/>
          <w:lang w:eastAsia="sv-SE"/>
        </w:rPr>
      </w:pPr>
    </w:p>
    <w:p w14:paraId="5BE2E41F" w14:textId="43106E4A" w:rsidR="001060A6" w:rsidRDefault="001060A6" w:rsidP="001060A6">
      <w:pPr>
        <w:pStyle w:val="BodyText"/>
        <w:rPr>
          <w:i/>
          <w:iCs/>
        </w:rPr>
      </w:pPr>
      <w:r>
        <w:t xml:space="preserve">For </w:t>
      </w:r>
      <w:r w:rsidRPr="00BE4A39">
        <w:rPr>
          <w:i/>
          <w:iCs/>
        </w:rPr>
        <w:t>SchedulingRequestResourceConfig</w:t>
      </w:r>
      <w:r>
        <w:rPr>
          <w:i/>
          <w:iCs/>
        </w:rPr>
        <w:t xml:space="preserve">, </w:t>
      </w:r>
      <w:r w:rsidRPr="00BE4A39">
        <w:t>the</w:t>
      </w:r>
      <w:r>
        <w:t xml:space="preserve"> values in the ASN.1 provide the periodicity and offset values in slots. Here, it is better to extend the </w:t>
      </w:r>
      <w:r w:rsidRPr="00BE4A39">
        <w:rPr>
          <w:i/>
          <w:iCs/>
        </w:rPr>
        <w:t>SchedulingRequestResourceConfig</w:t>
      </w:r>
      <w:r>
        <w:t xml:space="preserve"> with larger values to avoid ambiguities with regard to the unit.</w:t>
      </w:r>
      <w:r>
        <w:rPr>
          <w:i/>
          <w:iCs/>
        </w:rPr>
        <w:t xml:space="preserve"> </w:t>
      </w:r>
    </w:p>
    <w:p w14:paraId="278CB138" w14:textId="63B28AD4" w:rsidR="002D7B84" w:rsidRDefault="00EA6C64" w:rsidP="002D7B84">
      <w:r w:rsidRPr="00EA6C64">
        <w:rPr>
          <w:rFonts w:hint="eastAsia"/>
          <w:b/>
          <w:i/>
          <w:iCs/>
        </w:rPr>
        <w:t>Q</w:t>
      </w:r>
      <w:r w:rsidR="002959CB">
        <w:rPr>
          <w:b/>
          <w:i/>
          <w:iCs/>
        </w:rPr>
        <w:t>6</w:t>
      </w:r>
      <w:r>
        <w:rPr>
          <w:b/>
          <w:i/>
          <w:iCs/>
        </w:rPr>
        <w:t xml:space="preserve">: </w:t>
      </w:r>
      <w:r w:rsidRPr="00A90324">
        <w:rPr>
          <w:b/>
          <w:i/>
          <w:iCs/>
        </w:rPr>
        <w:t xml:space="preserve"> </w:t>
      </w:r>
      <w:r w:rsidR="00F41BA2" w:rsidRPr="00E15046">
        <w:rPr>
          <w:b/>
          <w:i/>
          <w:iCs/>
        </w:rPr>
        <w:t>In SchedulingRequestResourceConfig</w:t>
      </w:r>
      <w:r w:rsidR="00F41BA2" w:rsidRPr="00E15046">
        <w:rPr>
          <w:b/>
        </w:rPr>
        <w:t>, do companies agree to</w:t>
      </w:r>
      <w:r w:rsidR="00343808">
        <w:rPr>
          <w:b/>
        </w:rPr>
        <w:t xml:space="preserve"> only</w:t>
      </w:r>
      <w:r w:rsidR="00F41BA2" w:rsidRPr="00E15046">
        <w:rPr>
          <w:b/>
        </w:rPr>
        <w:t xml:space="preserve"> adopt new values </w:t>
      </w:r>
      <w:r w:rsidR="00343808">
        <w:rPr>
          <w:b/>
        </w:rPr>
        <w:t xml:space="preserve">in the unit of slot </w:t>
      </w:r>
      <w:r w:rsidR="00F41BA2" w:rsidRPr="00E15046">
        <w:rPr>
          <w:b/>
        </w:rPr>
        <w:t>to provide larger values for periodicityAndOffset (i.e., scale the legacy value of 120 kHz by 4 and 8</w:t>
      </w:r>
      <w:r w:rsidR="00E15046" w:rsidRPr="00E15046">
        <w:rPr>
          <w:b/>
        </w:rPr>
        <w:t xml:space="preserve"> for SCS 480 and 960 kHz</w:t>
      </w:r>
      <w:r w:rsidR="00343808">
        <w:rPr>
          <w:b/>
        </w:rPr>
        <w:t xml:space="preserve"> </w:t>
      </w:r>
      <w:r w:rsidR="008B2406">
        <w:rPr>
          <w:b/>
        </w:rPr>
        <w:t>and skipping the values in unit of symbol</w:t>
      </w:r>
      <w:r w:rsidR="00E15046" w:rsidRPr="00E15046">
        <w:rPr>
          <w:b/>
        </w:rPr>
        <w:t>)</w:t>
      </w:r>
      <w:r w:rsidRPr="00E15046">
        <w:rPr>
          <w:b/>
        </w:rPr>
        <w:t>?</w:t>
      </w:r>
      <w:r w:rsidR="002D7B84" w:rsidRPr="002D7B84">
        <w:rPr>
          <w:b/>
        </w:rPr>
        <w:t xml:space="preserve"> </w:t>
      </w:r>
      <w:r w:rsidR="002D7B84">
        <w:rPr>
          <w:b/>
        </w:rPr>
        <w:t>If the answer is No, please suggest the other values when providing comments</w:t>
      </w:r>
    </w:p>
    <w:p w14:paraId="54FECA69" w14:textId="5B77680A" w:rsidR="00EA6C64" w:rsidRPr="00A90324" w:rsidRDefault="00EA6C64" w:rsidP="00EA6C64">
      <w:pPr>
        <w:rPr>
          <w:b/>
        </w:rPr>
      </w:pPr>
    </w:p>
    <w:p w14:paraId="077A6AC0" w14:textId="77777777" w:rsidR="002B123B" w:rsidRPr="00E97572" w:rsidRDefault="002B123B" w:rsidP="002B123B">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D8179A" w14:paraId="7B32DCCC" w14:textId="77777777" w:rsidTr="00572BF2">
        <w:tc>
          <w:tcPr>
            <w:tcW w:w="1809" w:type="dxa"/>
            <w:shd w:val="clear" w:color="auto" w:fill="E7E6E6"/>
          </w:tcPr>
          <w:p w14:paraId="14586337" w14:textId="77777777" w:rsidR="00D8179A" w:rsidRDefault="00D8179A" w:rsidP="00572BF2">
            <w:pPr>
              <w:jc w:val="center"/>
              <w:rPr>
                <w:rFonts w:cs="Arial"/>
                <w:lang w:eastAsia="ko-KR"/>
              </w:rPr>
            </w:pPr>
            <w:r>
              <w:rPr>
                <w:rFonts w:cs="Arial"/>
                <w:lang w:eastAsia="ko-KR"/>
              </w:rPr>
              <w:t>Company</w:t>
            </w:r>
          </w:p>
        </w:tc>
        <w:tc>
          <w:tcPr>
            <w:tcW w:w="1985" w:type="dxa"/>
            <w:shd w:val="clear" w:color="auto" w:fill="E7E6E6"/>
          </w:tcPr>
          <w:p w14:paraId="1DE2E65C" w14:textId="77777777" w:rsidR="00D8179A" w:rsidRDefault="00D8179A" w:rsidP="00572BF2">
            <w:pPr>
              <w:jc w:val="center"/>
              <w:rPr>
                <w:rFonts w:cs="Arial"/>
                <w:lang w:eastAsia="ko-KR"/>
              </w:rPr>
            </w:pPr>
            <w:r>
              <w:rPr>
                <w:rFonts w:cs="Arial"/>
                <w:lang w:eastAsia="ko-KR"/>
              </w:rPr>
              <w:t>Yes or No</w:t>
            </w:r>
          </w:p>
        </w:tc>
        <w:tc>
          <w:tcPr>
            <w:tcW w:w="6045" w:type="dxa"/>
            <w:shd w:val="clear" w:color="auto" w:fill="E7E6E6"/>
          </w:tcPr>
          <w:p w14:paraId="24AC25CD" w14:textId="77777777" w:rsidR="00D8179A" w:rsidRDefault="00D8179A" w:rsidP="00572BF2">
            <w:pPr>
              <w:jc w:val="center"/>
              <w:rPr>
                <w:rFonts w:cs="Arial"/>
                <w:lang w:eastAsia="ko-KR"/>
              </w:rPr>
            </w:pPr>
            <w:r>
              <w:rPr>
                <w:rFonts w:cs="Arial"/>
                <w:lang w:eastAsia="ko-KR"/>
              </w:rPr>
              <w:t>Comments</w:t>
            </w:r>
          </w:p>
        </w:tc>
      </w:tr>
      <w:tr w:rsidR="00D8179A" w14:paraId="7E5EC758" w14:textId="77777777" w:rsidTr="00572BF2">
        <w:tc>
          <w:tcPr>
            <w:tcW w:w="1809" w:type="dxa"/>
          </w:tcPr>
          <w:p w14:paraId="694D6835" w14:textId="1247F708" w:rsidR="00D8179A" w:rsidRDefault="005320F4" w:rsidP="00572BF2">
            <w:pPr>
              <w:jc w:val="center"/>
              <w:rPr>
                <w:rFonts w:cs="Arial"/>
                <w:lang w:eastAsia="ko-KR"/>
              </w:rPr>
            </w:pPr>
            <w:ins w:id="327" w:author="LGE (Gyeong-Cheol)" w:date="2022-02-24T17:41:00Z">
              <w:r>
                <w:rPr>
                  <w:rFonts w:cs="Arial" w:hint="eastAsia"/>
                  <w:lang w:eastAsia="ko-KR"/>
                </w:rPr>
                <w:t>LGE</w:t>
              </w:r>
            </w:ins>
          </w:p>
        </w:tc>
        <w:tc>
          <w:tcPr>
            <w:tcW w:w="1985" w:type="dxa"/>
          </w:tcPr>
          <w:p w14:paraId="59A39AE2" w14:textId="6DDC9BD6" w:rsidR="00D8179A" w:rsidRDefault="005320F4" w:rsidP="00572BF2">
            <w:pPr>
              <w:rPr>
                <w:rFonts w:eastAsiaTheme="minorEastAsia" w:cs="Arial"/>
                <w:lang w:eastAsia="ko-KR"/>
              </w:rPr>
            </w:pPr>
            <w:ins w:id="328" w:author="LGE (Gyeong-Cheol)" w:date="2022-02-24T17:41:00Z">
              <w:r>
                <w:rPr>
                  <w:rFonts w:eastAsiaTheme="minorEastAsia" w:cs="Arial" w:hint="eastAsia"/>
                  <w:lang w:eastAsia="ko-KR"/>
                </w:rPr>
                <w:t>Yes</w:t>
              </w:r>
            </w:ins>
          </w:p>
        </w:tc>
        <w:tc>
          <w:tcPr>
            <w:tcW w:w="6045" w:type="dxa"/>
          </w:tcPr>
          <w:p w14:paraId="7479C3F0" w14:textId="77777777" w:rsidR="00D8179A" w:rsidRDefault="00D8179A" w:rsidP="00572BF2">
            <w:pPr>
              <w:rPr>
                <w:rFonts w:eastAsiaTheme="minorEastAsia" w:cs="Arial"/>
              </w:rPr>
            </w:pPr>
          </w:p>
        </w:tc>
      </w:tr>
      <w:tr w:rsidR="00D8179A" w14:paraId="51C8AFBF" w14:textId="77777777" w:rsidTr="00572BF2">
        <w:tc>
          <w:tcPr>
            <w:tcW w:w="1809" w:type="dxa"/>
          </w:tcPr>
          <w:p w14:paraId="1512703C" w14:textId="3E13ABE6" w:rsidR="00D8179A" w:rsidRDefault="00A01318" w:rsidP="00572BF2">
            <w:pPr>
              <w:jc w:val="center"/>
              <w:rPr>
                <w:rFonts w:cs="Arial"/>
              </w:rPr>
            </w:pPr>
            <w:ins w:id="329" w:author="Ericsson" w:date="2022-02-25T18:38:00Z">
              <w:r>
                <w:rPr>
                  <w:rFonts w:cs="Arial"/>
                </w:rPr>
                <w:t>Ericsson</w:t>
              </w:r>
            </w:ins>
          </w:p>
        </w:tc>
        <w:tc>
          <w:tcPr>
            <w:tcW w:w="1985" w:type="dxa"/>
          </w:tcPr>
          <w:p w14:paraId="7F686B9C" w14:textId="07170744" w:rsidR="00D8179A" w:rsidRDefault="004C4523" w:rsidP="00572BF2">
            <w:pPr>
              <w:rPr>
                <w:rFonts w:eastAsiaTheme="minorEastAsia" w:cs="Arial"/>
              </w:rPr>
            </w:pPr>
            <w:ins w:id="330" w:author="Ericsson" w:date="2022-02-25T18:38:00Z">
              <w:r>
                <w:rPr>
                  <w:rFonts w:eastAsiaTheme="minorEastAsia" w:cs="Arial"/>
                </w:rPr>
                <w:t>Yes</w:t>
              </w:r>
            </w:ins>
          </w:p>
        </w:tc>
        <w:tc>
          <w:tcPr>
            <w:tcW w:w="6045" w:type="dxa"/>
          </w:tcPr>
          <w:p w14:paraId="63F53A41" w14:textId="77777777" w:rsidR="00D8179A" w:rsidRDefault="00D8179A" w:rsidP="00572BF2">
            <w:pPr>
              <w:rPr>
                <w:rFonts w:eastAsiaTheme="minorEastAsia" w:cs="Arial"/>
              </w:rPr>
            </w:pPr>
          </w:p>
        </w:tc>
      </w:tr>
      <w:tr w:rsidR="00DC55AD" w14:paraId="169AFD66" w14:textId="77777777" w:rsidTr="00572BF2">
        <w:tc>
          <w:tcPr>
            <w:tcW w:w="1809" w:type="dxa"/>
          </w:tcPr>
          <w:p w14:paraId="1B0B0DF4" w14:textId="594F14B6" w:rsidR="00DC55AD" w:rsidRDefault="00DC55AD" w:rsidP="00DC55AD">
            <w:pPr>
              <w:jc w:val="center"/>
              <w:rPr>
                <w:rFonts w:cs="Arial"/>
              </w:rPr>
            </w:pPr>
            <w:ins w:id="331" w:author="Intel" w:date="2022-02-27T12:38:00Z">
              <w:r>
                <w:rPr>
                  <w:rFonts w:cs="Arial"/>
                </w:rPr>
                <w:t>Intel</w:t>
              </w:r>
            </w:ins>
          </w:p>
        </w:tc>
        <w:tc>
          <w:tcPr>
            <w:tcW w:w="1985" w:type="dxa"/>
          </w:tcPr>
          <w:p w14:paraId="1222FBC5" w14:textId="49DA636E" w:rsidR="00DC55AD" w:rsidRDefault="00DC55AD" w:rsidP="00DC55AD">
            <w:pPr>
              <w:rPr>
                <w:rFonts w:eastAsiaTheme="minorEastAsia" w:cs="Arial"/>
              </w:rPr>
            </w:pPr>
            <w:ins w:id="332" w:author="Intel" w:date="2022-02-27T12:38:00Z">
              <w:r>
                <w:rPr>
                  <w:rFonts w:eastAsiaTheme="minorEastAsia" w:cs="Arial"/>
                </w:rPr>
                <w:t>Yes</w:t>
              </w:r>
            </w:ins>
          </w:p>
        </w:tc>
        <w:tc>
          <w:tcPr>
            <w:tcW w:w="6045" w:type="dxa"/>
          </w:tcPr>
          <w:p w14:paraId="63217BE5" w14:textId="77777777" w:rsidR="00DC55AD" w:rsidRDefault="00DC55AD" w:rsidP="00DC55AD">
            <w:pPr>
              <w:rPr>
                <w:rFonts w:eastAsiaTheme="minorEastAsia" w:cs="Arial"/>
              </w:rPr>
            </w:pPr>
          </w:p>
        </w:tc>
      </w:tr>
      <w:tr w:rsidR="00DC55AD" w14:paraId="20069D66" w14:textId="77777777" w:rsidTr="00572BF2">
        <w:tc>
          <w:tcPr>
            <w:tcW w:w="1809" w:type="dxa"/>
          </w:tcPr>
          <w:p w14:paraId="52F7F989" w14:textId="744ED405" w:rsidR="00DC55AD" w:rsidRDefault="004D68AD" w:rsidP="00DC55AD">
            <w:pPr>
              <w:jc w:val="center"/>
              <w:rPr>
                <w:rFonts w:cs="Arial"/>
              </w:rPr>
            </w:pPr>
            <w:r>
              <w:rPr>
                <w:rFonts w:cs="Arial"/>
              </w:rPr>
              <w:t>Huawei, HiSilicon</w:t>
            </w:r>
          </w:p>
        </w:tc>
        <w:tc>
          <w:tcPr>
            <w:tcW w:w="1985" w:type="dxa"/>
          </w:tcPr>
          <w:p w14:paraId="0E2CE18D" w14:textId="0F28B8EF" w:rsidR="00DC55AD" w:rsidRDefault="004D68AD" w:rsidP="00DC55AD">
            <w:pPr>
              <w:rPr>
                <w:rFonts w:eastAsiaTheme="minorEastAsia" w:cs="Arial"/>
              </w:rPr>
            </w:pPr>
            <w:r>
              <w:rPr>
                <w:rFonts w:eastAsiaTheme="minorEastAsia" w:cs="Arial"/>
              </w:rPr>
              <w:t>Yes</w:t>
            </w:r>
          </w:p>
        </w:tc>
        <w:tc>
          <w:tcPr>
            <w:tcW w:w="6045" w:type="dxa"/>
          </w:tcPr>
          <w:p w14:paraId="6AD59D76" w14:textId="71067E62" w:rsidR="00DC55AD" w:rsidRDefault="004D68AD" w:rsidP="00DC55AD">
            <w:pPr>
              <w:rPr>
                <w:rFonts w:eastAsiaTheme="minorEastAsia" w:cs="Arial"/>
              </w:rPr>
            </w:pPr>
            <w:r>
              <w:rPr>
                <w:rFonts w:eastAsiaTheme="minorEastAsia" w:cs="Arial"/>
              </w:rPr>
              <w:t xml:space="preserve">Unlike CG/SPS scheduling, </w:t>
            </w:r>
            <w:r w:rsidRPr="004D68AD">
              <w:rPr>
                <w:rFonts w:eastAsiaTheme="minorEastAsia" w:cs="Arial"/>
              </w:rPr>
              <w:t>SR periodicity</w:t>
            </w:r>
            <w:r>
              <w:rPr>
                <w:rFonts w:eastAsiaTheme="minorEastAsia" w:cs="Arial"/>
              </w:rPr>
              <w:t xml:space="preserve"> can scale with 4/8. </w:t>
            </w:r>
          </w:p>
        </w:tc>
      </w:tr>
      <w:tr w:rsidR="00A85720" w14:paraId="771553EA" w14:textId="77777777" w:rsidTr="00572BF2">
        <w:tc>
          <w:tcPr>
            <w:tcW w:w="1809" w:type="dxa"/>
          </w:tcPr>
          <w:p w14:paraId="555E8608" w14:textId="622951E8" w:rsidR="00A85720" w:rsidRPr="00A85720" w:rsidRDefault="00A85720" w:rsidP="00DC55AD">
            <w:pPr>
              <w:jc w:val="center"/>
              <w:rPr>
                <w:rFonts w:eastAsia="Malgun Gothic" w:cs="Arial"/>
                <w:lang w:eastAsia="ko-KR"/>
              </w:rPr>
            </w:pPr>
            <w:r>
              <w:rPr>
                <w:rFonts w:eastAsia="Malgun Gothic" w:cs="Arial" w:hint="eastAsia"/>
                <w:lang w:eastAsia="ko-KR"/>
              </w:rPr>
              <w:t>Samsung</w:t>
            </w:r>
          </w:p>
        </w:tc>
        <w:tc>
          <w:tcPr>
            <w:tcW w:w="1985" w:type="dxa"/>
          </w:tcPr>
          <w:p w14:paraId="2648B953" w14:textId="045D6FE0" w:rsidR="00A85720" w:rsidRPr="00A85720" w:rsidRDefault="00A85720" w:rsidP="00DC55AD">
            <w:pPr>
              <w:rPr>
                <w:rFonts w:eastAsia="Malgun Gothic" w:cs="Arial"/>
                <w:lang w:eastAsia="ko-KR"/>
              </w:rPr>
            </w:pPr>
            <w:r>
              <w:rPr>
                <w:rFonts w:eastAsia="Malgun Gothic" w:cs="Arial" w:hint="eastAsia"/>
                <w:lang w:eastAsia="ko-KR"/>
              </w:rPr>
              <w:t>Yes</w:t>
            </w:r>
          </w:p>
        </w:tc>
        <w:tc>
          <w:tcPr>
            <w:tcW w:w="6045" w:type="dxa"/>
          </w:tcPr>
          <w:p w14:paraId="4EFA6584" w14:textId="77777777" w:rsidR="00A85720" w:rsidRDefault="00A85720" w:rsidP="00DC55AD">
            <w:pPr>
              <w:rPr>
                <w:rFonts w:eastAsiaTheme="minorEastAsia" w:cs="Arial"/>
              </w:rPr>
            </w:pPr>
          </w:p>
        </w:tc>
      </w:tr>
      <w:tr w:rsidR="00624F60" w14:paraId="66828AD7" w14:textId="77777777" w:rsidTr="00572BF2">
        <w:tc>
          <w:tcPr>
            <w:tcW w:w="1809" w:type="dxa"/>
          </w:tcPr>
          <w:p w14:paraId="169155FB" w14:textId="43C84473" w:rsidR="00624F60" w:rsidRDefault="00624F60" w:rsidP="00DC55AD">
            <w:pPr>
              <w:jc w:val="center"/>
              <w:rPr>
                <w:rFonts w:eastAsia="Malgun Gothic" w:cs="Arial" w:hint="eastAsia"/>
                <w:lang w:eastAsia="ko-KR"/>
              </w:rPr>
            </w:pPr>
            <w:r>
              <w:rPr>
                <w:rFonts w:eastAsia="Malgun Gothic" w:cs="Arial"/>
                <w:lang w:eastAsia="ko-KR"/>
              </w:rPr>
              <w:t>Nokia</w:t>
            </w:r>
          </w:p>
        </w:tc>
        <w:tc>
          <w:tcPr>
            <w:tcW w:w="1985" w:type="dxa"/>
          </w:tcPr>
          <w:p w14:paraId="609C46B6" w14:textId="5707661B" w:rsidR="00624F60" w:rsidRDefault="00624F60" w:rsidP="00DC55AD">
            <w:pPr>
              <w:rPr>
                <w:rFonts w:eastAsia="Malgun Gothic" w:cs="Arial" w:hint="eastAsia"/>
                <w:lang w:eastAsia="ko-KR"/>
              </w:rPr>
            </w:pPr>
            <w:r>
              <w:rPr>
                <w:rFonts w:eastAsia="Malgun Gothic" w:cs="Arial"/>
                <w:lang w:eastAsia="ko-KR"/>
              </w:rPr>
              <w:t>Yes</w:t>
            </w:r>
          </w:p>
        </w:tc>
        <w:tc>
          <w:tcPr>
            <w:tcW w:w="6045" w:type="dxa"/>
          </w:tcPr>
          <w:p w14:paraId="6651ADB9" w14:textId="38C179AB" w:rsidR="00624F60" w:rsidRDefault="00624F60" w:rsidP="00DC55AD">
            <w:pPr>
              <w:rPr>
                <w:rFonts w:eastAsiaTheme="minorEastAsia" w:cs="Arial"/>
              </w:rPr>
            </w:pPr>
          </w:p>
        </w:tc>
      </w:tr>
    </w:tbl>
    <w:p w14:paraId="3A1A904A" w14:textId="77777777" w:rsidR="00F53737" w:rsidRPr="00071B24" w:rsidRDefault="00F53737" w:rsidP="00F53737">
      <w:pPr>
        <w:rPr>
          <w:lang w:eastAsia="en-US"/>
        </w:rPr>
      </w:pPr>
    </w:p>
    <w:p w14:paraId="281E3C14" w14:textId="77777777" w:rsidR="00F53737" w:rsidRDefault="00F53737" w:rsidP="00F53737">
      <w:pPr>
        <w:pStyle w:val="BodyText"/>
        <w:rPr>
          <w:lang w:val="en-US"/>
        </w:rPr>
      </w:pPr>
      <w:r>
        <w:rPr>
          <w:b/>
          <w:bCs/>
        </w:rPr>
        <w:t>Rapporteur summary</w:t>
      </w:r>
      <w:r>
        <w:t xml:space="preserve">: </w:t>
      </w:r>
    </w:p>
    <w:p w14:paraId="2AF392E6" w14:textId="77777777" w:rsidR="00F53737" w:rsidRDefault="00F53737" w:rsidP="00F53737">
      <w:pPr>
        <w:pStyle w:val="BodyText"/>
      </w:pPr>
      <w:r>
        <w:t xml:space="preserve"> </w:t>
      </w:r>
    </w:p>
    <w:p w14:paraId="5D574DE8" w14:textId="77777777" w:rsidR="00F53737" w:rsidRDefault="00F53737" w:rsidP="00F53737">
      <w:pPr>
        <w:pStyle w:val="BodyText"/>
      </w:pPr>
      <w:r>
        <w:t>Rapporteur would like to try to reach at least a consensus about the above highlighted points and thus would like to suggest:</w:t>
      </w:r>
    </w:p>
    <w:p w14:paraId="79549AA4" w14:textId="77777777" w:rsidR="00F53737" w:rsidRPr="009916E8" w:rsidRDefault="00F53737" w:rsidP="00F53737">
      <w:pPr>
        <w:pStyle w:val="Proposal"/>
        <w:tabs>
          <w:tab w:val="clear" w:pos="1304"/>
        </w:tabs>
        <w:overflowPunct/>
        <w:autoSpaceDE/>
        <w:autoSpaceDN/>
        <w:adjustRightInd/>
        <w:spacing w:beforeLines="50" w:before="120" w:after="200" w:line="276" w:lineRule="auto"/>
        <w:ind w:left="1701" w:hanging="1701"/>
        <w:jc w:val="left"/>
        <w:textAlignment w:val="auto"/>
      </w:pPr>
      <w:bookmarkStart w:id="333" w:name="_Toc96516683"/>
      <w:bookmarkEnd w:id="333"/>
    </w:p>
    <w:p w14:paraId="28935FBA" w14:textId="3F839843" w:rsidR="00B33FFA" w:rsidRPr="00A90324" w:rsidRDefault="00B33FFA" w:rsidP="00B33FFA">
      <w:pPr>
        <w:pStyle w:val="Heading3"/>
        <w:rPr>
          <w:b/>
          <w:bCs/>
          <w:lang w:eastAsia="en-US"/>
        </w:rPr>
      </w:pPr>
      <w:r>
        <w:rPr>
          <w:rFonts w:cs="Arial"/>
          <w:b/>
          <w:bCs/>
          <w:lang w:eastAsia="x-none"/>
        </w:rPr>
        <w:t>Issue B5: new DRX timer values</w:t>
      </w:r>
    </w:p>
    <w:p w14:paraId="33BD850F" w14:textId="6A328C36" w:rsidR="00B33FFA" w:rsidRDefault="00B33FFA" w:rsidP="009F7054">
      <w:pPr>
        <w:rPr>
          <w:b/>
          <w:bCs/>
        </w:rPr>
      </w:pPr>
    </w:p>
    <w:p w14:paraId="451AA835" w14:textId="7FE29D67" w:rsidR="009F7054" w:rsidRDefault="007D60D8" w:rsidP="002E1F9F">
      <w:r>
        <w:rPr>
          <w:b/>
          <w:bCs/>
        </w:rPr>
        <w:t xml:space="preserve">As described in </w:t>
      </w:r>
      <w:r w:rsidR="009F7054">
        <w:rPr>
          <w:b/>
          <w:bCs/>
        </w:rPr>
        <w:t>[2], f</w:t>
      </w:r>
      <w:r w:rsidR="009F7054">
        <w:t xml:space="preserve">or DRX function, the configuration of some DRX parameters are related to the numerology. For example, for </w:t>
      </w:r>
      <w:r w:rsidR="009F7054">
        <w:rPr>
          <w:i/>
        </w:rPr>
        <w:t xml:space="preserve">drx-HARQ-RTT-TimerDL </w:t>
      </w:r>
      <w:r w:rsidR="009F7054">
        <w:t xml:space="preserve">and </w:t>
      </w:r>
      <w:r w:rsidR="009F7054">
        <w:rPr>
          <w:i/>
        </w:rPr>
        <w:t>drx-HARQ-RTT-TimerUL</w:t>
      </w:r>
      <w:r w:rsidR="009F7054">
        <w:t xml:space="preserve">, the values are in number of symbols, and the maximum value is 56. Take </w:t>
      </w:r>
      <w:r w:rsidR="009F7054">
        <w:rPr>
          <w:i/>
        </w:rPr>
        <w:t>drx-HARQ-RTT-TimerDL</w:t>
      </w:r>
      <w:r w:rsidR="009F7054">
        <w:t xml:space="preserve"> as an example, it means the minimum duration before a DL assignment for HARQ retransmission is expected. The MAC entity will start the timer for a HARQ process in the first symbol after the end of the transmission carrying DL HARQ feedback. On the expiry of </w:t>
      </w:r>
      <w:r w:rsidR="009F7054">
        <w:rPr>
          <w:i/>
        </w:rPr>
        <w:t>drx-HARQ-RTT-TimerDL</w:t>
      </w:r>
      <w:r w:rsidR="009F7054">
        <w:t xml:space="preserve">, the UE shall start </w:t>
      </w:r>
      <w:r w:rsidR="009F7054" w:rsidRPr="0000340A">
        <w:rPr>
          <w:i/>
        </w:rPr>
        <w:t>drx-RetransmissionTimerDL</w:t>
      </w:r>
      <w:r w:rsidR="009F7054">
        <w:t xml:space="preserve"> and be in DRX active time to monitor PDCCH occasions for possible retransmission scheduling for the failed downlink transmission. The gNB shall configure such parameter based on its processing capability, for example, how much time is needed to process the HARQ feedback and schedule retransmission grant if necessary. It seems the process time length is not related to the specific numerology adopted for transmission. </w:t>
      </w:r>
    </w:p>
    <w:p w14:paraId="2AB3E561" w14:textId="77777777" w:rsidR="009F7054" w:rsidRDefault="009F7054" w:rsidP="009F7054">
      <w:pPr>
        <w:jc w:val="both"/>
      </w:pPr>
      <w:r>
        <w:lastRenderedPageBreak/>
        <w:t xml:space="preserve">When a higher SCS is introduced, the length of a symbol is shortened. If we keep the current values for </w:t>
      </w:r>
      <w:r>
        <w:rPr>
          <w:i/>
        </w:rPr>
        <w:t xml:space="preserve">drx-HARQ-RTT-TimerDL </w:t>
      </w:r>
      <w:r>
        <w:t xml:space="preserve">and </w:t>
      </w:r>
      <w:r>
        <w:rPr>
          <w:i/>
        </w:rPr>
        <w:t>drx-HARQ-RTT-TimerUL</w:t>
      </w:r>
      <w:r>
        <w:t>, the UE may need to wake up earlier than needed, which is not favourable for UE’s power saving.</w:t>
      </w:r>
    </w:p>
    <w:p w14:paraId="527388D6" w14:textId="77777777" w:rsidR="009F7054" w:rsidRDefault="009F7054" w:rsidP="009F7054">
      <w:pPr>
        <w:jc w:val="both"/>
      </w:pPr>
      <w:r>
        <w:t xml:space="preserve">If the processing capability of the gNB remains the same, a higher value for </w:t>
      </w:r>
      <w:r>
        <w:rPr>
          <w:i/>
        </w:rPr>
        <w:t xml:space="preserve">drx-HARQ-RTT-TimerDL </w:t>
      </w:r>
      <w:r>
        <w:t xml:space="preserve">and </w:t>
      </w:r>
      <w:r>
        <w:rPr>
          <w:i/>
        </w:rPr>
        <w:t>drx-HARQ-RTT-TimerUL</w:t>
      </w:r>
      <w:r>
        <w:t xml:space="preserve"> in the unit of symbol shall be introduced. Currently, the maximum SCS for data channel is 240 KHz, and </w:t>
      </w:r>
      <w:r>
        <w:rPr>
          <w:i/>
        </w:rPr>
        <w:t>drx-HARQ-RTT-TimerDL</w:t>
      </w:r>
      <w:r>
        <w:t xml:space="preserve"> can take a value from 0 to 56. When 480 KHz and 960 KHz are introduced, we suggest that the maximum value of </w:t>
      </w:r>
      <w:r>
        <w:rPr>
          <w:i/>
        </w:rPr>
        <w:t>drx-HARQ-RTT-TimerDL</w:t>
      </w:r>
      <w:r>
        <w:t xml:space="preserve"> can be extended to 224. </w:t>
      </w:r>
    </w:p>
    <w:p w14:paraId="01D0DF7E" w14:textId="345F2816" w:rsidR="009F7054" w:rsidRDefault="00FF2C25" w:rsidP="00B53161">
      <w:r w:rsidRPr="002E1F9F">
        <w:t xml:space="preserve">Therefore, it is </w:t>
      </w:r>
      <w:r>
        <w:t>necessary to check companies’ views on this issue.</w:t>
      </w:r>
    </w:p>
    <w:p w14:paraId="3AD7C065" w14:textId="00F0CA2D" w:rsidR="002D7B84" w:rsidRDefault="00FF2C25" w:rsidP="002D7B84">
      <w:r w:rsidRPr="00EA6C64">
        <w:rPr>
          <w:rFonts w:hint="eastAsia"/>
          <w:b/>
          <w:i/>
          <w:iCs/>
        </w:rPr>
        <w:t>Q</w:t>
      </w:r>
      <w:r w:rsidR="002959CB">
        <w:rPr>
          <w:b/>
          <w:i/>
          <w:iCs/>
        </w:rPr>
        <w:t>7</w:t>
      </w:r>
      <w:r w:rsidR="004D5E44">
        <w:rPr>
          <w:b/>
          <w:i/>
          <w:iCs/>
        </w:rPr>
        <w:t>-1</w:t>
      </w:r>
      <w:r>
        <w:rPr>
          <w:b/>
          <w:i/>
          <w:iCs/>
        </w:rPr>
        <w:t xml:space="preserve">: </w:t>
      </w:r>
      <w:r w:rsidRPr="00A90324">
        <w:rPr>
          <w:b/>
          <w:i/>
          <w:iCs/>
        </w:rPr>
        <w:t xml:space="preserve"> </w:t>
      </w:r>
      <w:r w:rsidR="00971504">
        <w:rPr>
          <w:b/>
          <w:i/>
          <w:iCs/>
        </w:rPr>
        <w:t xml:space="preserve">Do companies agree to </w:t>
      </w:r>
      <w:r w:rsidR="00971504">
        <w:rPr>
          <w:b/>
        </w:rPr>
        <w:t>introduce new values for DRX parameters</w:t>
      </w:r>
      <w:r w:rsidR="00496315">
        <w:rPr>
          <w:b/>
        </w:rPr>
        <w:t xml:space="preserve"> for SCS of 480 and 960 kHz</w:t>
      </w:r>
      <w:r w:rsidR="00971504">
        <w:rPr>
          <w:b/>
        </w:rPr>
        <w:t xml:space="preserve">, for </w:t>
      </w:r>
      <w:r w:rsidR="00971504">
        <w:rPr>
          <w:b/>
          <w:i/>
        </w:rPr>
        <w:t xml:space="preserve">drx-HARQ-RTT-TimerDL </w:t>
      </w:r>
      <w:r w:rsidR="00971504">
        <w:rPr>
          <w:b/>
        </w:rPr>
        <w:t xml:space="preserve">and </w:t>
      </w:r>
      <w:r w:rsidR="00971504">
        <w:rPr>
          <w:b/>
          <w:i/>
        </w:rPr>
        <w:t>drx-HARQ-RTT-TimerUL</w:t>
      </w:r>
      <w:r w:rsidRPr="00E15046">
        <w:rPr>
          <w:b/>
        </w:rPr>
        <w:t>?</w:t>
      </w:r>
    </w:p>
    <w:p w14:paraId="0B5AE6D9" w14:textId="01FCC766" w:rsidR="00FF2C25" w:rsidRPr="00A90324" w:rsidRDefault="00FF2C25" w:rsidP="00FF2C25">
      <w:pPr>
        <w:rPr>
          <w:b/>
        </w:rPr>
      </w:pPr>
    </w:p>
    <w:p w14:paraId="3956CAF4" w14:textId="77777777" w:rsidR="00FF2C25" w:rsidRPr="00E97572" w:rsidRDefault="00FF2C25" w:rsidP="00FF2C25">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FF2C25" w14:paraId="4E4A2712" w14:textId="77777777" w:rsidTr="00572BF2">
        <w:tc>
          <w:tcPr>
            <w:tcW w:w="1809" w:type="dxa"/>
            <w:shd w:val="clear" w:color="auto" w:fill="E7E6E6"/>
          </w:tcPr>
          <w:p w14:paraId="51B4CE5A" w14:textId="77777777" w:rsidR="00FF2C25" w:rsidRDefault="00FF2C25" w:rsidP="00572BF2">
            <w:pPr>
              <w:jc w:val="center"/>
              <w:rPr>
                <w:rFonts w:cs="Arial"/>
                <w:lang w:eastAsia="ko-KR"/>
              </w:rPr>
            </w:pPr>
            <w:r>
              <w:rPr>
                <w:rFonts w:cs="Arial"/>
                <w:lang w:eastAsia="ko-KR"/>
              </w:rPr>
              <w:t>Company</w:t>
            </w:r>
          </w:p>
        </w:tc>
        <w:tc>
          <w:tcPr>
            <w:tcW w:w="1985" w:type="dxa"/>
            <w:shd w:val="clear" w:color="auto" w:fill="E7E6E6"/>
          </w:tcPr>
          <w:p w14:paraId="205D3920" w14:textId="77777777" w:rsidR="00FF2C25" w:rsidRDefault="00FF2C25" w:rsidP="00572BF2">
            <w:pPr>
              <w:jc w:val="center"/>
              <w:rPr>
                <w:rFonts w:cs="Arial"/>
                <w:lang w:eastAsia="ko-KR"/>
              </w:rPr>
            </w:pPr>
            <w:r>
              <w:rPr>
                <w:rFonts w:cs="Arial"/>
                <w:lang w:eastAsia="ko-KR"/>
              </w:rPr>
              <w:t>Yes or No</w:t>
            </w:r>
          </w:p>
        </w:tc>
        <w:tc>
          <w:tcPr>
            <w:tcW w:w="6045" w:type="dxa"/>
            <w:shd w:val="clear" w:color="auto" w:fill="E7E6E6"/>
          </w:tcPr>
          <w:p w14:paraId="33653FB7" w14:textId="77777777" w:rsidR="00FF2C25" w:rsidRDefault="00FF2C25" w:rsidP="00572BF2">
            <w:pPr>
              <w:jc w:val="center"/>
              <w:rPr>
                <w:rFonts w:cs="Arial"/>
                <w:lang w:eastAsia="ko-KR"/>
              </w:rPr>
            </w:pPr>
            <w:r>
              <w:rPr>
                <w:rFonts w:cs="Arial"/>
                <w:lang w:eastAsia="ko-KR"/>
              </w:rPr>
              <w:t>Comments</w:t>
            </w:r>
          </w:p>
        </w:tc>
      </w:tr>
      <w:tr w:rsidR="00FF2C25" w14:paraId="1DE6CB93" w14:textId="77777777" w:rsidTr="00572BF2">
        <w:tc>
          <w:tcPr>
            <w:tcW w:w="1809" w:type="dxa"/>
          </w:tcPr>
          <w:p w14:paraId="0DC9C458" w14:textId="435347D8" w:rsidR="00FF2C25" w:rsidRDefault="005320F4" w:rsidP="00572BF2">
            <w:pPr>
              <w:jc w:val="center"/>
              <w:rPr>
                <w:rFonts w:cs="Arial"/>
                <w:lang w:eastAsia="ko-KR"/>
              </w:rPr>
            </w:pPr>
            <w:ins w:id="334" w:author="LGE (Gyeong-Cheol)" w:date="2022-02-24T17:45:00Z">
              <w:r>
                <w:rPr>
                  <w:rFonts w:cs="Arial" w:hint="eastAsia"/>
                  <w:lang w:eastAsia="ko-KR"/>
                </w:rPr>
                <w:t>LGE</w:t>
              </w:r>
            </w:ins>
          </w:p>
        </w:tc>
        <w:tc>
          <w:tcPr>
            <w:tcW w:w="1985" w:type="dxa"/>
          </w:tcPr>
          <w:p w14:paraId="107E1F8A" w14:textId="3E33BD66" w:rsidR="00FF2C25" w:rsidRDefault="005320F4" w:rsidP="00572BF2">
            <w:pPr>
              <w:rPr>
                <w:rFonts w:eastAsiaTheme="minorEastAsia" w:cs="Arial"/>
                <w:lang w:eastAsia="ko-KR"/>
              </w:rPr>
            </w:pPr>
            <w:ins w:id="335" w:author="LGE (Gyeong-Cheol)" w:date="2022-02-24T17:45:00Z">
              <w:r>
                <w:rPr>
                  <w:rFonts w:eastAsiaTheme="minorEastAsia" w:cs="Arial" w:hint="eastAsia"/>
                  <w:lang w:eastAsia="ko-KR"/>
                </w:rPr>
                <w:t>No</w:t>
              </w:r>
            </w:ins>
          </w:p>
        </w:tc>
        <w:tc>
          <w:tcPr>
            <w:tcW w:w="6045" w:type="dxa"/>
          </w:tcPr>
          <w:p w14:paraId="518CB41E" w14:textId="77777777" w:rsidR="00FF2C25" w:rsidRDefault="00FF2C25" w:rsidP="00572BF2">
            <w:pPr>
              <w:rPr>
                <w:rFonts w:eastAsiaTheme="minorEastAsia" w:cs="Arial"/>
              </w:rPr>
            </w:pPr>
          </w:p>
        </w:tc>
      </w:tr>
      <w:tr w:rsidR="00FF2C25" w14:paraId="2E2B0336" w14:textId="77777777" w:rsidTr="00572BF2">
        <w:tc>
          <w:tcPr>
            <w:tcW w:w="1809" w:type="dxa"/>
          </w:tcPr>
          <w:p w14:paraId="3A1C96BA" w14:textId="1357ECFF" w:rsidR="00FF2C25" w:rsidRDefault="004C4523" w:rsidP="00572BF2">
            <w:pPr>
              <w:jc w:val="center"/>
              <w:rPr>
                <w:rFonts w:cs="Arial"/>
              </w:rPr>
            </w:pPr>
            <w:ins w:id="336" w:author="Ericsson" w:date="2022-02-25T18:38:00Z">
              <w:r>
                <w:rPr>
                  <w:rFonts w:cs="Arial"/>
                </w:rPr>
                <w:t>Ericsson</w:t>
              </w:r>
            </w:ins>
          </w:p>
        </w:tc>
        <w:tc>
          <w:tcPr>
            <w:tcW w:w="1985" w:type="dxa"/>
          </w:tcPr>
          <w:p w14:paraId="75CF2C9E" w14:textId="3B50B886" w:rsidR="00FF2C25" w:rsidRDefault="004C4523" w:rsidP="00572BF2">
            <w:pPr>
              <w:rPr>
                <w:rFonts w:eastAsiaTheme="minorEastAsia" w:cs="Arial"/>
              </w:rPr>
            </w:pPr>
            <w:ins w:id="337" w:author="Ericsson" w:date="2022-02-25T18:38:00Z">
              <w:r>
                <w:rPr>
                  <w:rFonts w:eastAsiaTheme="minorEastAsia" w:cs="Arial"/>
                </w:rPr>
                <w:t>No</w:t>
              </w:r>
            </w:ins>
          </w:p>
        </w:tc>
        <w:tc>
          <w:tcPr>
            <w:tcW w:w="6045" w:type="dxa"/>
          </w:tcPr>
          <w:p w14:paraId="27EF9B71" w14:textId="77777777" w:rsidR="00FF2C25" w:rsidRDefault="00FF2C25" w:rsidP="00572BF2">
            <w:pPr>
              <w:rPr>
                <w:rFonts w:eastAsiaTheme="minorEastAsia" w:cs="Arial"/>
              </w:rPr>
            </w:pPr>
          </w:p>
        </w:tc>
      </w:tr>
      <w:tr w:rsidR="00DC55AD" w14:paraId="513759FF" w14:textId="77777777" w:rsidTr="00572BF2">
        <w:tc>
          <w:tcPr>
            <w:tcW w:w="1809" w:type="dxa"/>
          </w:tcPr>
          <w:p w14:paraId="4326FB32" w14:textId="71E35F29" w:rsidR="00DC55AD" w:rsidRDefault="00DC55AD" w:rsidP="00DC55AD">
            <w:pPr>
              <w:jc w:val="center"/>
              <w:rPr>
                <w:rFonts w:cs="Arial"/>
              </w:rPr>
            </w:pPr>
            <w:ins w:id="338" w:author="Intel" w:date="2022-02-27T12:38:00Z">
              <w:r>
                <w:rPr>
                  <w:rFonts w:cs="Arial"/>
                </w:rPr>
                <w:t>Intel</w:t>
              </w:r>
            </w:ins>
          </w:p>
        </w:tc>
        <w:tc>
          <w:tcPr>
            <w:tcW w:w="1985" w:type="dxa"/>
          </w:tcPr>
          <w:p w14:paraId="497F7911" w14:textId="3AC69A16" w:rsidR="00DC55AD" w:rsidRDefault="00DC55AD" w:rsidP="00DC55AD">
            <w:pPr>
              <w:rPr>
                <w:rFonts w:eastAsiaTheme="minorEastAsia" w:cs="Arial"/>
              </w:rPr>
            </w:pPr>
            <w:ins w:id="339" w:author="Intel" w:date="2022-02-27T12:38:00Z">
              <w:r>
                <w:rPr>
                  <w:rFonts w:eastAsiaTheme="minorEastAsia" w:cs="Arial"/>
                </w:rPr>
                <w:t>No</w:t>
              </w:r>
            </w:ins>
          </w:p>
        </w:tc>
        <w:tc>
          <w:tcPr>
            <w:tcW w:w="6045" w:type="dxa"/>
          </w:tcPr>
          <w:p w14:paraId="3A545B17" w14:textId="77777777" w:rsidR="00DC55AD" w:rsidRDefault="00DC55AD" w:rsidP="00DC55AD">
            <w:pPr>
              <w:rPr>
                <w:rFonts w:eastAsiaTheme="minorEastAsia" w:cs="Arial"/>
              </w:rPr>
            </w:pPr>
          </w:p>
        </w:tc>
      </w:tr>
      <w:tr w:rsidR="00DC55AD" w14:paraId="79696A9C" w14:textId="77777777" w:rsidTr="00572BF2">
        <w:tc>
          <w:tcPr>
            <w:tcW w:w="1809" w:type="dxa"/>
          </w:tcPr>
          <w:p w14:paraId="538460E7" w14:textId="455A0BCC" w:rsidR="00DC55AD" w:rsidRDefault="006679DC" w:rsidP="00DC55AD">
            <w:pPr>
              <w:jc w:val="center"/>
              <w:rPr>
                <w:rFonts w:cs="Arial"/>
              </w:rPr>
            </w:pPr>
            <w:r>
              <w:rPr>
                <w:rFonts w:cs="Arial"/>
              </w:rPr>
              <w:t>Huawei, HiSilicon</w:t>
            </w:r>
          </w:p>
        </w:tc>
        <w:tc>
          <w:tcPr>
            <w:tcW w:w="1985" w:type="dxa"/>
          </w:tcPr>
          <w:p w14:paraId="188672E2" w14:textId="2A837823" w:rsidR="00DC55AD" w:rsidRDefault="006679DC" w:rsidP="00DC55AD">
            <w:pPr>
              <w:rPr>
                <w:rFonts w:eastAsiaTheme="minorEastAsia" w:cs="Arial"/>
              </w:rPr>
            </w:pPr>
            <w:r>
              <w:rPr>
                <w:rFonts w:eastAsiaTheme="minorEastAsia" w:cs="Arial"/>
              </w:rPr>
              <w:t>Yes</w:t>
            </w:r>
          </w:p>
        </w:tc>
        <w:tc>
          <w:tcPr>
            <w:tcW w:w="6045" w:type="dxa"/>
          </w:tcPr>
          <w:p w14:paraId="78F21054" w14:textId="03B3062E" w:rsidR="00DC55AD" w:rsidRDefault="006679DC" w:rsidP="00DC55AD">
            <w:pPr>
              <w:rPr>
                <w:rFonts w:eastAsiaTheme="minorEastAsia" w:cs="Arial"/>
              </w:rPr>
            </w:pPr>
            <w:r>
              <w:rPr>
                <w:rFonts w:eastAsiaTheme="minorEastAsia" w:cs="Arial"/>
              </w:rPr>
              <w:t>We think the “earlier wake-up” issue is obvious and the needed change (added values) is minimum</w:t>
            </w:r>
            <w:r w:rsidR="00924D7A">
              <w:rPr>
                <w:rFonts w:eastAsiaTheme="minorEastAsia" w:cs="Arial"/>
              </w:rPr>
              <w:t xml:space="preserve">. </w:t>
            </w:r>
          </w:p>
        </w:tc>
      </w:tr>
      <w:tr w:rsidR="00A85720" w14:paraId="5983D72D" w14:textId="77777777" w:rsidTr="00572BF2">
        <w:tc>
          <w:tcPr>
            <w:tcW w:w="1809" w:type="dxa"/>
          </w:tcPr>
          <w:p w14:paraId="0D1EB18A" w14:textId="33343D0A" w:rsidR="00A85720" w:rsidRPr="00A85720" w:rsidRDefault="00A85720" w:rsidP="00DC55AD">
            <w:pPr>
              <w:jc w:val="center"/>
              <w:rPr>
                <w:rFonts w:eastAsia="Malgun Gothic" w:cs="Arial"/>
                <w:lang w:eastAsia="ko-KR"/>
              </w:rPr>
            </w:pPr>
            <w:r>
              <w:rPr>
                <w:rFonts w:eastAsia="Malgun Gothic" w:cs="Arial" w:hint="eastAsia"/>
                <w:lang w:eastAsia="ko-KR"/>
              </w:rPr>
              <w:t>Samsung</w:t>
            </w:r>
          </w:p>
        </w:tc>
        <w:tc>
          <w:tcPr>
            <w:tcW w:w="1985" w:type="dxa"/>
          </w:tcPr>
          <w:p w14:paraId="6D8DC4B6" w14:textId="78CB8D5B" w:rsidR="00A85720" w:rsidRPr="00A85720" w:rsidRDefault="00A85720" w:rsidP="00DC55AD">
            <w:pPr>
              <w:rPr>
                <w:rFonts w:eastAsia="Malgun Gothic" w:cs="Arial"/>
                <w:lang w:eastAsia="ko-KR"/>
              </w:rPr>
            </w:pPr>
            <w:r>
              <w:rPr>
                <w:rFonts w:eastAsia="Malgun Gothic" w:cs="Arial" w:hint="eastAsia"/>
                <w:lang w:eastAsia="ko-KR"/>
              </w:rPr>
              <w:t>Yes</w:t>
            </w:r>
          </w:p>
        </w:tc>
        <w:tc>
          <w:tcPr>
            <w:tcW w:w="6045" w:type="dxa"/>
          </w:tcPr>
          <w:p w14:paraId="72C06231" w14:textId="7188C93F" w:rsidR="00A85720" w:rsidRPr="00A85720" w:rsidRDefault="00A85720" w:rsidP="00DC55AD">
            <w:pPr>
              <w:rPr>
                <w:rFonts w:eastAsia="Malgun Gothic" w:cs="Arial"/>
                <w:lang w:eastAsia="ko-KR"/>
              </w:rPr>
            </w:pPr>
            <w:r>
              <w:rPr>
                <w:rFonts w:eastAsia="Malgun Gothic" w:cs="Arial" w:hint="eastAsia"/>
                <w:lang w:eastAsia="ko-KR"/>
              </w:rPr>
              <w:t>Although it seems an optimization issue, we agree with the motivation.</w:t>
            </w:r>
          </w:p>
        </w:tc>
      </w:tr>
      <w:tr w:rsidR="00624F60" w14:paraId="14D02B87" w14:textId="77777777" w:rsidTr="00572BF2">
        <w:tc>
          <w:tcPr>
            <w:tcW w:w="1809" w:type="dxa"/>
          </w:tcPr>
          <w:p w14:paraId="15076773" w14:textId="4008EA62" w:rsidR="00624F60" w:rsidRDefault="00624F60" w:rsidP="00DC55AD">
            <w:pPr>
              <w:jc w:val="center"/>
              <w:rPr>
                <w:rFonts w:eastAsia="Malgun Gothic" w:cs="Arial" w:hint="eastAsia"/>
                <w:lang w:eastAsia="ko-KR"/>
              </w:rPr>
            </w:pPr>
            <w:r>
              <w:rPr>
                <w:rFonts w:eastAsia="Malgun Gothic" w:cs="Arial"/>
                <w:lang w:eastAsia="ko-KR"/>
              </w:rPr>
              <w:t>Nokia</w:t>
            </w:r>
          </w:p>
        </w:tc>
        <w:tc>
          <w:tcPr>
            <w:tcW w:w="1985" w:type="dxa"/>
          </w:tcPr>
          <w:p w14:paraId="5818662A" w14:textId="1D1F2CFD" w:rsidR="00624F60" w:rsidRDefault="00624F60" w:rsidP="00DC55AD">
            <w:pPr>
              <w:rPr>
                <w:rFonts w:eastAsia="Malgun Gothic" w:cs="Arial" w:hint="eastAsia"/>
                <w:lang w:eastAsia="ko-KR"/>
              </w:rPr>
            </w:pPr>
            <w:r>
              <w:rPr>
                <w:rFonts w:eastAsia="Malgun Gothic" w:cs="Arial"/>
                <w:lang w:eastAsia="ko-KR"/>
              </w:rPr>
              <w:t>no</w:t>
            </w:r>
          </w:p>
        </w:tc>
        <w:tc>
          <w:tcPr>
            <w:tcW w:w="6045" w:type="dxa"/>
          </w:tcPr>
          <w:p w14:paraId="3B144CB9" w14:textId="77777777" w:rsidR="00624F60" w:rsidRDefault="00624F60" w:rsidP="00DC55AD">
            <w:pPr>
              <w:rPr>
                <w:rFonts w:eastAsia="Malgun Gothic" w:cs="Arial" w:hint="eastAsia"/>
                <w:lang w:eastAsia="ko-KR"/>
              </w:rPr>
            </w:pPr>
          </w:p>
        </w:tc>
      </w:tr>
    </w:tbl>
    <w:p w14:paraId="5C2BEBDD" w14:textId="23EAB45F" w:rsidR="00FF2C25" w:rsidRDefault="00FF2C25" w:rsidP="00FF2C25">
      <w:pPr>
        <w:rPr>
          <w:ins w:id="340" w:author="Ericsson" w:date="2022-02-23T14:03:00Z"/>
          <w:lang w:eastAsia="en-US"/>
        </w:rPr>
      </w:pPr>
    </w:p>
    <w:p w14:paraId="3A251CA2" w14:textId="568F0E15" w:rsidR="004D5E44" w:rsidRDefault="004D5E44" w:rsidP="004D5E44">
      <w:r w:rsidRPr="00EA6C64">
        <w:rPr>
          <w:rFonts w:hint="eastAsia"/>
          <w:b/>
          <w:i/>
          <w:iCs/>
        </w:rPr>
        <w:t>Q</w:t>
      </w:r>
      <w:r>
        <w:rPr>
          <w:b/>
          <w:i/>
          <w:iCs/>
        </w:rPr>
        <w:t xml:space="preserve">7-2: </w:t>
      </w:r>
      <w:r w:rsidRPr="00A90324">
        <w:rPr>
          <w:b/>
          <w:i/>
          <w:iCs/>
        </w:rPr>
        <w:t xml:space="preserve"> </w:t>
      </w:r>
      <w:r>
        <w:rPr>
          <w:b/>
          <w:i/>
          <w:iCs/>
        </w:rPr>
        <w:t>If the answer of Q</w:t>
      </w:r>
      <w:r w:rsidR="0078628B">
        <w:rPr>
          <w:b/>
          <w:i/>
          <w:iCs/>
        </w:rPr>
        <w:t>7-1 is yes, what values d</w:t>
      </w:r>
      <w:r>
        <w:rPr>
          <w:b/>
          <w:i/>
          <w:iCs/>
        </w:rPr>
        <w:t xml:space="preserve">o companies agree to </w:t>
      </w:r>
      <w:r>
        <w:rPr>
          <w:b/>
        </w:rPr>
        <w:t xml:space="preserve">introduce for DRX parameters </w:t>
      </w:r>
      <w:r>
        <w:rPr>
          <w:b/>
          <w:i/>
        </w:rPr>
        <w:t xml:space="preserve">drx-HARQ-RTT-TimerDL </w:t>
      </w:r>
      <w:r>
        <w:rPr>
          <w:b/>
        </w:rPr>
        <w:t xml:space="preserve">and </w:t>
      </w:r>
      <w:r>
        <w:rPr>
          <w:b/>
          <w:i/>
        </w:rPr>
        <w:t>drx-HARQ-RTT-TimerUL</w:t>
      </w:r>
      <w:r w:rsidR="00EC7DA8">
        <w:rPr>
          <w:b/>
          <w:i/>
        </w:rPr>
        <w:t xml:space="preserve"> in case of SCS 480 and 960 kHz</w:t>
      </w:r>
      <w:r w:rsidRPr="00E15046">
        <w:rPr>
          <w:b/>
        </w:rPr>
        <w:t>?</w:t>
      </w:r>
    </w:p>
    <w:p w14:paraId="6B77F0DE" w14:textId="77777777" w:rsidR="004D5E44" w:rsidRPr="00E97572" w:rsidRDefault="004D5E44" w:rsidP="004D5E44">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4D5E44" w14:paraId="044A8063" w14:textId="77777777" w:rsidTr="00572BF2">
        <w:tc>
          <w:tcPr>
            <w:tcW w:w="1809" w:type="dxa"/>
            <w:shd w:val="clear" w:color="auto" w:fill="E7E6E6"/>
          </w:tcPr>
          <w:p w14:paraId="73605E38" w14:textId="77777777" w:rsidR="004D5E44" w:rsidRDefault="004D5E44" w:rsidP="00572BF2">
            <w:pPr>
              <w:jc w:val="center"/>
              <w:rPr>
                <w:rFonts w:cs="Arial"/>
                <w:lang w:eastAsia="ko-KR"/>
              </w:rPr>
            </w:pPr>
            <w:r>
              <w:rPr>
                <w:rFonts w:cs="Arial"/>
                <w:lang w:eastAsia="ko-KR"/>
              </w:rPr>
              <w:t>Company</w:t>
            </w:r>
          </w:p>
        </w:tc>
        <w:tc>
          <w:tcPr>
            <w:tcW w:w="1985" w:type="dxa"/>
            <w:shd w:val="clear" w:color="auto" w:fill="E7E6E6"/>
          </w:tcPr>
          <w:p w14:paraId="530B87FF" w14:textId="77777777" w:rsidR="004D5E44" w:rsidRDefault="004D5E44" w:rsidP="00572BF2">
            <w:pPr>
              <w:jc w:val="center"/>
              <w:rPr>
                <w:rFonts w:cs="Arial"/>
                <w:lang w:eastAsia="ko-KR"/>
              </w:rPr>
            </w:pPr>
            <w:r>
              <w:rPr>
                <w:rFonts w:cs="Arial"/>
                <w:lang w:eastAsia="ko-KR"/>
              </w:rPr>
              <w:t>Yes or No</w:t>
            </w:r>
          </w:p>
        </w:tc>
        <w:tc>
          <w:tcPr>
            <w:tcW w:w="6045" w:type="dxa"/>
            <w:shd w:val="clear" w:color="auto" w:fill="E7E6E6"/>
          </w:tcPr>
          <w:p w14:paraId="7C6D3300" w14:textId="77777777" w:rsidR="004D5E44" w:rsidRDefault="004D5E44" w:rsidP="00572BF2">
            <w:pPr>
              <w:jc w:val="center"/>
              <w:rPr>
                <w:rFonts w:cs="Arial"/>
                <w:lang w:eastAsia="ko-KR"/>
              </w:rPr>
            </w:pPr>
            <w:r>
              <w:rPr>
                <w:rFonts w:cs="Arial"/>
                <w:lang w:eastAsia="ko-KR"/>
              </w:rPr>
              <w:t>Comments</w:t>
            </w:r>
          </w:p>
        </w:tc>
      </w:tr>
      <w:tr w:rsidR="004D5E44" w14:paraId="22E60DA6" w14:textId="77777777" w:rsidTr="00572BF2">
        <w:tc>
          <w:tcPr>
            <w:tcW w:w="1809" w:type="dxa"/>
          </w:tcPr>
          <w:p w14:paraId="392C1355" w14:textId="0600C01F" w:rsidR="004D5E44" w:rsidRDefault="00924D7A" w:rsidP="00572BF2">
            <w:pPr>
              <w:jc w:val="center"/>
              <w:rPr>
                <w:rFonts w:cs="Arial"/>
              </w:rPr>
            </w:pPr>
            <w:r>
              <w:rPr>
                <w:rFonts w:cs="Arial"/>
              </w:rPr>
              <w:t>Huawei, HiSilicon</w:t>
            </w:r>
          </w:p>
        </w:tc>
        <w:tc>
          <w:tcPr>
            <w:tcW w:w="1985" w:type="dxa"/>
          </w:tcPr>
          <w:p w14:paraId="6AEE74A6" w14:textId="77777777" w:rsidR="004D5E44" w:rsidRDefault="004D5E44" w:rsidP="00572BF2">
            <w:pPr>
              <w:rPr>
                <w:rFonts w:eastAsiaTheme="minorEastAsia" w:cs="Arial"/>
              </w:rPr>
            </w:pPr>
          </w:p>
        </w:tc>
        <w:tc>
          <w:tcPr>
            <w:tcW w:w="6045" w:type="dxa"/>
          </w:tcPr>
          <w:p w14:paraId="58FDFD2A" w14:textId="7E20EDFB" w:rsidR="004D5E44" w:rsidRDefault="00924D7A" w:rsidP="005C61F9">
            <w:pPr>
              <w:rPr>
                <w:rFonts w:eastAsiaTheme="minorEastAsia" w:cs="Arial"/>
              </w:rPr>
            </w:pPr>
            <w:r>
              <w:rPr>
                <w:rFonts w:eastAsiaTheme="minorEastAsia" w:cs="Arial"/>
              </w:rPr>
              <w:t>112, 224</w:t>
            </w:r>
          </w:p>
        </w:tc>
      </w:tr>
      <w:tr w:rsidR="004D5E44" w14:paraId="2DAFB3C4" w14:textId="77777777" w:rsidTr="00572BF2">
        <w:tc>
          <w:tcPr>
            <w:tcW w:w="1809" w:type="dxa"/>
          </w:tcPr>
          <w:p w14:paraId="6EA66787" w14:textId="5673C3A6" w:rsidR="004D5E44" w:rsidRPr="00A85720" w:rsidRDefault="00A85720" w:rsidP="00572BF2">
            <w:pPr>
              <w:jc w:val="center"/>
              <w:rPr>
                <w:rFonts w:eastAsia="Malgun Gothic" w:cs="Arial"/>
                <w:lang w:eastAsia="ko-KR"/>
              </w:rPr>
            </w:pPr>
            <w:r>
              <w:rPr>
                <w:rFonts w:eastAsia="Malgun Gothic" w:cs="Arial" w:hint="eastAsia"/>
                <w:lang w:eastAsia="ko-KR"/>
              </w:rPr>
              <w:t>Samsung</w:t>
            </w:r>
          </w:p>
        </w:tc>
        <w:tc>
          <w:tcPr>
            <w:tcW w:w="1985" w:type="dxa"/>
          </w:tcPr>
          <w:p w14:paraId="00DE982A" w14:textId="0EFAB528" w:rsidR="004D5E44" w:rsidRPr="00A85720" w:rsidRDefault="00A85720" w:rsidP="00572BF2">
            <w:pPr>
              <w:rPr>
                <w:rFonts w:eastAsia="Malgun Gothic" w:cs="Arial"/>
                <w:lang w:eastAsia="ko-KR"/>
              </w:rPr>
            </w:pPr>
            <w:r>
              <w:rPr>
                <w:rFonts w:eastAsia="Malgun Gothic" w:cs="Arial" w:hint="eastAsia"/>
                <w:lang w:eastAsia="ko-KR"/>
              </w:rPr>
              <w:t>See comment</w:t>
            </w:r>
          </w:p>
        </w:tc>
        <w:tc>
          <w:tcPr>
            <w:tcW w:w="6045" w:type="dxa"/>
          </w:tcPr>
          <w:p w14:paraId="768028F2" w14:textId="24DE4D28" w:rsidR="004D5E44" w:rsidRDefault="00A85720" w:rsidP="00572BF2">
            <w:pPr>
              <w:rPr>
                <w:rFonts w:eastAsiaTheme="minorEastAsia" w:cs="Arial"/>
              </w:rPr>
            </w:pPr>
            <w:r>
              <w:rPr>
                <w:rFonts w:eastAsia="Malgun Gothic" w:cs="Arial" w:hint="eastAsia"/>
                <w:lang w:eastAsia="ko-KR"/>
              </w:rPr>
              <w:t>Since the 240 kHz SCS is only applicable to the synchronisation signal/PBCH Blocks</w:t>
            </w:r>
            <w:r>
              <w:rPr>
                <w:rFonts w:eastAsia="Malgun Gothic" w:cs="Arial"/>
                <w:lang w:eastAsia="ko-KR"/>
              </w:rPr>
              <w:t>, currently the maximum SCS used for application data with HARQ feedback is 120kHz. Thus, the legacy value 56 should be scaled up by 8 times for 960kHz. (i.e., the value can be extended to 448.)</w:t>
            </w:r>
          </w:p>
        </w:tc>
      </w:tr>
      <w:tr w:rsidR="004D5E44" w14:paraId="1C70D97F" w14:textId="77777777" w:rsidTr="00572BF2">
        <w:tc>
          <w:tcPr>
            <w:tcW w:w="1809" w:type="dxa"/>
          </w:tcPr>
          <w:p w14:paraId="48904224" w14:textId="77777777" w:rsidR="004D5E44" w:rsidRDefault="004D5E44" w:rsidP="00572BF2">
            <w:pPr>
              <w:jc w:val="center"/>
              <w:rPr>
                <w:rFonts w:cs="Arial"/>
              </w:rPr>
            </w:pPr>
          </w:p>
        </w:tc>
        <w:tc>
          <w:tcPr>
            <w:tcW w:w="1985" w:type="dxa"/>
          </w:tcPr>
          <w:p w14:paraId="6146340C" w14:textId="77777777" w:rsidR="004D5E44" w:rsidRDefault="004D5E44" w:rsidP="00572BF2">
            <w:pPr>
              <w:rPr>
                <w:rFonts w:eastAsiaTheme="minorEastAsia" w:cs="Arial"/>
              </w:rPr>
            </w:pPr>
          </w:p>
        </w:tc>
        <w:tc>
          <w:tcPr>
            <w:tcW w:w="6045" w:type="dxa"/>
          </w:tcPr>
          <w:p w14:paraId="5D478973" w14:textId="77777777" w:rsidR="004D5E44" w:rsidRDefault="004D5E44" w:rsidP="00572BF2">
            <w:pPr>
              <w:rPr>
                <w:rFonts w:eastAsiaTheme="minorEastAsia" w:cs="Arial"/>
              </w:rPr>
            </w:pPr>
          </w:p>
        </w:tc>
      </w:tr>
      <w:tr w:rsidR="004D5E44" w14:paraId="4FBFBD28" w14:textId="77777777" w:rsidTr="00572BF2">
        <w:tc>
          <w:tcPr>
            <w:tcW w:w="1809" w:type="dxa"/>
          </w:tcPr>
          <w:p w14:paraId="30549303" w14:textId="77777777" w:rsidR="004D5E44" w:rsidRDefault="004D5E44" w:rsidP="00572BF2">
            <w:pPr>
              <w:jc w:val="center"/>
              <w:rPr>
                <w:rFonts w:cs="Arial"/>
              </w:rPr>
            </w:pPr>
          </w:p>
        </w:tc>
        <w:tc>
          <w:tcPr>
            <w:tcW w:w="1985" w:type="dxa"/>
          </w:tcPr>
          <w:p w14:paraId="3798A492" w14:textId="77777777" w:rsidR="004D5E44" w:rsidRDefault="004D5E44" w:rsidP="00572BF2">
            <w:pPr>
              <w:rPr>
                <w:rFonts w:eastAsiaTheme="minorEastAsia" w:cs="Arial"/>
              </w:rPr>
            </w:pPr>
          </w:p>
        </w:tc>
        <w:tc>
          <w:tcPr>
            <w:tcW w:w="6045" w:type="dxa"/>
          </w:tcPr>
          <w:p w14:paraId="75EE3DA4" w14:textId="77777777" w:rsidR="004D5E44" w:rsidRDefault="004D5E44" w:rsidP="00572BF2">
            <w:pPr>
              <w:rPr>
                <w:rFonts w:eastAsiaTheme="minorEastAsia" w:cs="Arial"/>
              </w:rPr>
            </w:pPr>
          </w:p>
        </w:tc>
      </w:tr>
    </w:tbl>
    <w:p w14:paraId="09C875AF" w14:textId="77777777" w:rsidR="004D5E44" w:rsidRPr="00071B24" w:rsidRDefault="004D5E44" w:rsidP="004D5E44">
      <w:pPr>
        <w:rPr>
          <w:lang w:eastAsia="en-US"/>
        </w:rPr>
      </w:pPr>
    </w:p>
    <w:p w14:paraId="7E16576E" w14:textId="77777777" w:rsidR="004D5E44" w:rsidRPr="00071B24" w:rsidRDefault="004D5E44" w:rsidP="00FF2C25">
      <w:pPr>
        <w:rPr>
          <w:lang w:eastAsia="en-US"/>
        </w:rPr>
      </w:pPr>
    </w:p>
    <w:p w14:paraId="1C046D9B" w14:textId="77777777" w:rsidR="00FF2C25" w:rsidRDefault="00FF2C25" w:rsidP="00FF2C25">
      <w:pPr>
        <w:pStyle w:val="BodyText"/>
        <w:rPr>
          <w:lang w:val="en-US"/>
        </w:rPr>
      </w:pPr>
      <w:r>
        <w:rPr>
          <w:b/>
          <w:bCs/>
        </w:rPr>
        <w:t>Rapporteur summary</w:t>
      </w:r>
      <w:r>
        <w:t xml:space="preserve">: </w:t>
      </w:r>
    </w:p>
    <w:p w14:paraId="70ED917F" w14:textId="77777777" w:rsidR="00FF2C25" w:rsidRDefault="00FF2C25" w:rsidP="00FF2C25">
      <w:pPr>
        <w:pStyle w:val="BodyText"/>
      </w:pPr>
      <w:r>
        <w:t xml:space="preserve"> </w:t>
      </w:r>
    </w:p>
    <w:p w14:paraId="64F3AC32" w14:textId="77777777" w:rsidR="00FF2C25" w:rsidRDefault="00FF2C25" w:rsidP="00FF2C25">
      <w:pPr>
        <w:pStyle w:val="BodyText"/>
      </w:pPr>
      <w:r>
        <w:t>Rapporteur would like to try to reach at least a consensus about the above highlighted points and thus would like to suggest:</w:t>
      </w:r>
    </w:p>
    <w:p w14:paraId="7321EC21" w14:textId="77777777" w:rsidR="00FF2C25" w:rsidRPr="009916E8" w:rsidRDefault="00FF2C25" w:rsidP="00FF2C25">
      <w:pPr>
        <w:pStyle w:val="Proposal"/>
        <w:tabs>
          <w:tab w:val="clear" w:pos="1304"/>
        </w:tabs>
        <w:overflowPunct/>
        <w:autoSpaceDE/>
        <w:autoSpaceDN/>
        <w:adjustRightInd/>
        <w:spacing w:beforeLines="50" w:before="120" w:after="200" w:line="276" w:lineRule="auto"/>
        <w:ind w:left="1701" w:hanging="1701"/>
        <w:jc w:val="left"/>
        <w:textAlignment w:val="auto"/>
      </w:pPr>
      <w:bookmarkStart w:id="341" w:name="_Toc96516684"/>
      <w:bookmarkEnd w:id="341"/>
    </w:p>
    <w:p w14:paraId="4191A165" w14:textId="77777777" w:rsidR="00FF2C25" w:rsidRPr="002E1F9F" w:rsidRDefault="00FF2C25" w:rsidP="00B53161">
      <w:pPr>
        <w:rPr>
          <w:lang w:val="en-GB"/>
        </w:rPr>
      </w:pPr>
    </w:p>
    <w:p w14:paraId="1D7C157B" w14:textId="77777777" w:rsidR="001C166B" w:rsidRDefault="00644A06">
      <w:pPr>
        <w:pStyle w:val="Heading1"/>
      </w:pPr>
      <w:bookmarkStart w:id="342" w:name="_Toc92896885"/>
      <w:bookmarkEnd w:id="342"/>
      <w:r>
        <w:t>Conclusion</w:t>
      </w:r>
    </w:p>
    <w:p w14:paraId="3C50C7F5" w14:textId="77777777" w:rsidR="001C166B" w:rsidRDefault="001C166B"/>
    <w:p w14:paraId="0213C54B" w14:textId="77777777" w:rsidR="001C166B" w:rsidRDefault="00644A06">
      <w:r>
        <w:rPr>
          <w:rFonts w:hint="eastAsia"/>
        </w:rPr>
        <w:t>W</w:t>
      </w:r>
      <w:r>
        <w:t>e have the following proposal:</w:t>
      </w:r>
    </w:p>
    <w:bookmarkStart w:id="343" w:name="_Hlk92964796"/>
    <w:p w14:paraId="643BDC2B" w14:textId="77777777" w:rsidR="00000741" w:rsidRDefault="00644A06">
      <w:pPr>
        <w:pStyle w:val="TOC1"/>
        <w:rPr>
          <w:ins w:id="344" w:author="Ericsson" w:date="2022-02-23T13:51:00Z"/>
          <w:rFonts w:asciiTheme="minorHAnsi" w:eastAsiaTheme="minorEastAsia" w:hAnsiTheme="minorHAnsi" w:cstheme="minorBidi"/>
          <w:b w:val="0"/>
          <w:noProof/>
          <w:sz w:val="22"/>
        </w:rPr>
      </w:pPr>
      <w:r>
        <w:fldChar w:fldCharType="begin"/>
      </w:r>
      <w:r>
        <w:instrText xml:space="preserve"> TOC \n \h \z \t "Proposal,1" </w:instrText>
      </w:r>
      <w:r>
        <w:fldChar w:fldCharType="separate"/>
      </w:r>
      <w:ins w:id="345" w:author="Ericsson" w:date="2022-02-23T13:51:00Z">
        <w:r w:rsidR="00000741" w:rsidRPr="003C36D0">
          <w:rPr>
            <w:rStyle w:val="Hyperlink"/>
            <w:noProof/>
          </w:rPr>
          <w:fldChar w:fldCharType="begin"/>
        </w:r>
        <w:r w:rsidR="00000741" w:rsidRPr="003C36D0">
          <w:rPr>
            <w:rStyle w:val="Hyperlink"/>
            <w:noProof/>
          </w:rPr>
          <w:instrText xml:space="preserve"> </w:instrText>
        </w:r>
        <w:r w:rsidR="00000741">
          <w:rPr>
            <w:noProof/>
          </w:rPr>
          <w:instrText>HYPERLINK \l "_Toc96516677"</w:instrText>
        </w:r>
        <w:r w:rsidR="00000741" w:rsidRPr="003C36D0">
          <w:rPr>
            <w:rStyle w:val="Hyperlink"/>
            <w:noProof/>
          </w:rPr>
          <w:instrText xml:space="preserve"> </w:instrText>
        </w:r>
        <w:r w:rsidR="00000741" w:rsidRPr="003C36D0">
          <w:rPr>
            <w:rStyle w:val="Hyperlink"/>
            <w:noProof/>
          </w:rPr>
          <w:fldChar w:fldCharType="separate"/>
        </w:r>
        <w:r w:rsidR="00000741" w:rsidRPr="003C36D0">
          <w:rPr>
            <w:rStyle w:val="Hyperlink"/>
            <w:noProof/>
          </w:rPr>
          <w:t>Proposal 1</w:t>
        </w:r>
        <w:r w:rsidR="00000741" w:rsidRPr="003C36D0">
          <w:rPr>
            <w:rStyle w:val="Hyperlink"/>
            <w:noProof/>
          </w:rPr>
          <w:fldChar w:fldCharType="end"/>
        </w:r>
      </w:ins>
    </w:p>
    <w:p w14:paraId="677A5C8C" w14:textId="77777777" w:rsidR="00000741" w:rsidRDefault="00000741">
      <w:pPr>
        <w:pStyle w:val="TOC1"/>
        <w:rPr>
          <w:ins w:id="346" w:author="Ericsson" w:date="2022-02-23T13:51:00Z"/>
          <w:rFonts w:asciiTheme="minorHAnsi" w:eastAsiaTheme="minorEastAsia" w:hAnsiTheme="minorHAnsi" w:cstheme="minorBidi"/>
          <w:b w:val="0"/>
          <w:noProof/>
          <w:sz w:val="22"/>
        </w:rPr>
      </w:pPr>
      <w:ins w:id="347"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"_Toc96516678"</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2</w:t>
        </w:r>
        <w:r w:rsidRPr="003C36D0">
          <w:rPr>
            <w:rStyle w:val="Hyperlink"/>
            <w:noProof/>
          </w:rPr>
          <w:fldChar w:fldCharType="end"/>
        </w:r>
      </w:ins>
    </w:p>
    <w:p w14:paraId="5C3D5B85" w14:textId="77777777" w:rsidR="00000741" w:rsidRDefault="00000741">
      <w:pPr>
        <w:pStyle w:val="TOC1"/>
        <w:rPr>
          <w:ins w:id="348" w:author="Ericsson" w:date="2022-02-23T13:51:00Z"/>
          <w:rFonts w:asciiTheme="minorHAnsi" w:eastAsiaTheme="minorEastAsia" w:hAnsiTheme="minorHAnsi" w:cstheme="minorBidi"/>
          <w:b w:val="0"/>
          <w:noProof/>
          <w:sz w:val="22"/>
        </w:rPr>
      </w:pPr>
      <w:ins w:id="349"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"_Toc96516679"</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3</w:t>
        </w:r>
        <w:r w:rsidRPr="003C36D0">
          <w:rPr>
            <w:rStyle w:val="Hyperlink"/>
            <w:noProof/>
          </w:rPr>
          <w:fldChar w:fldCharType="end"/>
        </w:r>
      </w:ins>
    </w:p>
    <w:p w14:paraId="38ECF667" w14:textId="77777777" w:rsidR="00000741" w:rsidRDefault="00000741">
      <w:pPr>
        <w:pStyle w:val="TOC1"/>
        <w:rPr>
          <w:ins w:id="350" w:author="Ericsson" w:date="2022-02-23T13:51:00Z"/>
          <w:rFonts w:asciiTheme="minorHAnsi" w:eastAsiaTheme="minorEastAsia" w:hAnsiTheme="minorHAnsi" w:cstheme="minorBidi"/>
          <w:b w:val="0"/>
          <w:noProof/>
          <w:sz w:val="22"/>
        </w:rPr>
      </w:pPr>
      <w:ins w:id="351"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"_Toc96516680"</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4</w:t>
        </w:r>
        <w:r w:rsidRPr="003C36D0">
          <w:rPr>
            <w:rStyle w:val="Hyperlink"/>
            <w:noProof/>
          </w:rPr>
          <w:fldChar w:fldCharType="end"/>
        </w:r>
      </w:ins>
    </w:p>
    <w:p w14:paraId="75B59545" w14:textId="77777777" w:rsidR="00000741" w:rsidRDefault="00000741">
      <w:pPr>
        <w:pStyle w:val="TOC1"/>
        <w:rPr>
          <w:ins w:id="352" w:author="Ericsson" w:date="2022-02-23T13:51:00Z"/>
          <w:rFonts w:asciiTheme="minorHAnsi" w:eastAsiaTheme="minorEastAsia" w:hAnsiTheme="minorHAnsi" w:cstheme="minorBidi"/>
          <w:b w:val="0"/>
          <w:noProof/>
          <w:sz w:val="22"/>
        </w:rPr>
      </w:pPr>
      <w:ins w:id="353"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"_Toc96516681"</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5</w:t>
        </w:r>
        <w:r w:rsidRPr="003C36D0">
          <w:rPr>
            <w:rStyle w:val="Hyperlink"/>
            <w:noProof/>
          </w:rPr>
          <w:fldChar w:fldCharType="end"/>
        </w:r>
      </w:ins>
    </w:p>
    <w:p w14:paraId="522C7FB0" w14:textId="77777777" w:rsidR="00000741" w:rsidRDefault="00000741">
      <w:pPr>
        <w:pStyle w:val="TOC1"/>
        <w:rPr>
          <w:ins w:id="354" w:author="Ericsson" w:date="2022-02-23T13:51:00Z"/>
          <w:rFonts w:asciiTheme="minorHAnsi" w:eastAsiaTheme="minorEastAsia" w:hAnsiTheme="minorHAnsi" w:cstheme="minorBidi"/>
          <w:b w:val="0"/>
          <w:noProof/>
          <w:sz w:val="22"/>
        </w:rPr>
      </w:pPr>
      <w:ins w:id="355"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"_Toc96516682"</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6</w:t>
        </w:r>
        <w:r w:rsidRPr="003C36D0">
          <w:rPr>
            <w:rStyle w:val="Hyperlink"/>
            <w:noProof/>
          </w:rPr>
          <w:fldChar w:fldCharType="end"/>
        </w:r>
      </w:ins>
    </w:p>
    <w:p w14:paraId="102B5417" w14:textId="77777777" w:rsidR="00000741" w:rsidRDefault="00000741">
      <w:pPr>
        <w:pStyle w:val="TOC1"/>
        <w:rPr>
          <w:ins w:id="356" w:author="Ericsson" w:date="2022-02-23T13:51:00Z"/>
          <w:rFonts w:asciiTheme="minorHAnsi" w:eastAsiaTheme="minorEastAsia" w:hAnsiTheme="minorHAnsi" w:cstheme="minorBidi"/>
          <w:b w:val="0"/>
          <w:noProof/>
          <w:sz w:val="22"/>
        </w:rPr>
      </w:pPr>
      <w:ins w:id="357"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"_Toc96516683"</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7</w:t>
        </w:r>
        <w:r w:rsidRPr="003C36D0">
          <w:rPr>
            <w:rStyle w:val="Hyperlink"/>
            <w:noProof/>
          </w:rPr>
          <w:fldChar w:fldCharType="end"/>
        </w:r>
      </w:ins>
    </w:p>
    <w:p w14:paraId="69459EF7" w14:textId="77777777" w:rsidR="00000741" w:rsidRDefault="00000741">
      <w:pPr>
        <w:pStyle w:val="TOC1"/>
        <w:rPr>
          <w:ins w:id="358" w:author="Ericsson" w:date="2022-02-23T13:51:00Z"/>
          <w:rFonts w:asciiTheme="minorHAnsi" w:eastAsiaTheme="minorEastAsia" w:hAnsiTheme="minorHAnsi" w:cstheme="minorBidi"/>
          <w:b w:val="0"/>
          <w:noProof/>
          <w:sz w:val="22"/>
        </w:rPr>
      </w:pPr>
      <w:ins w:id="359"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"_Toc96516684"</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8</w:t>
        </w:r>
        <w:r w:rsidRPr="003C36D0">
          <w:rPr>
            <w:rStyle w:val="Hyperlink"/>
            <w:noProof/>
          </w:rPr>
          <w:fldChar w:fldCharType="end"/>
        </w:r>
      </w:ins>
    </w:p>
    <w:p w14:paraId="36182062" w14:textId="0D0FF36B" w:rsidR="001C166B" w:rsidRPr="004D6444" w:rsidRDefault="00644A06" w:rsidP="00475ED2">
      <w:pPr>
        <w:rPr>
          <w:b/>
          <w:lang w:val="en-GB"/>
        </w:rPr>
      </w:pPr>
      <w:r>
        <w:fldChar w:fldCharType="end"/>
      </w:r>
      <w:bookmarkEnd w:id="343"/>
    </w:p>
    <w:p w14:paraId="569F10CA" w14:textId="5CCCB000" w:rsidR="001C166B" w:rsidRDefault="00644A06">
      <w:pPr>
        <w:pStyle w:val="B2"/>
      </w:pPr>
      <w:r>
        <w:t xml:space="preserve">3.1 </w:t>
      </w:r>
      <w:r w:rsidR="00702BC7">
        <w:t>P</w:t>
      </w:r>
      <w:r>
        <w:t>roposal</w:t>
      </w:r>
      <w:r w:rsidR="00702BC7">
        <w:t>s</w:t>
      </w:r>
      <w:r>
        <w:t xml:space="preserve"> in priority order</w:t>
      </w:r>
    </w:p>
    <w:p w14:paraId="42356D92" w14:textId="78CF5073" w:rsidR="001C166B" w:rsidRDefault="001C166B" w:rsidP="00F907BA"/>
    <w:p w14:paraId="16B9401A" w14:textId="77777777" w:rsidR="001C166B" w:rsidRDefault="00644A06">
      <w:pPr>
        <w:pStyle w:val="Heading1"/>
      </w:pPr>
      <w:bookmarkStart w:id="360" w:name="_In-sequence_SDU_delivery"/>
      <w:bookmarkStart w:id="361" w:name="_Ref174151459"/>
      <w:bookmarkStart w:id="362" w:name="_Ref450865335"/>
      <w:bookmarkStart w:id="363" w:name="_Ref189809556"/>
      <w:bookmarkEnd w:id="360"/>
      <w:r>
        <w:rPr>
          <w:rFonts w:hint="eastAsia"/>
        </w:rPr>
        <w:t>Reference</w:t>
      </w:r>
      <w:bookmarkEnd w:id="361"/>
      <w:bookmarkEnd w:id="362"/>
      <w:bookmarkEnd w:id="363"/>
    </w:p>
    <w:p w14:paraId="613B769E" w14:textId="5659CB6E" w:rsidR="00634A94" w:rsidRPr="002E1F9F" w:rsidRDefault="00624F60" w:rsidP="00634A94">
      <w:pPr>
        <w:pStyle w:val="Reference"/>
        <w:numPr>
          <w:ilvl w:val="0"/>
          <w:numId w:val="41"/>
        </w:numPr>
        <w:overflowPunct/>
        <w:autoSpaceDE/>
        <w:autoSpaceDN/>
        <w:adjustRightInd/>
        <w:spacing w:line="240" w:lineRule="auto"/>
        <w:textAlignment w:val="auto"/>
        <w:rPr>
          <w:rFonts w:cs="Arial"/>
        </w:rPr>
      </w:pPr>
      <w:hyperlink r:id="rId15">
        <w:r w:rsidR="00D056B1" w:rsidRPr="002E1F9F">
          <w:rPr>
            <w:rStyle w:val="Hyperlink"/>
            <w:color w:val="auto"/>
          </w:rPr>
          <w:t>R2-2202434</w:t>
        </w:r>
      </w:hyperlink>
      <w:r w:rsidR="00D056B1" w:rsidRPr="002E1F9F">
        <w:rPr>
          <w:b/>
        </w:rPr>
        <w:t xml:space="preserve"> </w:t>
      </w:r>
      <w:hyperlink r:id="rId16">
        <w:r w:rsidR="00D056B1" w:rsidRPr="002E1F9F">
          <w:rPr>
            <w:rStyle w:val="Hyperlink"/>
            <w:color w:val="auto"/>
          </w:rPr>
          <w:t>M</w:t>
        </w:r>
      </w:hyperlink>
      <w:r w:rsidR="00D056B1" w:rsidRPr="002E1F9F">
        <w:rPr>
          <w:b/>
        </w:rPr>
        <w:tab/>
      </w:r>
      <w:hyperlink r:id="rId17">
        <w:r w:rsidR="00D056B1" w:rsidRPr="002E1F9F">
          <w:rPr>
            <w:rStyle w:val="Hyperlink"/>
            <w:color w:val="auto"/>
          </w:rPr>
          <w:t>Remaining RRC aspects</w:t>
        </w:r>
      </w:hyperlink>
      <w:r w:rsidR="00820FA9" w:rsidRPr="002E1F9F">
        <w:rPr>
          <w:rStyle w:val="Hyperlink"/>
          <w:color w:val="auto"/>
        </w:rPr>
        <w:t>, Ericsson</w:t>
      </w:r>
      <w:r w:rsidR="00634A94" w:rsidRPr="002E1F9F">
        <w:rPr>
          <w:rStyle w:val="Hyperlink"/>
          <w:rFonts w:cs="Arial"/>
          <w:color w:val="auto"/>
          <w:u w:val="none"/>
        </w:rPr>
        <w:t xml:space="preserve"> </w:t>
      </w:r>
      <w:r w:rsidR="00634A94" w:rsidRPr="002E1F9F">
        <w:rPr>
          <w:rFonts w:cs="Arial"/>
        </w:rPr>
        <w:tab/>
      </w:r>
    </w:p>
    <w:p w14:paraId="71264278" w14:textId="619D10D1" w:rsidR="00513694" w:rsidRPr="002E1F9F" w:rsidRDefault="007D101B" w:rsidP="00634A94">
      <w:pPr>
        <w:pStyle w:val="Reference"/>
        <w:numPr>
          <w:ilvl w:val="0"/>
          <w:numId w:val="41"/>
        </w:numPr>
        <w:overflowPunct/>
        <w:autoSpaceDE/>
        <w:autoSpaceDN/>
        <w:adjustRightInd/>
        <w:spacing w:line="240" w:lineRule="auto"/>
        <w:textAlignment w:val="auto"/>
        <w:rPr>
          <w:rFonts w:cs="Arial"/>
        </w:rPr>
      </w:pPr>
      <w:ins w:id="364" w:author="Ericsson" w:date="2022-02-23T13:51:00Z">
        <w:r w:rsidRPr="003949B9">
          <w:t>R2-2202710</w:t>
        </w:r>
      </w:ins>
      <w:r w:rsidR="0027426E" w:rsidRPr="002E1F9F">
        <w:rPr>
          <w:b/>
        </w:rPr>
        <w:t xml:space="preserve"> </w:t>
      </w:r>
      <w:hyperlink r:id="rId18">
        <w:r w:rsidR="0027426E" w:rsidRPr="002E1F9F">
          <w:rPr>
            <w:rStyle w:val="Hyperlink"/>
            <w:color w:val="auto"/>
          </w:rPr>
          <w:t>M</w:t>
        </w:r>
      </w:hyperlink>
      <w:r w:rsidR="0027426E" w:rsidRPr="002E1F9F">
        <w:rPr>
          <w:b/>
        </w:rPr>
        <w:tab/>
      </w:r>
      <w:hyperlink r:id="rId19">
        <w:r w:rsidR="0027426E" w:rsidRPr="002E1F9F">
          <w:rPr>
            <w:rStyle w:val="Hyperlink"/>
            <w:color w:val="auto"/>
          </w:rPr>
          <w:t>Discussion about RAN2 impacts of Ext 52-71GHz</w:t>
        </w:r>
      </w:hyperlink>
      <w:r w:rsidR="0027426E" w:rsidRPr="002E1F9F">
        <w:rPr>
          <w:rStyle w:val="Hyperlink"/>
          <w:color w:val="auto"/>
        </w:rPr>
        <w:t>M, Huawei</w:t>
      </w:r>
      <w:r w:rsidR="00513694" w:rsidRPr="002E1F9F">
        <w:rPr>
          <w:rStyle w:val="Hyperlink"/>
          <w:color w:val="auto"/>
        </w:rPr>
        <w:t xml:space="preserve">, </w:t>
      </w:r>
      <w:r w:rsidR="00513694" w:rsidRPr="002E1F9F">
        <w:rPr>
          <w:b/>
        </w:rPr>
        <w:t>HiSilicon</w:t>
      </w:r>
    </w:p>
    <w:p w14:paraId="5E657476" w14:textId="6BB4C856" w:rsidR="00634A94" w:rsidRPr="00B11529" w:rsidRDefault="00624F60" w:rsidP="00634A94">
      <w:pPr>
        <w:pStyle w:val="Reference"/>
        <w:numPr>
          <w:ilvl w:val="0"/>
          <w:numId w:val="41"/>
        </w:numPr>
        <w:overflowPunct/>
        <w:autoSpaceDE/>
        <w:autoSpaceDN/>
        <w:adjustRightInd/>
        <w:spacing w:line="240" w:lineRule="auto"/>
        <w:textAlignment w:val="auto"/>
        <w:rPr>
          <w:rFonts w:cs="Arial"/>
        </w:rPr>
      </w:pPr>
      <w:hyperlink r:id="rId20">
        <w:r w:rsidR="001D4711" w:rsidRPr="002E1F9F">
          <w:rPr>
            <w:rStyle w:val="Hyperlink"/>
            <w:color w:val="auto"/>
          </w:rPr>
          <w:t>R2-2203418</w:t>
        </w:r>
      </w:hyperlink>
      <w:r w:rsidR="001D4711" w:rsidRPr="002E1F9F">
        <w:rPr>
          <w:b/>
        </w:rPr>
        <w:t xml:space="preserve"> </w:t>
      </w:r>
      <w:hyperlink r:id="rId21">
        <w:r w:rsidR="001D4711" w:rsidRPr="002E1F9F">
          <w:rPr>
            <w:rStyle w:val="Hyperlink"/>
            <w:color w:val="auto"/>
          </w:rPr>
          <w:t>M</w:t>
        </w:r>
      </w:hyperlink>
      <w:r w:rsidR="001D4711" w:rsidRPr="002E1F9F">
        <w:rPr>
          <w:b/>
        </w:rPr>
        <w:tab/>
      </w:r>
      <w:hyperlink r:id="rId22">
        <w:r w:rsidR="001D4711" w:rsidRPr="002E1F9F">
          <w:rPr>
            <w:rStyle w:val="Hyperlink"/>
            <w:color w:val="auto"/>
          </w:rPr>
          <w:t>CP open issues for RRC CR Extending NR operation to 71GHz</w:t>
        </w:r>
      </w:hyperlink>
      <w:r w:rsidR="001D4711" w:rsidRPr="002E1F9F">
        <w:rPr>
          <w:b/>
        </w:rPr>
        <w:tab/>
        <w:t>ZTE Corporation, Sanechips</w:t>
      </w:r>
      <w:r w:rsidR="00634A94" w:rsidRPr="002E1F9F">
        <w:rPr>
          <w:rFonts w:cs="Arial"/>
          <w:b/>
        </w:rPr>
        <w:t>.</w:t>
      </w:r>
    </w:p>
    <w:p w14:paraId="7619C42D" w14:textId="419DE3DD" w:rsidR="001C0EC1" w:rsidRPr="00634A94" w:rsidRDefault="001C0EC1" w:rsidP="00F219D8">
      <w:pPr>
        <w:pStyle w:val="Doc-text2"/>
        <w:ind w:left="0" w:firstLine="0"/>
      </w:pPr>
    </w:p>
    <w:p w14:paraId="41865266" w14:textId="77777777" w:rsidR="001C166B" w:rsidRDefault="00644A06">
      <w:pPr>
        <w:pStyle w:val="Heading1"/>
      </w:pPr>
      <w:r>
        <w:t>Appendix</w:t>
      </w:r>
    </w:p>
    <w:sectPr w:rsidR="001C166B">
      <w:foot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55AFF" w14:textId="77777777" w:rsidR="006F26EF" w:rsidRDefault="006F26EF">
      <w:pPr>
        <w:spacing w:after="0" w:line="240" w:lineRule="auto"/>
      </w:pPr>
      <w:r>
        <w:separator/>
      </w:r>
    </w:p>
  </w:endnote>
  <w:endnote w:type="continuationSeparator" w:id="0">
    <w:p w14:paraId="4899649B" w14:textId="77777777" w:rsidR="006F26EF" w:rsidRDefault="006F26EF">
      <w:pPr>
        <w:spacing w:after="0" w:line="240" w:lineRule="auto"/>
      </w:pPr>
      <w:r>
        <w:continuationSeparator/>
      </w:r>
    </w:p>
  </w:endnote>
  <w:endnote w:type="continuationNotice" w:id="1">
    <w:p w14:paraId="2F0FD878" w14:textId="77777777" w:rsidR="006F26EF" w:rsidRDefault="006F26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EB14" w14:textId="0CC79F61" w:rsidR="00AD798C" w:rsidRDefault="00AD798C">
    <w:pPr>
      <w:pStyle w:val="Footer"/>
      <w:tabs>
        <w:tab w:val="center" w:pos="4820"/>
        <w:tab w:val="right" w:pos="9639"/>
      </w:tabs>
      <w:jc w:val="left"/>
    </w:pPr>
    <w:r>
      <w:tab/>
    </w:r>
    <w:r>
      <w:fldChar w:fldCharType="begin"/>
    </w:r>
    <w:r>
      <w:rPr>
        <w:rStyle w:val="PageNumber"/>
      </w:rPr>
      <w:instrText xml:space="preserve"> PAGE </w:instrText>
    </w:r>
    <w:r>
      <w:fldChar w:fldCharType="separate"/>
    </w:r>
    <w:r w:rsidR="00F20348">
      <w:rPr>
        <w:rStyle w:val="PageNumber"/>
        <w:noProof/>
      </w:rPr>
      <w:t>14</w:t>
    </w:r>
    <w:r>
      <w:fldChar w:fldCharType="end"/>
    </w:r>
    <w:r>
      <w:rPr>
        <w:rStyle w:val="PageNumber"/>
      </w:rPr>
      <w:t>/</w:t>
    </w:r>
    <w:r>
      <w:fldChar w:fldCharType="begin"/>
    </w:r>
    <w:r>
      <w:rPr>
        <w:rStyle w:val="PageNumber"/>
      </w:rPr>
      <w:instrText xml:space="preserve"> NUMPAGES </w:instrText>
    </w:r>
    <w:r>
      <w:fldChar w:fldCharType="separate"/>
    </w:r>
    <w:r w:rsidR="00F20348">
      <w:rPr>
        <w:rStyle w:val="PageNumber"/>
        <w:noProof/>
      </w:rPr>
      <w:t>15</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FF88A" w14:textId="77777777" w:rsidR="006F26EF" w:rsidRDefault="006F26EF">
      <w:pPr>
        <w:spacing w:after="0" w:line="240" w:lineRule="auto"/>
      </w:pPr>
      <w:r>
        <w:separator/>
      </w:r>
    </w:p>
  </w:footnote>
  <w:footnote w:type="continuationSeparator" w:id="0">
    <w:p w14:paraId="63409568" w14:textId="77777777" w:rsidR="006F26EF" w:rsidRDefault="006F26EF">
      <w:pPr>
        <w:spacing w:after="0" w:line="240" w:lineRule="auto"/>
      </w:pPr>
      <w:r>
        <w:continuationSeparator/>
      </w:r>
    </w:p>
  </w:footnote>
  <w:footnote w:type="continuationNotice" w:id="1">
    <w:p w14:paraId="75AB7E48" w14:textId="77777777" w:rsidR="006F26EF" w:rsidRDefault="006F26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AE027E"/>
    <w:multiLevelType w:val="multilevel"/>
    <w:tmpl w:val="FAAE027E"/>
    <w:lvl w:ilvl="0">
      <w:start w:val="1"/>
      <w:numFmt w:val="decimal"/>
      <w:lvlText w:val="Proposal %1"/>
      <w:lvlJc w:val="left"/>
      <w:pPr>
        <w:tabs>
          <w:tab w:val="num" w:pos="5085"/>
        </w:tabs>
        <w:ind w:left="5085" w:hanging="1304"/>
      </w:pPr>
      <w:rPr>
        <w:strike w:val="0"/>
        <w:dstrike w:val="0"/>
        <w:u w:val="none"/>
        <w:effect w:val="none"/>
      </w:rPr>
    </w:lvl>
    <w:lvl w:ilvl="1">
      <w:start w:val="1"/>
      <w:numFmt w:val="lowerLetter"/>
      <w:lvlText w:val="%2."/>
      <w:lvlJc w:val="left"/>
      <w:pPr>
        <w:tabs>
          <w:tab w:val="num" w:pos="5221"/>
        </w:tabs>
        <w:ind w:left="5221" w:hanging="360"/>
      </w:pPr>
    </w:lvl>
    <w:lvl w:ilvl="2">
      <w:start w:val="1"/>
      <w:numFmt w:val="lowerRoman"/>
      <w:lvlText w:val="%3."/>
      <w:lvlJc w:val="right"/>
      <w:pPr>
        <w:tabs>
          <w:tab w:val="num" w:pos="5941"/>
        </w:tabs>
        <w:ind w:left="5941" w:hanging="180"/>
      </w:pPr>
    </w:lvl>
    <w:lvl w:ilvl="3">
      <w:start w:val="1"/>
      <w:numFmt w:val="decimal"/>
      <w:lvlText w:val="%4."/>
      <w:lvlJc w:val="left"/>
      <w:pPr>
        <w:tabs>
          <w:tab w:val="num" w:pos="6661"/>
        </w:tabs>
        <w:ind w:left="6661" w:hanging="360"/>
      </w:pPr>
    </w:lvl>
    <w:lvl w:ilvl="4">
      <w:start w:val="1"/>
      <w:numFmt w:val="lowerLetter"/>
      <w:lvlText w:val="%5."/>
      <w:lvlJc w:val="left"/>
      <w:pPr>
        <w:tabs>
          <w:tab w:val="num" w:pos="7381"/>
        </w:tabs>
        <w:ind w:left="7381" w:hanging="360"/>
      </w:pPr>
    </w:lvl>
    <w:lvl w:ilvl="5">
      <w:start w:val="1"/>
      <w:numFmt w:val="lowerRoman"/>
      <w:lvlText w:val="%6."/>
      <w:lvlJc w:val="right"/>
      <w:pPr>
        <w:tabs>
          <w:tab w:val="num" w:pos="8101"/>
        </w:tabs>
        <w:ind w:left="8101" w:hanging="180"/>
      </w:pPr>
    </w:lvl>
    <w:lvl w:ilvl="6">
      <w:start w:val="1"/>
      <w:numFmt w:val="decimal"/>
      <w:lvlText w:val="%7."/>
      <w:lvlJc w:val="left"/>
      <w:pPr>
        <w:tabs>
          <w:tab w:val="num" w:pos="8821"/>
        </w:tabs>
        <w:ind w:left="8821" w:hanging="360"/>
      </w:pPr>
    </w:lvl>
    <w:lvl w:ilvl="7">
      <w:start w:val="1"/>
      <w:numFmt w:val="lowerLetter"/>
      <w:lvlText w:val="%8."/>
      <w:lvlJc w:val="left"/>
      <w:pPr>
        <w:tabs>
          <w:tab w:val="num" w:pos="9541"/>
        </w:tabs>
        <w:ind w:left="9541" w:hanging="360"/>
      </w:pPr>
    </w:lvl>
    <w:lvl w:ilvl="8">
      <w:start w:val="1"/>
      <w:numFmt w:val="lowerRoman"/>
      <w:lvlText w:val="%9."/>
      <w:lvlJc w:val="right"/>
      <w:pPr>
        <w:tabs>
          <w:tab w:val="num" w:pos="10261"/>
        </w:tabs>
        <w:ind w:left="10261" w:hanging="180"/>
      </w:p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720"/>
        </w:tabs>
        <w:ind w:left="72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620E80"/>
    <w:multiLevelType w:val="multilevel"/>
    <w:tmpl w:val="06620E8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841012"/>
    <w:multiLevelType w:val="multilevel"/>
    <w:tmpl w:val="0A841012"/>
    <w:lvl w:ilvl="0">
      <w:start w:val="6"/>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C4E4D7F"/>
    <w:multiLevelType w:val="multilevel"/>
    <w:tmpl w:val="0C4E4D7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291214"/>
    <w:multiLevelType w:val="hybridMultilevel"/>
    <w:tmpl w:val="63E48D4E"/>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start w:val="1"/>
      <w:numFmt w:val="bullet"/>
      <w:lvlText w:val=""/>
      <w:lvlJc w:val="left"/>
      <w:pPr>
        <w:ind w:left="2983" w:hanging="360"/>
      </w:pPr>
      <w:rPr>
        <w:rFonts w:ascii="Symbol" w:hAnsi="Symbol" w:hint="default"/>
      </w:rPr>
    </w:lvl>
    <w:lvl w:ilvl="4" w:tplc="04090003">
      <w:start w:val="1"/>
      <w:numFmt w:val="bullet"/>
      <w:lvlText w:val="o"/>
      <w:lvlJc w:val="left"/>
      <w:pPr>
        <w:ind w:left="3703" w:hanging="360"/>
      </w:pPr>
      <w:rPr>
        <w:rFonts w:ascii="Courier New" w:hAnsi="Courier New" w:cs="Courier New" w:hint="default"/>
      </w:rPr>
    </w:lvl>
    <w:lvl w:ilvl="5" w:tplc="04090005">
      <w:start w:val="1"/>
      <w:numFmt w:val="bullet"/>
      <w:lvlText w:val=""/>
      <w:lvlJc w:val="left"/>
      <w:pPr>
        <w:ind w:left="4423" w:hanging="360"/>
      </w:pPr>
      <w:rPr>
        <w:rFonts w:ascii="Wingdings" w:hAnsi="Wingdings" w:hint="default"/>
      </w:rPr>
    </w:lvl>
    <w:lvl w:ilvl="6" w:tplc="04090001">
      <w:start w:val="1"/>
      <w:numFmt w:val="bullet"/>
      <w:lvlText w:val=""/>
      <w:lvlJc w:val="left"/>
      <w:pPr>
        <w:ind w:left="5143" w:hanging="360"/>
      </w:pPr>
      <w:rPr>
        <w:rFonts w:ascii="Symbol" w:hAnsi="Symbol" w:hint="default"/>
      </w:rPr>
    </w:lvl>
    <w:lvl w:ilvl="7" w:tplc="04090003">
      <w:start w:val="1"/>
      <w:numFmt w:val="bullet"/>
      <w:lvlText w:val="o"/>
      <w:lvlJc w:val="left"/>
      <w:pPr>
        <w:ind w:left="5863" w:hanging="360"/>
      </w:pPr>
      <w:rPr>
        <w:rFonts w:ascii="Courier New" w:hAnsi="Courier New" w:cs="Courier New" w:hint="default"/>
      </w:rPr>
    </w:lvl>
    <w:lvl w:ilvl="8" w:tplc="04090005">
      <w:start w:val="1"/>
      <w:numFmt w:val="bullet"/>
      <w:lvlText w:val=""/>
      <w:lvlJc w:val="left"/>
      <w:pPr>
        <w:ind w:left="6583" w:hanging="360"/>
      </w:pPr>
      <w:rPr>
        <w:rFonts w:ascii="Wingdings" w:hAnsi="Wingdings" w:hint="default"/>
      </w:rPr>
    </w:lvl>
  </w:abstractNum>
  <w:abstractNum w:abstractNumId="6" w15:restartNumberingAfterBreak="0">
    <w:nsid w:val="12A02CD7"/>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5B02E99"/>
    <w:multiLevelType w:val="multilevel"/>
    <w:tmpl w:val="15B02E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356B96"/>
    <w:multiLevelType w:val="multilevel"/>
    <w:tmpl w:val="18356B9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B0EBD"/>
    <w:multiLevelType w:val="hybridMultilevel"/>
    <w:tmpl w:val="11A09296"/>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6321F5"/>
    <w:multiLevelType w:val="hybridMultilevel"/>
    <w:tmpl w:val="6CDEE570"/>
    <w:lvl w:ilvl="0" w:tplc="4F6C6760">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E3C25DE"/>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FF9488C"/>
    <w:multiLevelType w:val="hybridMultilevel"/>
    <w:tmpl w:val="DB6E8956"/>
    <w:lvl w:ilvl="0" w:tplc="041D0011">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23DE2639"/>
    <w:multiLevelType w:val="multilevel"/>
    <w:tmpl w:val="23DE263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BE0538"/>
    <w:multiLevelType w:val="multilevel"/>
    <w:tmpl w:val="2ABE0538"/>
    <w:lvl w:ilvl="0">
      <w:start w:val="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26698F"/>
    <w:multiLevelType w:val="multilevel"/>
    <w:tmpl w:val="2C26698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D4C704E"/>
    <w:multiLevelType w:val="hybridMultilevel"/>
    <w:tmpl w:val="7534AF32"/>
    <w:lvl w:ilvl="0" w:tplc="CF0A5246">
      <w:numFmt w:val="bullet"/>
      <w:lvlText w:val="•"/>
      <w:lvlJc w:val="left"/>
      <w:pPr>
        <w:ind w:left="570" w:hanging="57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E1D5B47"/>
    <w:multiLevelType w:val="hybridMultilevel"/>
    <w:tmpl w:val="0700CF78"/>
    <w:lvl w:ilvl="0" w:tplc="4F6C6760">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3034153"/>
    <w:multiLevelType w:val="hybridMultilevel"/>
    <w:tmpl w:val="A1F60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3852C6B"/>
    <w:multiLevelType w:val="hybridMultilevel"/>
    <w:tmpl w:val="92BCD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6C84CE0"/>
    <w:multiLevelType w:val="multilevel"/>
    <w:tmpl w:val="36C84CE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417EE4"/>
    <w:multiLevelType w:val="hybridMultilevel"/>
    <w:tmpl w:val="6014766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75B6B2B"/>
    <w:multiLevelType w:val="multilevel"/>
    <w:tmpl w:val="375B6B2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83914B7"/>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8" w15:restartNumberingAfterBreak="0">
    <w:nsid w:val="42B553E0"/>
    <w:multiLevelType w:val="multilevel"/>
    <w:tmpl w:val="42B553E0"/>
    <w:lvl w:ilvl="0">
      <w:numFmt w:val="bullet"/>
      <w:lvlText w:val=""/>
      <w:lvlJc w:val="left"/>
      <w:pPr>
        <w:ind w:left="360" w:hanging="360"/>
      </w:pPr>
      <w:rPr>
        <w:rFonts w:ascii="Symbol" w:eastAsia="Calibri"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434B5AC9"/>
    <w:multiLevelType w:val="hybridMultilevel"/>
    <w:tmpl w:val="94C24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36719DD"/>
    <w:multiLevelType w:val="hybridMultilevel"/>
    <w:tmpl w:val="02BE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556BAB"/>
    <w:multiLevelType w:val="hybridMultilevel"/>
    <w:tmpl w:val="89843382"/>
    <w:lvl w:ilvl="0" w:tplc="041D0001">
      <w:start w:val="1"/>
      <w:numFmt w:val="bullet"/>
      <w:lvlText w:val=""/>
      <w:lvlJc w:val="left"/>
      <w:pPr>
        <w:ind w:left="817" w:hanging="360"/>
      </w:pPr>
      <w:rPr>
        <w:rFonts w:ascii="Symbol" w:hAnsi="Symbol" w:hint="default"/>
      </w:rPr>
    </w:lvl>
    <w:lvl w:ilvl="1" w:tplc="041D0003" w:tentative="1">
      <w:start w:val="1"/>
      <w:numFmt w:val="bullet"/>
      <w:lvlText w:val="o"/>
      <w:lvlJc w:val="left"/>
      <w:pPr>
        <w:ind w:left="1537" w:hanging="360"/>
      </w:pPr>
      <w:rPr>
        <w:rFonts w:ascii="Courier New" w:hAnsi="Courier New" w:cs="Courier New" w:hint="default"/>
      </w:rPr>
    </w:lvl>
    <w:lvl w:ilvl="2" w:tplc="041D0005" w:tentative="1">
      <w:start w:val="1"/>
      <w:numFmt w:val="bullet"/>
      <w:lvlText w:val=""/>
      <w:lvlJc w:val="left"/>
      <w:pPr>
        <w:ind w:left="2257" w:hanging="360"/>
      </w:pPr>
      <w:rPr>
        <w:rFonts w:ascii="Wingdings" w:hAnsi="Wingdings" w:hint="default"/>
      </w:rPr>
    </w:lvl>
    <w:lvl w:ilvl="3" w:tplc="041D0001" w:tentative="1">
      <w:start w:val="1"/>
      <w:numFmt w:val="bullet"/>
      <w:lvlText w:val=""/>
      <w:lvlJc w:val="left"/>
      <w:pPr>
        <w:ind w:left="2977" w:hanging="360"/>
      </w:pPr>
      <w:rPr>
        <w:rFonts w:ascii="Symbol" w:hAnsi="Symbol" w:hint="default"/>
      </w:rPr>
    </w:lvl>
    <w:lvl w:ilvl="4" w:tplc="041D0003" w:tentative="1">
      <w:start w:val="1"/>
      <w:numFmt w:val="bullet"/>
      <w:lvlText w:val="o"/>
      <w:lvlJc w:val="left"/>
      <w:pPr>
        <w:ind w:left="3697" w:hanging="360"/>
      </w:pPr>
      <w:rPr>
        <w:rFonts w:ascii="Courier New" w:hAnsi="Courier New" w:cs="Courier New" w:hint="default"/>
      </w:rPr>
    </w:lvl>
    <w:lvl w:ilvl="5" w:tplc="041D0005" w:tentative="1">
      <w:start w:val="1"/>
      <w:numFmt w:val="bullet"/>
      <w:lvlText w:val=""/>
      <w:lvlJc w:val="left"/>
      <w:pPr>
        <w:ind w:left="4417" w:hanging="360"/>
      </w:pPr>
      <w:rPr>
        <w:rFonts w:ascii="Wingdings" w:hAnsi="Wingdings" w:hint="default"/>
      </w:rPr>
    </w:lvl>
    <w:lvl w:ilvl="6" w:tplc="041D0001" w:tentative="1">
      <w:start w:val="1"/>
      <w:numFmt w:val="bullet"/>
      <w:lvlText w:val=""/>
      <w:lvlJc w:val="left"/>
      <w:pPr>
        <w:ind w:left="5137" w:hanging="360"/>
      </w:pPr>
      <w:rPr>
        <w:rFonts w:ascii="Symbol" w:hAnsi="Symbol" w:hint="default"/>
      </w:rPr>
    </w:lvl>
    <w:lvl w:ilvl="7" w:tplc="041D0003" w:tentative="1">
      <w:start w:val="1"/>
      <w:numFmt w:val="bullet"/>
      <w:lvlText w:val="o"/>
      <w:lvlJc w:val="left"/>
      <w:pPr>
        <w:ind w:left="5857" w:hanging="360"/>
      </w:pPr>
      <w:rPr>
        <w:rFonts w:ascii="Courier New" w:hAnsi="Courier New" w:cs="Courier New" w:hint="default"/>
      </w:rPr>
    </w:lvl>
    <w:lvl w:ilvl="8" w:tplc="041D0005" w:tentative="1">
      <w:start w:val="1"/>
      <w:numFmt w:val="bullet"/>
      <w:lvlText w:val=""/>
      <w:lvlJc w:val="left"/>
      <w:pPr>
        <w:ind w:left="6577" w:hanging="36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3523179"/>
    <w:multiLevelType w:val="multilevel"/>
    <w:tmpl w:val="53523179"/>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D37B9D"/>
    <w:multiLevelType w:val="hybridMultilevel"/>
    <w:tmpl w:val="3392E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59461ED1"/>
    <w:multiLevelType w:val="hybridMultilevel"/>
    <w:tmpl w:val="6DCE0DA0"/>
    <w:lvl w:ilvl="0" w:tplc="20D6344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47101F0"/>
    <w:multiLevelType w:val="hybridMultilevel"/>
    <w:tmpl w:val="2D14C51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4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A625ECC"/>
    <w:multiLevelType w:val="hybridMultilevel"/>
    <w:tmpl w:val="F248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1D61F0"/>
    <w:multiLevelType w:val="multilevel"/>
    <w:tmpl w:val="7F1D61F0"/>
    <w:lvl w:ilvl="0">
      <w:start w:val="1"/>
      <w:numFmt w:val="decimal"/>
      <w:pStyle w:val="TDocProposal"/>
      <w:lvlText w:val="Proposal %1:"/>
      <w:lvlJc w:val="left"/>
      <w:pPr>
        <w:ind w:left="360" w:hanging="360"/>
      </w:pPr>
      <w:rPr>
        <w:b/>
      </w:rPr>
    </w:lvl>
    <w:lvl w:ilvl="1">
      <w:start w:val="1"/>
      <w:numFmt w:val="lowerLetter"/>
      <w:lvlText w:val="%2."/>
      <w:lvlJc w:val="left"/>
      <w:pPr>
        <w:ind w:left="-7001" w:hanging="360"/>
      </w:pPr>
    </w:lvl>
    <w:lvl w:ilvl="2">
      <w:start w:val="1"/>
      <w:numFmt w:val="lowerRoman"/>
      <w:lvlText w:val="%3."/>
      <w:lvlJc w:val="right"/>
      <w:pPr>
        <w:ind w:left="-6281" w:hanging="180"/>
      </w:pPr>
    </w:lvl>
    <w:lvl w:ilvl="3">
      <w:start w:val="1"/>
      <w:numFmt w:val="decimal"/>
      <w:lvlText w:val="%4."/>
      <w:lvlJc w:val="left"/>
      <w:pPr>
        <w:ind w:left="-5561" w:hanging="360"/>
      </w:pPr>
    </w:lvl>
    <w:lvl w:ilvl="4">
      <w:start w:val="1"/>
      <w:numFmt w:val="lowerLetter"/>
      <w:lvlText w:val="%5."/>
      <w:lvlJc w:val="left"/>
      <w:pPr>
        <w:ind w:left="-4841" w:hanging="360"/>
      </w:pPr>
    </w:lvl>
    <w:lvl w:ilvl="5">
      <w:start w:val="1"/>
      <w:numFmt w:val="lowerRoman"/>
      <w:lvlText w:val="%6."/>
      <w:lvlJc w:val="right"/>
      <w:pPr>
        <w:ind w:left="-4121" w:hanging="180"/>
      </w:pPr>
    </w:lvl>
    <w:lvl w:ilvl="6">
      <w:start w:val="1"/>
      <w:numFmt w:val="decimal"/>
      <w:lvlText w:val="%7."/>
      <w:lvlJc w:val="left"/>
      <w:pPr>
        <w:ind w:left="-3401" w:hanging="360"/>
      </w:pPr>
    </w:lvl>
    <w:lvl w:ilvl="7">
      <w:start w:val="1"/>
      <w:numFmt w:val="lowerLetter"/>
      <w:lvlText w:val="%8."/>
      <w:lvlJc w:val="left"/>
      <w:pPr>
        <w:ind w:left="-2681" w:hanging="360"/>
      </w:pPr>
    </w:lvl>
    <w:lvl w:ilvl="8">
      <w:start w:val="1"/>
      <w:numFmt w:val="lowerRoman"/>
      <w:lvlText w:val="%9."/>
      <w:lvlJc w:val="right"/>
      <w:pPr>
        <w:ind w:left="-1961" w:hanging="180"/>
      </w:pPr>
    </w:lvl>
  </w:abstractNum>
  <w:abstractNum w:abstractNumId="46" w15:restartNumberingAfterBreak="0">
    <w:nsid w:val="7F4E1D5B"/>
    <w:multiLevelType w:val="hybridMultilevel"/>
    <w:tmpl w:val="6DCE0DA0"/>
    <w:lvl w:ilvl="0" w:tplc="20D6344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48" w15:restartNumberingAfterBreak="0">
    <w:nsid w:val="7F703059"/>
    <w:multiLevelType w:val="hybridMultilevel"/>
    <w:tmpl w:val="45842922"/>
    <w:lvl w:ilvl="0" w:tplc="9C865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38"/>
  </w:num>
  <w:num w:numId="4">
    <w:abstractNumId w:val="29"/>
  </w:num>
  <w:num w:numId="5">
    <w:abstractNumId w:val="18"/>
  </w:num>
  <w:num w:numId="6">
    <w:abstractNumId w:val="27"/>
  </w:num>
  <w:num w:numId="7">
    <w:abstractNumId w:val="35"/>
  </w:num>
  <w:num w:numId="8">
    <w:abstractNumId w:val="34"/>
  </w:num>
  <w:num w:numId="9">
    <w:abstractNumId w:val="26"/>
  </w:num>
  <w:num w:numId="10">
    <w:abstractNumId w:val="44"/>
  </w:num>
  <w:num w:numId="11">
    <w:abstractNumId w:val="42"/>
  </w:num>
  <w:num w:numId="12">
    <w:abstractNumId w:val="41"/>
  </w:num>
  <w:num w:numId="13">
    <w:abstractNumId w:val="47"/>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4"/>
  </w:num>
  <w:num w:numId="17">
    <w:abstractNumId w:val="4"/>
  </w:num>
  <w:num w:numId="18">
    <w:abstractNumId w:val="22"/>
  </w:num>
  <w:num w:numId="19">
    <w:abstractNumId w:val="24"/>
  </w:num>
  <w:num w:numId="20">
    <w:abstractNumId w:val="13"/>
  </w:num>
  <w:num w:numId="21">
    <w:abstractNumId w:val="2"/>
  </w:num>
  <w:num w:numId="22">
    <w:abstractNumId w:val="8"/>
  </w:num>
  <w:num w:numId="23">
    <w:abstractNumId w:val="7"/>
  </w:num>
  <w:num w:numId="24">
    <w:abstractNumId w:val="15"/>
  </w:num>
  <w:num w:numId="25">
    <w:abstractNumId w:val="3"/>
  </w:num>
  <w:num w:numId="26">
    <w:abstractNumId w:val="33"/>
  </w:num>
  <w:num w:numId="27">
    <w:abstractNumId w:val="3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0"/>
  </w:num>
  <w:num w:numId="31">
    <w:abstractNumId w:val="40"/>
  </w:num>
  <w:num w:numId="32">
    <w:abstractNumId w:val="21"/>
  </w:num>
  <w:num w:numId="33">
    <w:abstractNumId w:val="9"/>
  </w:num>
  <w:num w:numId="34">
    <w:abstractNumId w:val="10"/>
  </w:num>
  <w:num w:numId="35">
    <w:abstractNumId w:val="17"/>
  </w:num>
  <w:num w:numId="36">
    <w:abstractNumId w:val="12"/>
  </w:num>
  <w:num w:numId="37">
    <w:abstractNumId w:val="48"/>
  </w:num>
  <w:num w:numId="38">
    <w:abstractNumId w:val="46"/>
  </w:num>
  <w:num w:numId="39">
    <w:abstractNumId w:val="39"/>
  </w:num>
  <w:num w:numId="40">
    <w:abstractNumId w:val="31"/>
  </w:num>
  <w:num w:numId="41">
    <w:abstractNumId w:val="32"/>
  </w:num>
  <w:num w:numId="42">
    <w:abstractNumId w:val="16"/>
  </w:num>
  <w:num w:numId="43">
    <w:abstractNumId w:val="5"/>
  </w:num>
  <w:num w:numId="44">
    <w:abstractNumId w:val="20"/>
  </w:num>
  <w:num w:numId="45">
    <w:abstractNumId w:val="37"/>
  </w:num>
  <w:num w:numId="46">
    <w:abstractNumId w:val="35"/>
  </w:num>
  <w:num w:numId="47">
    <w:abstractNumId w:val="42"/>
  </w:num>
  <w:num w:numId="48">
    <w:abstractNumId w:val="25"/>
  </w:num>
  <w:num w:numId="49">
    <w:abstractNumId w:val="11"/>
  </w:num>
  <w:num w:numId="50">
    <w:abstractNumId w:val="43"/>
  </w:num>
  <w:num w:numId="51">
    <w:abstractNumId w:val="28"/>
  </w:num>
  <w:num w:numId="52">
    <w:abstractNumId w:val="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GE (Gyeong-Cheol)">
    <w15:presenceInfo w15:providerId="None" w15:userId="LGE (Gyeong-Cheol)"/>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a8FANo+CGItAAAA"/>
  </w:docVars>
  <w:rsids>
    <w:rsidRoot w:val="002804D3"/>
    <w:rsid w:val="000006E1"/>
    <w:rsid w:val="00000741"/>
    <w:rsid w:val="00000EBA"/>
    <w:rsid w:val="000013AA"/>
    <w:rsid w:val="00001757"/>
    <w:rsid w:val="000017A5"/>
    <w:rsid w:val="00001B15"/>
    <w:rsid w:val="00001B68"/>
    <w:rsid w:val="00001D15"/>
    <w:rsid w:val="00002230"/>
    <w:rsid w:val="00002A37"/>
    <w:rsid w:val="00002B10"/>
    <w:rsid w:val="00002F51"/>
    <w:rsid w:val="000046E3"/>
    <w:rsid w:val="00004B2A"/>
    <w:rsid w:val="000052BA"/>
    <w:rsid w:val="00006446"/>
    <w:rsid w:val="00006896"/>
    <w:rsid w:val="00006DB6"/>
    <w:rsid w:val="00007098"/>
    <w:rsid w:val="000070C5"/>
    <w:rsid w:val="000076F6"/>
    <w:rsid w:val="0000774E"/>
    <w:rsid w:val="00007780"/>
    <w:rsid w:val="00007CDC"/>
    <w:rsid w:val="000101AA"/>
    <w:rsid w:val="000109FA"/>
    <w:rsid w:val="000113B4"/>
    <w:rsid w:val="00011B28"/>
    <w:rsid w:val="00012B25"/>
    <w:rsid w:val="00012CD6"/>
    <w:rsid w:val="000148F5"/>
    <w:rsid w:val="000149CA"/>
    <w:rsid w:val="00014D3C"/>
    <w:rsid w:val="0001576E"/>
    <w:rsid w:val="00015D15"/>
    <w:rsid w:val="00015E77"/>
    <w:rsid w:val="00016C90"/>
    <w:rsid w:val="000177CA"/>
    <w:rsid w:val="00017A00"/>
    <w:rsid w:val="000203DC"/>
    <w:rsid w:val="00020641"/>
    <w:rsid w:val="0002068F"/>
    <w:rsid w:val="00020C32"/>
    <w:rsid w:val="00021D50"/>
    <w:rsid w:val="00022067"/>
    <w:rsid w:val="000223D9"/>
    <w:rsid w:val="00022B08"/>
    <w:rsid w:val="00023231"/>
    <w:rsid w:val="00023BB4"/>
    <w:rsid w:val="00024B4B"/>
    <w:rsid w:val="0002564D"/>
    <w:rsid w:val="000257F0"/>
    <w:rsid w:val="00025BEC"/>
    <w:rsid w:val="00025ECA"/>
    <w:rsid w:val="00027020"/>
    <w:rsid w:val="0002728B"/>
    <w:rsid w:val="000300E4"/>
    <w:rsid w:val="000315BF"/>
    <w:rsid w:val="000325B8"/>
    <w:rsid w:val="00032EFB"/>
    <w:rsid w:val="00034C15"/>
    <w:rsid w:val="00036647"/>
    <w:rsid w:val="0003688D"/>
    <w:rsid w:val="00036BA1"/>
    <w:rsid w:val="00037349"/>
    <w:rsid w:val="000400F8"/>
    <w:rsid w:val="000402F5"/>
    <w:rsid w:val="00040963"/>
    <w:rsid w:val="000422E2"/>
    <w:rsid w:val="00042F22"/>
    <w:rsid w:val="0004343D"/>
    <w:rsid w:val="00043638"/>
    <w:rsid w:val="00043A3D"/>
    <w:rsid w:val="0004413E"/>
    <w:rsid w:val="000444EF"/>
    <w:rsid w:val="00045A25"/>
    <w:rsid w:val="000460BB"/>
    <w:rsid w:val="00046743"/>
    <w:rsid w:val="00046F96"/>
    <w:rsid w:val="00046FEA"/>
    <w:rsid w:val="00047229"/>
    <w:rsid w:val="0005140D"/>
    <w:rsid w:val="000526C7"/>
    <w:rsid w:val="00052A07"/>
    <w:rsid w:val="000534E3"/>
    <w:rsid w:val="000535E6"/>
    <w:rsid w:val="00054D4A"/>
    <w:rsid w:val="000559BF"/>
    <w:rsid w:val="00055A4D"/>
    <w:rsid w:val="00055C8F"/>
    <w:rsid w:val="00055F19"/>
    <w:rsid w:val="0005606A"/>
    <w:rsid w:val="00056185"/>
    <w:rsid w:val="00056748"/>
    <w:rsid w:val="000568AC"/>
    <w:rsid w:val="00057117"/>
    <w:rsid w:val="000571DA"/>
    <w:rsid w:val="000604CD"/>
    <w:rsid w:val="000607C1"/>
    <w:rsid w:val="00060EC2"/>
    <w:rsid w:val="00061428"/>
    <w:rsid w:val="000616E7"/>
    <w:rsid w:val="000619B1"/>
    <w:rsid w:val="00061A2D"/>
    <w:rsid w:val="00062076"/>
    <w:rsid w:val="000627FF"/>
    <w:rsid w:val="00062E12"/>
    <w:rsid w:val="00062FFB"/>
    <w:rsid w:val="000632A0"/>
    <w:rsid w:val="00063B59"/>
    <w:rsid w:val="00063CCD"/>
    <w:rsid w:val="0006402A"/>
    <w:rsid w:val="0006426F"/>
    <w:rsid w:val="00064530"/>
    <w:rsid w:val="0006472D"/>
    <w:rsid w:val="0006487E"/>
    <w:rsid w:val="00065719"/>
    <w:rsid w:val="00065E1A"/>
    <w:rsid w:val="00066452"/>
    <w:rsid w:val="00070141"/>
    <w:rsid w:val="000713F8"/>
    <w:rsid w:val="00071811"/>
    <w:rsid w:val="00071B24"/>
    <w:rsid w:val="00071D13"/>
    <w:rsid w:val="00072078"/>
    <w:rsid w:val="0007229B"/>
    <w:rsid w:val="00072DF8"/>
    <w:rsid w:val="000738F4"/>
    <w:rsid w:val="00073DFC"/>
    <w:rsid w:val="0007444F"/>
    <w:rsid w:val="000747ED"/>
    <w:rsid w:val="00074A2E"/>
    <w:rsid w:val="00074E53"/>
    <w:rsid w:val="00075092"/>
    <w:rsid w:val="00075F62"/>
    <w:rsid w:val="0007620B"/>
    <w:rsid w:val="00077E5F"/>
    <w:rsid w:val="0008036A"/>
    <w:rsid w:val="00080640"/>
    <w:rsid w:val="00080896"/>
    <w:rsid w:val="00080B1B"/>
    <w:rsid w:val="00081AE6"/>
    <w:rsid w:val="00082E3D"/>
    <w:rsid w:val="0008334B"/>
    <w:rsid w:val="000834A0"/>
    <w:rsid w:val="000839F7"/>
    <w:rsid w:val="00084C63"/>
    <w:rsid w:val="00084E64"/>
    <w:rsid w:val="000855EB"/>
    <w:rsid w:val="000856BB"/>
    <w:rsid w:val="00085B52"/>
    <w:rsid w:val="00085DE0"/>
    <w:rsid w:val="0008646C"/>
    <w:rsid w:val="000866F2"/>
    <w:rsid w:val="00087725"/>
    <w:rsid w:val="00087CCC"/>
    <w:rsid w:val="0009009F"/>
    <w:rsid w:val="00090366"/>
    <w:rsid w:val="00090375"/>
    <w:rsid w:val="000906E2"/>
    <w:rsid w:val="000909D2"/>
    <w:rsid w:val="00090A56"/>
    <w:rsid w:val="00091557"/>
    <w:rsid w:val="000924C1"/>
    <w:rsid w:val="000924F0"/>
    <w:rsid w:val="00093443"/>
    <w:rsid w:val="00093474"/>
    <w:rsid w:val="000934A5"/>
    <w:rsid w:val="00093C29"/>
    <w:rsid w:val="000944CB"/>
    <w:rsid w:val="00094510"/>
    <w:rsid w:val="00094586"/>
    <w:rsid w:val="0009493B"/>
    <w:rsid w:val="00094D0E"/>
    <w:rsid w:val="0009510F"/>
    <w:rsid w:val="0009520B"/>
    <w:rsid w:val="0009605C"/>
    <w:rsid w:val="00096C39"/>
    <w:rsid w:val="00096C65"/>
    <w:rsid w:val="00096FB6"/>
    <w:rsid w:val="000A0F3C"/>
    <w:rsid w:val="000A1B7B"/>
    <w:rsid w:val="000A2074"/>
    <w:rsid w:val="000A2482"/>
    <w:rsid w:val="000A2A75"/>
    <w:rsid w:val="000A2F6D"/>
    <w:rsid w:val="000A325B"/>
    <w:rsid w:val="000A3498"/>
    <w:rsid w:val="000A3539"/>
    <w:rsid w:val="000A3D85"/>
    <w:rsid w:val="000A418E"/>
    <w:rsid w:val="000A488C"/>
    <w:rsid w:val="000A5005"/>
    <w:rsid w:val="000A506E"/>
    <w:rsid w:val="000A553D"/>
    <w:rsid w:val="000A56F2"/>
    <w:rsid w:val="000A592D"/>
    <w:rsid w:val="000A69D3"/>
    <w:rsid w:val="000A6C40"/>
    <w:rsid w:val="000A712A"/>
    <w:rsid w:val="000A73DF"/>
    <w:rsid w:val="000B0E29"/>
    <w:rsid w:val="000B190F"/>
    <w:rsid w:val="000B1999"/>
    <w:rsid w:val="000B1E14"/>
    <w:rsid w:val="000B2372"/>
    <w:rsid w:val="000B2467"/>
    <w:rsid w:val="000B2719"/>
    <w:rsid w:val="000B276C"/>
    <w:rsid w:val="000B294C"/>
    <w:rsid w:val="000B3002"/>
    <w:rsid w:val="000B3A8F"/>
    <w:rsid w:val="000B3B7A"/>
    <w:rsid w:val="000B3D7A"/>
    <w:rsid w:val="000B454B"/>
    <w:rsid w:val="000B4966"/>
    <w:rsid w:val="000B4AB9"/>
    <w:rsid w:val="000B4E5C"/>
    <w:rsid w:val="000B53B0"/>
    <w:rsid w:val="000B58C3"/>
    <w:rsid w:val="000B5974"/>
    <w:rsid w:val="000B61E9"/>
    <w:rsid w:val="000B6E42"/>
    <w:rsid w:val="000B70FB"/>
    <w:rsid w:val="000B77D6"/>
    <w:rsid w:val="000C0DA8"/>
    <w:rsid w:val="000C165A"/>
    <w:rsid w:val="000C1B7B"/>
    <w:rsid w:val="000C1CCB"/>
    <w:rsid w:val="000C233B"/>
    <w:rsid w:val="000C2673"/>
    <w:rsid w:val="000C2E19"/>
    <w:rsid w:val="000C30DE"/>
    <w:rsid w:val="000C375C"/>
    <w:rsid w:val="000C3BA5"/>
    <w:rsid w:val="000C3CB5"/>
    <w:rsid w:val="000C3E52"/>
    <w:rsid w:val="000C455B"/>
    <w:rsid w:val="000C4683"/>
    <w:rsid w:val="000C54F2"/>
    <w:rsid w:val="000C57E5"/>
    <w:rsid w:val="000C66FC"/>
    <w:rsid w:val="000C6D63"/>
    <w:rsid w:val="000C7506"/>
    <w:rsid w:val="000C798A"/>
    <w:rsid w:val="000C7A69"/>
    <w:rsid w:val="000D0D07"/>
    <w:rsid w:val="000D0F4F"/>
    <w:rsid w:val="000D1FDC"/>
    <w:rsid w:val="000D2515"/>
    <w:rsid w:val="000D2904"/>
    <w:rsid w:val="000D2D12"/>
    <w:rsid w:val="000D3FD1"/>
    <w:rsid w:val="000D4797"/>
    <w:rsid w:val="000D4BD7"/>
    <w:rsid w:val="000D5E2D"/>
    <w:rsid w:val="000D67B4"/>
    <w:rsid w:val="000D7FB5"/>
    <w:rsid w:val="000E018D"/>
    <w:rsid w:val="000E0527"/>
    <w:rsid w:val="000E08CF"/>
    <w:rsid w:val="000E0AC2"/>
    <w:rsid w:val="000E1CC0"/>
    <w:rsid w:val="000E1E92"/>
    <w:rsid w:val="000E1F28"/>
    <w:rsid w:val="000E2160"/>
    <w:rsid w:val="000E2210"/>
    <w:rsid w:val="000E333E"/>
    <w:rsid w:val="000E38A5"/>
    <w:rsid w:val="000E3900"/>
    <w:rsid w:val="000E4347"/>
    <w:rsid w:val="000E4DDF"/>
    <w:rsid w:val="000E5D4A"/>
    <w:rsid w:val="000E5FF3"/>
    <w:rsid w:val="000E69F5"/>
    <w:rsid w:val="000E6FD3"/>
    <w:rsid w:val="000E711D"/>
    <w:rsid w:val="000E7BEC"/>
    <w:rsid w:val="000F0592"/>
    <w:rsid w:val="000F06D6"/>
    <w:rsid w:val="000F09D6"/>
    <w:rsid w:val="000F0EB1"/>
    <w:rsid w:val="000F1106"/>
    <w:rsid w:val="000F143B"/>
    <w:rsid w:val="000F2012"/>
    <w:rsid w:val="000F2148"/>
    <w:rsid w:val="000F2B69"/>
    <w:rsid w:val="000F3452"/>
    <w:rsid w:val="000F3AA1"/>
    <w:rsid w:val="000F3AF8"/>
    <w:rsid w:val="000F3BE9"/>
    <w:rsid w:val="000F3E18"/>
    <w:rsid w:val="000F3F6C"/>
    <w:rsid w:val="000F5226"/>
    <w:rsid w:val="000F5EBB"/>
    <w:rsid w:val="000F5F6C"/>
    <w:rsid w:val="000F620F"/>
    <w:rsid w:val="000F636E"/>
    <w:rsid w:val="000F637A"/>
    <w:rsid w:val="000F6402"/>
    <w:rsid w:val="000F6DF3"/>
    <w:rsid w:val="000F7A4E"/>
    <w:rsid w:val="000F7E6B"/>
    <w:rsid w:val="001005FF"/>
    <w:rsid w:val="00100A9B"/>
    <w:rsid w:val="00100B27"/>
    <w:rsid w:val="00101943"/>
    <w:rsid w:val="00101C57"/>
    <w:rsid w:val="00101CB8"/>
    <w:rsid w:val="0010345F"/>
    <w:rsid w:val="00103AE8"/>
    <w:rsid w:val="0010479B"/>
    <w:rsid w:val="001058EE"/>
    <w:rsid w:val="00105BBC"/>
    <w:rsid w:val="00105FAF"/>
    <w:rsid w:val="001060A6"/>
    <w:rsid w:val="001062DC"/>
    <w:rsid w:val="001062FB"/>
    <w:rsid w:val="001063E6"/>
    <w:rsid w:val="00106AAD"/>
    <w:rsid w:val="00107559"/>
    <w:rsid w:val="00107C39"/>
    <w:rsid w:val="00110272"/>
    <w:rsid w:val="0011074E"/>
    <w:rsid w:val="001110A6"/>
    <w:rsid w:val="001111C2"/>
    <w:rsid w:val="00111E74"/>
    <w:rsid w:val="00112487"/>
    <w:rsid w:val="001124F6"/>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17DCC"/>
    <w:rsid w:val="00121432"/>
    <w:rsid w:val="001219F5"/>
    <w:rsid w:val="00121A20"/>
    <w:rsid w:val="001221E3"/>
    <w:rsid w:val="00123371"/>
    <w:rsid w:val="0012344C"/>
    <w:rsid w:val="0012376D"/>
    <w:rsid w:val="0012377F"/>
    <w:rsid w:val="00124314"/>
    <w:rsid w:val="00124482"/>
    <w:rsid w:val="001246DE"/>
    <w:rsid w:val="00124B4B"/>
    <w:rsid w:val="00124E61"/>
    <w:rsid w:val="0012512A"/>
    <w:rsid w:val="001251F2"/>
    <w:rsid w:val="00125338"/>
    <w:rsid w:val="00125C96"/>
    <w:rsid w:val="001260FB"/>
    <w:rsid w:val="00126B4A"/>
    <w:rsid w:val="00126BEF"/>
    <w:rsid w:val="00126FA6"/>
    <w:rsid w:val="00127360"/>
    <w:rsid w:val="0012778D"/>
    <w:rsid w:val="001279EA"/>
    <w:rsid w:val="00130164"/>
    <w:rsid w:val="0013056A"/>
    <w:rsid w:val="00131A27"/>
    <w:rsid w:val="00131C95"/>
    <w:rsid w:val="00132252"/>
    <w:rsid w:val="0013285C"/>
    <w:rsid w:val="00132FD0"/>
    <w:rsid w:val="00133D6B"/>
    <w:rsid w:val="001344C0"/>
    <w:rsid w:val="001346FA"/>
    <w:rsid w:val="00134B83"/>
    <w:rsid w:val="00135252"/>
    <w:rsid w:val="00135EB7"/>
    <w:rsid w:val="001369A4"/>
    <w:rsid w:val="00136B2C"/>
    <w:rsid w:val="00136CC8"/>
    <w:rsid w:val="0013752F"/>
    <w:rsid w:val="00137AB5"/>
    <w:rsid w:val="00137CDC"/>
    <w:rsid w:val="00137F0B"/>
    <w:rsid w:val="001400FF"/>
    <w:rsid w:val="0014026F"/>
    <w:rsid w:val="00140A9F"/>
    <w:rsid w:val="00140BE8"/>
    <w:rsid w:val="00140C59"/>
    <w:rsid w:val="001413FD"/>
    <w:rsid w:val="00141A2F"/>
    <w:rsid w:val="001430AD"/>
    <w:rsid w:val="0014377A"/>
    <w:rsid w:val="00143783"/>
    <w:rsid w:val="0014379C"/>
    <w:rsid w:val="00143B9E"/>
    <w:rsid w:val="00143EE8"/>
    <w:rsid w:val="00144A42"/>
    <w:rsid w:val="00144A9F"/>
    <w:rsid w:val="00146774"/>
    <w:rsid w:val="00146865"/>
    <w:rsid w:val="00146960"/>
    <w:rsid w:val="001469D0"/>
    <w:rsid w:val="001475B7"/>
    <w:rsid w:val="00147C23"/>
    <w:rsid w:val="00147F0C"/>
    <w:rsid w:val="00150427"/>
    <w:rsid w:val="001506B5"/>
    <w:rsid w:val="00150AB2"/>
    <w:rsid w:val="00151E23"/>
    <w:rsid w:val="0015219A"/>
    <w:rsid w:val="001526E0"/>
    <w:rsid w:val="0015370E"/>
    <w:rsid w:val="001542F7"/>
    <w:rsid w:val="00154759"/>
    <w:rsid w:val="0015514C"/>
    <w:rsid w:val="001551B5"/>
    <w:rsid w:val="001558D6"/>
    <w:rsid w:val="00155C52"/>
    <w:rsid w:val="00155D49"/>
    <w:rsid w:val="00156930"/>
    <w:rsid w:val="00156E6F"/>
    <w:rsid w:val="00157D7C"/>
    <w:rsid w:val="001605D8"/>
    <w:rsid w:val="0016078F"/>
    <w:rsid w:val="00161260"/>
    <w:rsid w:val="001619F2"/>
    <w:rsid w:val="00161A8E"/>
    <w:rsid w:val="00163066"/>
    <w:rsid w:val="00164B62"/>
    <w:rsid w:val="00165545"/>
    <w:rsid w:val="001659C1"/>
    <w:rsid w:val="00165F62"/>
    <w:rsid w:val="00166588"/>
    <w:rsid w:val="00166BB5"/>
    <w:rsid w:val="0016782D"/>
    <w:rsid w:val="00167F82"/>
    <w:rsid w:val="00170294"/>
    <w:rsid w:val="001703A4"/>
    <w:rsid w:val="00170683"/>
    <w:rsid w:val="001710FA"/>
    <w:rsid w:val="00171348"/>
    <w:rsid w:val="001713F2"/>
    <w:rsid w:val="001719C5"/>
    <w:rsid w:val="00171CDA"/>
    <w:rsid w:val="00171F8B"/>
    <w:rsid w:val="001720BD"/>
    <w:rsid w:val="00172917"/>
    <w:rsid w:val="00172C64"/>
    <w:rsid w:val="00173A8E"/>
    <w:rsid w:val="00173DB1"/>
    <w:rsid w:val="00175CE6"/>
    <w:rsid w:val="00175CF1"/>
    <w:rsid w:val="001766EA"/>
    <w:rsid w:val="00176A65"/>
    <w:rsid w:val="001772CC"/>
    <w:rsid w:val="00177AFC"/>
    <w:rsid w:val="00180120"/>
    <w:rsid w:val="00180760"/>
    <w:rsid w:val="00180B02"/>
    <w:rsid w:val="0018143F"/>
    <w:rsid w:val="00181A83"/>
    <w:rsid w:val="00182AC3"/>
    <w:rsid w:val="00183C22"/>
    <w:rsid w:val="00184F28"/>
    <w:rsid w:val="00185040"/>
    <w:rsid w:val="0018621E"/>
    <w:rsid w:val="00186F9D"/>
    <w:rsid w:val="001874B1"/>
    <w:rsid w:val="001879CA"/>
    <w:rsid w:val="001879F0"/>
    <w:rsid w:val="00187C16"/>
    <w:rsid w:val="001902B7"/>
    <w:rsid w:val="00190AC1"/>
    <w:rsid w:val="00190F5E"/>
    <w:rsid w:val="00191FF9"/>
    <w:rsid w:val="001923A3"/>
    <w:rsid w:val="00192784"/>
    <w:rsid w:val="0019341A"/>
    <w:rsid w:val="001936DB"/>
    <w:rsid w:val="00193C64"/>
    <w:rsid w:val="001945CF"/>
    <w:rsid w:val="00194D6B"/>
    <w:rsid w:val="00195401"/>
    <w:rsid w:val="00195914"/>
    <w:rsid w:val="00195E60"/>
    <w:rsid w:val="001960B4"/>
    <w:rsid w:val="00197DF1"/>
    <w:rsid w:val="00197DF9"/>
    <w:rsid w:val="00197E05"/>
    <w:rsid w:val="001A0948"/>
    <w:rsid w:val="001A13A5"/>
    <w:rsid w:val="001A14AB"/>
    <w:rsid w:val="001A17DA"/>
    <w:rsid w:val="001A1987"/>
    <w:rsid w:val="001A1FD7"/>
    <w:rsid w:val="001A212D"/>
    <w:rsid w:val="001A2489"/>
    <w:rsid w:val="001A2564"/>
    <w:rsid w:val="001A3594"/>
    <w:rsid w:val="001A38D5"/>
    <w:rsid w:val="001A538F"/>
    <w:rsid w:val="001A5476"/>
    <w:rsid w:val="001A5E26"/>
    <w:rsid w:val="001A6173"/>
    <w:rsid w:val="001A622D"/>
    <w:rsid w:val="001A65D5"/>
    <w:rsid w:val="001A69EC"/>
    <w:rsid w:val="001A6CBA"/>
    <w:rsid w:val="001A6DB0"/>
    <w:rsid w:val="001A7446"/>
    <w:rsid w:val="001B05F9"/>
    <w:rsid w:val="001B0630"/>
    <w:rsid w:val="001B0B6C"/>
    <w:rsid w:val="001B0D97"/>
    <w:rsid w:val="001B0F91"/>
    <w:rsid w:val="001B1808"/>
    <w:rsid w:val="001B265B"/>
    <w:rsid w:val="001B270D"/>
    <w:rsid w:val="001B312F"/>
    <w:rsid w:val="001B3887"/>
    <w:rsid w:val="001B41FD"/>
    <w:rsid w:val="001B42D4"/>
    <w:rsid w:val="001B4EA3"/>
    <w:rsid w:val="001B58B3"/>
    <w:rsid w:val="001B5A5D"/>
    <w:rsid w:val="001B6D62"/>
    <w:rsid w:val="001B7147"/>
    <w:rsid w:val="001B7284"/>
    <w:rsid w:val="001C0E23"/>
    <w:rsid w:val="001C0EC1"/>
    <w:rsid w:val="001C129A"/>
    <w:rsid w:val="001C166B"/>
    <w:rsid w:val="001C1CE5"/>
    <w:rsid w:val="001C205E"/>
    <w:rsid w:val="001C25A9"/>
    <w:rsid w:val="001C2C7E"/>
    <w:rsid w:val="001C2DC5"/>
    <w:rsid w:val="001C3090"/>
    <w:rsid w:val="001C314B"/>
    <w:rsid w:val="001C3541"/>
    <w:rsid w:val="001C3832"/>
    <w:rsid w:val="001C3B9B"/>
    <w:rsid w:val="001C3D2A"/>
    <w:rsid w:val="001C3F1A"/>
    <w:rsid w:val="001C4075"/>
    <w:rsid w:val="001C422F"/>
    <w:rsid w:val="001C4CB6"/>
    <w:rsid w:val="001C5391"/>
    <w:rsid w:val="001C5588"/>
    <w:rsid w:val="001C5D8B"/>
    <w:rsid w:val="001C6697"/>
    <w:rsid w:val="001C6A24"/>
    <w:rsid w:val="001C6FF7"/>
    <w:rsid w:val="001C70AB"/>
    <w:rsid w:val="001C7465"/>
    <w:rsid w:val="001C77B8"/>
    <w:rsid w:val="001C7B2A"/>
    <w:rsid w:val="001C7E50"/>
    <w:rsid w:val="001D179D"/>
    <w:rsid w:val="001D2007"/>
    <w:rsid w:val="001D214F"/>
    <w:rsid w:val="001D23B8"/>
    <w:rsid w:val="001D2810"/>
    <w:rsid w:val="001D2884"/>
    <w:rsid w:val="001D2CAE"/>
    <w:rsid w:val="001D3498"/>
    <w:rsid w:val="001D37FB"/>
    <w:rsid w:val="001D41DC"/>
    <w:rsid w:val="001D44CA"/>
    <w:rsid w:val="001D45AE"/>
    <w:rsid w:val="001D4711"/>
    <w:rsid w:val="001D4A27"/>
    <w:rsid w:val="001D51BA"/>
    <w:rsid w:val="001D5365"/>
    <w:rsid w:val="001D6342"/>
    <w:rsid w:val="001D6D53"/>
    <w:rsid w:val="001E1038"/>
    <w:rsid w:val="001E1805"/>
    <w:rsid w:val="001E2255"/>
    <w:rsid w:val="001E283B"/>
    <w:rsid w:val="001E2E3A"/>
    <w:rsid w:val="001E3BC5"/>
    <w:rsid w:val="001E47E3"/>
    <w:rsid w:val="001E4A3A"/>
    <w:rsid w:val="001E4B83"/>
    <w:rsid w:val="001E55DD"/>
    <w:rsid w:val="001E58E2"/>
    <w:rsid w:val="001E64B2"/>
    <w:rsid w:val="001E7AED"/>
    <w:rsid w:val="001F14AB"/>
    <w:rsid w:val="001F269C"/>
    <w:rsid w:val="001F3916"/>
    <w:rsid w:val="001F392F"/>
    <w:rsid w:val="001F3DC2"/>
    <w:rsid w:val="001F43DA"/>
    <w:rsid w:val="001F4831"/>
    <w:rsid w:val="001F521D"/>
    <w:rsid w:val="001F54C5"/>
    <w:rsid w:val="001F55B3"/>
    <w:rsid w:val="001F6452"/>
    <w:rsid w:val="001F662C"/>
    <w:rsid w:val="001F7074"/>
    <w:rsid w:val="001F780C"/>
    <w:rsid w:val="001F7A7C"/>
    <w:rsid w:val="00200490"/>
    <w:rsid w:val="00200F95"/>
    <w:rsid w:val="00201001"/>
    <w:rsid w:val="002010FF"/>
    <w:rsid w:val="00201F3A"/>
    <w:rsid w:val="002025BB"/>
    <w:rsid w:val="002025CE"/>
    <w:rsid w:val="00202E05"/>
    <w:rsid w:val="00203F96"/>
    <w:rsid w:val="002045CA"/>
    <w:rsid w:val="00204FA1"/>
    <w:rsid w:val="00205082"/>
    <w:rsid w:val="00205303"/>
    <w:rsid w:val="00205D63"/>
    <w:rsid w:val="00206310"/>
    <w:rsid w:val="002069B2"/>
    <w:rsid w:val="00206ED6"/>
    <w:rsid w:val="00207431"/>
    <w:rsid w:val="00207FA3"/>
    <w:rsid w:val="00210A01"/>
    <w:rsid w:val="00210EDB"/>
    <w:rsid w:val="00210F3F"/>
    <w:rsid w:val="00211097"/>
    <w:rsid w:val="00211D0D"/>
    <w:rsid w:val="00212F4A"/>
    <w:rsid w:val="002130A7"/>
    <w:rsid w:val="00213EE6"/>
    <w:rsid w:val="00214316"/>
    <w:rsid w:val="00214C68"/>
    <w:rsid w:val="00214DA8"/>
    <w:rsid w:val="00215156"/>
    <w:rsid w:val="00215423"/>
    <w:rsid w:val="002158FA"/>
    <w:rsid w:val="00215B89"/>
    <w:rsid w:val="00216211"/>
    <w:rsid w:val="002166AF"/>
    <w:rsid w:val="00216820"/>
    <w:rsid w:val="00216BB8"/>
    <w:rsid w:val="00217442"/>
    <w:rsid w:val="002176EE"/>
    <w:rsid w:val="002177A2"/>
    <w:rsid w:val="00217DE6"/>
    <w:rsid w:val="00220600"/>
    <w:rsid w:val="00220F69"/>
    <w:rsid w:val="00220FCC"/>
    <w:rsid w:val="0022144B"/>
    <w:rsid w:val="00221602"/>
    <w:rsid w:val="00221DB3"/>
    <w:rsid w:val="002224DB"/>
    <w:rsid w:val="002226FE"/>
    <w:rsid w:val="00222B47"/>
    <w:rsid w:val="00223EE3"/>
    <w:rsid w:val="00223FCB"/>
    <w:rsid w:val="002242FC"/>
    <w:rsid w:val="00224326"/>
    <w:rsid w:val="00224A63"/>
    <w:rsid w:val="00224BE7"/>
    <w:rsid w:val="002252C3"/>
    <w:rsid w:val="002255C5"/>
    <w:rsid w:val="00225AC9"/>
    <w:rsid w:val="00225C54"/>
    <w:rsid w:val="00226B21"/>
    <w:rsid w:val="002274E0"/>
    <w:rsid w:val="002279E7"/>
    <w:rsid w:val="00227D2A"/>
    <w:rsid w:val="00230765"/>
    <w:rsid w:val="00230899"/>
    <w:rsid w:val="00230E40"/>
    <w:rsid w:val="002315A1"/>
    <w:rsid w:val="002317CD"/>
    <w:rsid w:val="002319E4"/>
    <w:rsid w:val="00233154"/>
    <w:rsid w:val="0023354F"/>
    <w:rsid w:val="002337FE"/>
    <w:rsid w:val="00235632"/>
    <w:rsid w:val="00235872"/>
    <w:rsid w:val="00235977"/>
    <w:rsid w:val="00235978"/>
    <w:rsid w:val="00235A85"/>
    <w:rsid w:val="00235E17"/>
    <w:rsid w:val="00237097"/>
    <w:rsid w:val="0023783E"/>
    <w:rsid w:val="002402EB"/>
    <w:rsid w:val="00240B1A"/>
    <w:rsid w:val="00241405"/>
    <w:rsid w:val="0024140E"/>
    <w:rsid w:val="00241559"/>
    <w:rsid w:val="002415E2"/>
    <w:rsid w:val="00241F82"/>
    <w:rsid w:val="0024203E"/>
    <w:rsid w:val="002429FA"/>
    <w:rsid w:val="002435B3"/>
    <w:rsid w:val="00243B82"/>
    <w:rsid w:val="00243CED"/>
    <w:rsid w:val="00245751"/>
    <w:rsid w:val="002458EB"/>
    <w:rsid w:val="002468AB"/>
    <w:rsid w:val="0024717A"/>
    <w:rsid w:val="00247B0C"/>
    <w:rsid w:val="00247BCA"/>
    <w:rsid w:val="00250009"/>
    <w:rsid w:val="002500C8"/>
    <w:rsid w:val="00250C0F"/>
    <w:rsid w:val="00251B6F"/>
    <w:rsid w:val="0025316F"/>
    <w:rsid w:val="002532D8"/>
    <w:rsid w:val="00253476"/>
    <w:rsid w:val="0025413D"/>
    <w:rsid w:val="002557D3"/>
    <w:rsid w:val="00255CF8"/>
    <w:rsid w:val="00256137"/>
    <w:rsid w:val="002569F8"/>
    <w:rsid w:val="00257543"/>
    <w:rsid w:val="00257EF0"/>
    <w:rsid w:val="00260B77"/>
    <w:rsid w:val="00261269"/>
    <w:rsid w:val="002617A1"/>
    <w:rsid w:val="002617E7"/>
    <w:rsid w:val="00261BC1"/>
    <w:rsid w:val="002623FA"/>
    <w:rsid w:val="00262C31"/>
    <w:rsid w:val="0026341F"/>
    <w:rsid w:val="00263803"/>
    <w:rsid w:val="00263ED8"/>
    <w:rsid w:val="00264228"/>
    <w:rsid w:val="0026426F"/>
    <w:rsid w:val="00264334"/>
    <w:rsid w:val="0026473E"/>
    <w:rsid w:val="0026486C"/>
    <w:rsid w:val="00264F75"/>
    <w:rsid w:val="002651AD"/>
    <w:rsid w:val="00266214"/>
    <w:rsid w:val="0026639C"/>
    <w:rsid w:val="0026663E"/>
    <w:rsid w:val="002668D0"/>
    <w:rsid w:val="00266EFA"/>
    <w:rsid w:val="00267BC7"/>
    <w:rsid w:val="00267C83"/>
    <w:rsid w:val="002700A1"/>
    <w:rsid w:val="0027076B"/>
    <w:rsid w:val="002713BC"/>
    <w:rsid w:val="0027144F"/>
    <w:rsid w:val="00271813"/>
    <w:rsid w:val="00271BF5"/>
    <w:rsid w:val="00271F3A"/>
    <w:rsid w:val="002728CB"/>
    <w:rsid w:val="00272959"/>
    <w:rsid w:val="0027305C"/>
    <w:rsid w:val="00273278"/>
    <w:rsid w:val="00273383"/>
    <w:rsid w:val="002737F4"/>
    <w:rsid w:val="00273836"/>
    <w:rsid w:val="00273D3D"/>
    <w:rsid w:val="0027426E"/>
    <w:rsid w:val="002744A0"/>
    <w:rsid w:val="00274C6E"/>
    <w:rsid w:val="00274F86"/>
    <w:rsid w:val="00276545"/>
    <w:rsid w:val="00276993"/>
    <w:rsid w:val="00276CC6"/>
    <w:rsid w:val="00277D9A"/>
    <w:rsid w:val="002804D3"/>
    <w:rsid w:val="002805F5"/>
    <w:rsid w:val="0028067B"/>
    <w:rsid w:val="00280751"/>
    <w:rsid w:val="00280D01"/>
    <w:rsid w:val="00280DC2"/>
    <w:rsid w:val="0028172C"/>
    <w:rsid w:val="00282041"/>
    <w:rsid w:val="002821CC"/>
    <w:rsid w:val="0028280A"/>
    <w:rsid w:val="0028282D"/>
    <w:rsid w:val="00282BEF"/>
    <w:rsid w:val="0028338D"/>
    <w:rsid w:val="00283935"/>
    <w:rsid w:val="00284B82"/>
    <w:rsid w:val="002854AE"/>
    <w:rsid w:val="00286422"/>
    <w:rsid w:val="0028694E"/>
    <w:rsid w:val="00286ACD"/>
    <w:rsid w:val="00286F40"/>
    <w:rsid w:val="002871BB"/>
    <w:rsid w:val="00287838"/>
    <w:rsid w:val="00287A60"/>
    <w:rsid w:val="00287BA5"/>
    <w:rsid w:val="002907B5"/>
    <w:rsid w:val="00290CBE"/>
    <w:rsid w:val="00291001"/>
    <w:rsid w:val="002913EF"/>
    <w:rsid w:val="00291C83"/>
    <w:rsid w:val="00292EB7"/>
    <w:rsid w:val="002932C8"/>
    <w:rsid w:val="002941BF"/>
    <w:rsid w:val="00294D7B"/>
    <w:rsid w:val="002950C6"/>
    <w:rsid w:val="00295382"/>
    <w:rsid w:val="002959CB"/>
    <w:rsid w:val="00296227"/>
    <w:rsid w:val="00296984"/>
    <w:rsid w:val="00296F44"/>
    <w:rsid w:val="00297590"/>
    <w:rsid w:val="0029777D"/>
    <w:rsid w:val="00297B61"/>
    <w:rsid w:val="00297FB1"/>
    <w:rsid w:val="002A055E"/>
    <w:rsid w:val="002A0665"/>
    <w:rsid w:val="002A0B15"/>
    <w:rsid w:val="002A134C"/>
    <w:rsid w:val="002A1D4E"/>
    <w:rsid w:val="002A1E64"/>
    <w:rsid w:val="002A2072"/>
    <w:rsid w:val="002A2869"/>
    <w:rsid w:val="002A30F6"/>
    <w:rsid w:val="002A4B6A"/>
    <w:rsid w:val="002A4D24"/>
    <w:rsid w:val="002A517B"/>
    <w:rsid w:val="002A630C"/>
    <w:rsid w:val="002A70F9"/>
    <w:rsid w:val="002A7399"/>
    <w:rsid w:val="002B034D"/>
    <w:rsid w:val="002B03F6"/>
    <w:rsid w:val="002B08D2"/>
    <w:rsid w:val="002B09E7"/>
    <w:rsid w:val="002B1095"/>
    <w:rsid w:val="002B123B"/>
    <w:rsid w:val="002B1553"/>
    <w:rsid w:val="002B18E5"/>
    <w:rsid w:val="002B1E59"/>
    <w:rsid w:val="002B24D6"/>
    <w:rsid w:val="002B256E"/>
    <w:rsid w:val="002B27B9"/>
    <w:rsid w:val="002B2B80"/>
    <w:rsid w:val="002B333E"/>
    <w:rsid w:val="002B365F"/>
    <w:rsid w:val="002B3E70"/>
    <w:rsid w:val="002B3EA2"/>
    <w:rsid w:val="002B3F79"/>
    <w:rsid w:val="002B4251"/>
    <w:rsid w:val="002B48B4"/>
    <w:rsid w:val="002B517C"/>
    <w:rsid w:val="002B5328"/>
    <w:rsid w:val="002B5B7D"/>
    <w:rsid w:val="002B6606"/>
    <w:rsid w:val="002B6C48"/>
    <w:rsid w:val="002B735F"/>
    <w:rsid w:val="002B7A2E"/>
    <w:rsid w:val="002B7E4C"/>
    <w:rsid w:val="002C0D71"/>
    <w:rsid w:val="002C0F8B"/>
    <w:rsid w:val="002C150C"/>
    <w:rsid w:val="002C1953"/>
    <w:rsid w:val="002C1E9D"/>
    <w:rsid w:val="002C1FA7"/>
    <w:rsid w:val="002C20C8"/>
    <w:rsid w:val="002C2BF8"/>
    <w:rsid w:val="002C4058"/>
    <w:rsid w:val="002C41E6"/>
    <w:rsid w:val="002C5555"/>
    <w:rsid w:val="002C5C87"/>
    <w:rsid w:val="002C61DF"/>
    <w:rsid w:val="002C62E1"/>
    <w:rsid w:val="002C7540"/>
    <w:rsid w:val="002D071A"/>
    <w:rsid w:val="002D0994"/>
    <w:rsid w:val="002D269B"/>
    <w:rsid w:val="002D34B2"/>
    <w:rsid w:val="002D36C3"/>
    <w:rsid w:val="002D3825"/>
    <w:rsid w:val="002D410F"/>
    <w:rsid w:val="002D440F"/>
    <w:rsid w:val="002D485A"/>
    <w:rsid w:val="002D4A22"/>
    <w:rsid w:val="002D4F48"/>
    <w:rsid w:val="002D50D9"/>
    <w:rsid w:val="002D55C8"/>
    <w:rsid w:val="002D5BE9"/>
    <w:rsid w:val="002D5DB0"/>
    <w:rsid w:val="002D733F"/>
    <w:rsid w:val="002D7443"/>
    <w:rsid w:val="002D7637"/>
    <w:rsid w:val="002D7B84"/>
    <w:rsid w:val="002D7C5E"/>
    <w:rsid w:val="002E0D2D"/>
    <w:rsid w:val="002E178A"/>
    <w:rsid w:val="002E17F2"/>
    <w:rsid w:val="002E1F9F"/>
    <w:rsid w:val="002E2801"/>
    <w:rsid w:val="002E2BF2"/>
    <w:rsid w:val="002E2C0B"/>
    <w:rsid w:val="002E2EF6"/>
    <w:rsid w:val="002E2F11"/>
    <w:rsid w:val="002E3600"/>
    <w:rsid w:val="002E4025"/>
    <w:rsid w:val="002E47E4"/>
    <w:rsid w:val="002E5157"/>
    <w:rsid w:val="002E5A92"/>
    <w:rsid w:val="002E6D08"/>
    <w:rsid w:val="002E7C4D"/>
    <w:rsid w:val="002E7CAE"/>
    <w:rsid w:val="002F01C2"/>
    <w:rsid w:val="002F1BE3"/>
    <w:rsid w:val="002F1CD6"/>
    <w:rsid w:val="002F2371"/>
    <w:rsid w:val="002F2406"/>
    <w:rsid w:val="002F2771"/>
    <w:rsid w:val="002F37A9"/>
    <w:rsid w:val="002F382A"/>
    <w:rsid w:val="002F3AB4"/>
    <w:rsid w:val="002F3BAD"/>
    <w:rsid w:val="002F53AC"/>
    <w:rsid w:val="002F62C4"/>
    <w:rsid w:val="002F6353"/>
    <w:rsid w:val="002F671E"/>
    <w:rsid w:val="002F782E"/>
    <w:rsid w:val="002F78E9"/>
    <w:rsid w:val="00300832"/>
    <w:rsid w:val="00301B27"/>
    <w:rsid w:val="00301CE6"/>
    <w:rsid w:val="00301E69"/>
    <w:rsid w:val="0030256B"/>
    <w:rsid w:val="00302897"/>
    <w:rsid w:val="0030321C"/>
    <w:rsid w:val="003034C3"/>
    <w:rsid w:val="0030389B"/>
    <w:rsid w:val="0030398B"/>
    <w:rsid w:val="00304163"/>
    <w:rsid w:val="003048D2"/>
    <w:rsid w:val="00304BD0"/>
    <w:rsid w:val="0030501F"/>
    <w:rsid w:val="00306151"/>
    <w:rsid w:val="003065B5"/>
    <w:rsid w:val="003066C7"/>
    <w:rsid w:val="00306936"/>
    <w:rsid w:val="0030734E"/>
    <w:rsid w:val="003076A3"/>
    <w:rsid w:val="00307BA1"/>
    <w:rsid w:val="00307D2A"/>
    <w:rsid w:val="00310CA3"/>
    <w:rsid w:val="0031113A"/>
    <w:rsid w:val="00311700"/>
    <w:rsid w:val="00311702"/>
    <w:rsid w:val="00311774"/>
    <w:rsid w:val="0031189D"/>
    <w:rsid w:val="003118D4"/>
    <w:rsid w:val="00311BF6"/>
    <w:rsid w:val="00311D57"/>
    <w:rsid w:val="00311E82"/>
    <w:rsid w:val="00312045"/>
    <w:rsid w:val="003125B2"/>
    <w:rsid w:val="003128D3"/>
    <w:rsid w:val="00312D48"/>
    <w:rsid w:val="003130B9"/>
    <w:rsid w:val="0031394F"/>
    <w:rsid w:val="00313D8B"/>
    <w:rsid w:val="00313FD6"/>
    <w:rsid w:val="003143BD"/>
    <w:rsid w:val="00314835"/>
    <w:rsid w:val="00314BCC"/>
    <w:rsid w:val="0031543A"/>
    <w:rsid w:val="00315634"/>
    <w:rsid w:val="00315AAF"/>
    <w:rsid w:val="00315C3D"/>
    <w:rsid w:val="003169FE"/>
    <w:rsid w:val="00316F37"/>
    <w:rsid w:val="00317092"/>
    <w:rsid w:val="003174BF"/>
    <w:rsid w:val="003203ED"/>
    <w:rsid w:val="0032044D"/>
    <w:rsid w:val="00320683"/>
    <w:rsid w:val="00320BD1"/>
    <w:rsid w:val="00320D8F"/>
    <w:rsid w:val="00321145"/>
    <w:rsid w:val="00321B01"/>
    <w:rsid w:val="00321BF4"/>
    <w:rsid w:val="00321CCD"/>
    <w:rsid w:val="00322C9F"/>
    <w:rsid w:val="00323883"/>
    <w:rsid w:val="00324025"/>
    <w:rsid w:val="003245EF"/>
    <w:rsid w:val="00324C31"/>
    <w:rsid w:val="00324D23"/>
    <w:rsid w:val="00325289"/>
    <w:rsid w:val="003252B2"/>
    <w:rsid w:val="00326BBC"/>
    <w:rsid w:val="0032759D"/>
    <w:rsid w:val="00327B06"/>
    <w:rsid w:val="00327B2D"/>
    <w:rsid w:val="003305AD"/>
    <w:rsid w:val="00330A25"/>
    <w:rsid w:val="00330B27"/>
    <w:rsid w:val="00331549"/>
    <w:rsid w:val="003315D6"/>
    <w:rsid w:val="00331751"/>
    <w:rsid w:val="00331CD3"/>
    <w:rsid w:val="00331D2A"/>
    <w:rsid w:val="0033244F"/>
    <w:rsid w:val="00332BD6"/>
    <w:rsid w:val="00332ECD"/>
    <w:rsid w:val="003339B1"/>
    <w:rsid w:val="00333B2F"/>
    <w:rsid w:val="00333DDB"/>
    <w:rsid w:val="00333E1A"/>
    <w:rsid w:val="00334579"/>
    <w:rsid w:val="00334CD7"/>
    <w:rsid w:val="00334DA1"/>
    <w:rsid w:val="00335858"/>
    <w:rsid w:val="00336400"/>
    <w:rsid w:val="003364C3"/>
    <w:rsid w:val="0033665A"/>
    <w:rsid w:val="003366C3"/>
    <w:rsid w:val="00336BDA"/>
    <w:rsid w:val="00336D04"/>
    <w:rsid w:val="00337018"/>
    <w:rsid w:val="00337730"/>
    <w:rsid w:val="00340556"/>
    <w:rsid w:val="00340C5D"/>
    <w:rsid w:val="00341193"/>
    <w:rsid w:val="003421F7"/>
    <w:rsid w:val="00342A10"/>
    <w:rsid w:val="00342BD7"/>
    <w:rsid w:val="00342FF3"/>
    <w:rsid w:val="00343808"/>
    <w:rsid w:val="00344E28"/>
    <w:rsid w:val="003458E7"/>
    <w:rsid w:val="00345C95"/>
    <w:rsid w:val="003467BD"/>
    <w:rsid w:val="00346D01"/>
    <w:rsid w:val="00346DB5"/>
    <w:rsid w:val="00346EBF"/>
    <w:rsid w:val="00346F2B"/>
    <w:rsid w:val="003477B1"/>
    <w:rsid w:val="00347DF4"/>
    <w:rsid w:val="00350337"/>
    <w:rsid w:val="0035041D"/>
    <w:rsid w:val="0035050D"/>
    <w:rsid w:val="00350671"/>
    <w:rsid w:val="003506FC"/>
    <w:rsid w:val="003507D6"/>
    <w:rsid w:val="00351196"/>
    <w:rsid w:val="0035125D"/>
    <w:rsid w:val="00351470"/>
    <w:rsid w:val="0035218D"/>
    <w:rsid w:val="00352909"/>
    <w:rsid w:val="00352E14"/>
    <w:rsid w:val="00352FAA"/>
    <w:rsid w:val="003530C1"/>
    <w:rsid w:val="003535DE"/>
    <w:rsid w:val="00354C9A"/>
    <w:rsid w:val="00354EB9"/>
    <w:rsid w:val="00355265"/>
    <w:rsid w:val="00355B45"/>
    <w:rsid w:val="00357380"/>
    <w:rsid w:val="0035795F"/>
    <w:rsid w:val="00360151"/>
    <w:rsid w:val="003602D9"/>
    <w:rsid w:val="0036035E"/>
    <w:rsid w:val="003604CE"/>
    <w:rsid w:val="003608CC"/>
    <w:rsid w:val="00360B2D"/>
    <w:rsid w:val="00361463"/>
    <w:rsid w:val="003620DB"/>
    <w:rsid w:val="003634DA"/>
    <w:rsid w:val="00363F63"/>
    <w:rsid w:val="0036441F"/>
    <w:rsid w:val="00364819"/>
    <w:rsid w:val="0036486E"/>
    <w:rsid w:val="00364911"/>
    <w:rsid w:val="00364CC5"/>
    <w:rsid w:val="003663DE"/>
    <w:rsid w:val="003665DE"/>
    <w:rsid w:val="00366962"/>
    <w:rsid w:val="00366F7F"/>
    <w:rsid w:val="003675DB"/>
    <w:rsid w:val="00367788"/>
    <w:rsid w:val="003679D4"/>
    <w:rsid w:val="00367CDA"/>
    <w:rsid w:val="00370E47"/>
    <w:rsid w:val="0037104C"/>
    <w:rsid w:val="003717FD"/>
    <w:rsid w:val="00371DB1"/>
    <w:rsid w:val="00372591"/>
    <w:rsid w:val="003729E5"/>
    <w:rsid w:val="00373135"/>
    <w:rsid w:val="00374145"/>
    <w:rsid w:val="00374235"/>
    <w:rsid w:val="003742AC"/>
    <w:rsid w:val="003753A4"/>
    <w:rsid w:val="00375F1E"/>
    <w:rsid w:val="003763EE"/>
    <w:rsid w:val="003771EE"/>
    <w:rsid w:val="003773B2"/>
    <w:rsid w:val="00377CE1"/>
    <w:rsid w:val="00377D41"/>
    <w:rsid w:val="00377FE3"/>
    <w:rsid w:val="003801F7"/>
    <w:rsid w:val="00382250"/>
    <w:rsid w:val="003829C3"/>
    <w:rsid w:val="00383D86"/>
    <w:rsid w:val="00385BF0"/>
    <w:rsid w:val="00385E5C"/>
    <w:rsid w:val="00386421"/>
    <w:rsid w:val="00387040"/>
    <w:rsid w:val="00390339"/>
    <w:rsid w:val="0039038E"/>
    <w:rsid w:val="00392011"/>
    <w:rsid w:val="003920E8"/>
    <w:rsid w:val="00392421"/>
    <w:rsid w:val="0039259B"/>
    <w:rsid w:val="003939FF"/>
    <w:rsid w:val="003942D0"/>
    <w:rsid w:val="003944CD"/>
    <w:rsid w:val="003949B9"/>
    <w:rsid w:val="00396A2C"/>
    <w:rsid w:val="003A00B4"/>
    <w:rsid w:val="003A094F"/>
    <w:rsid w:val="003A0C75"/>
    <w:rsid w:val="003A13D2"/>
    <w:rsid w:val="003A15EC"/>
    <w:rsid w:val="003A1B65"/>
    <w:rsid w:val="003A2223"/>
    <w:rsid w:val="003A2294"/>
    <w:rsid w:val="003A2775"/>
    <w:rsid w:val="003A2A0F"/>
    <w:rsid w:val="003A2D50"/>
    <w:rsid w:val="003A38FC"/>
    <w:rsid w:val="003A3EB4"/>
    <w:rsid w:val="003A45A1"/>
    <w:rsid w:val="003A46B0"/>
    <w:rsid w:val="003A47B1"/>
    <w:rsid w:val="003A5142"/>
    <w:rsid w:val="003A5154"/>
    <w:rsid w:val="003A5367"/>
    <w:rsid w:val="003A5B0A"/>
    <w:rsid w:val="003A6BAC"/>
    <w:rsid w:val="003A6C31"/>
    <w:rsid w:val="003A72F2"/>
    <w:rsid w:val="003A79FD"/>
    <w:rsid w:val="003A7EF3"/>
    <w:rsid w:val="003A7F7A"/>
    <w:rsid w:val="003B07A7"/>
    <w:rsid w:val="003B0CB4"/>
    <w:rsid w:val="003B102E"/>
    <w:rsid w:val="003B1490"/>
    <w:rsid w:val="003B159C"/>
    <w:rsid w:val="003B2790"/>
    <w:rsid w:val="003B3135"/>
    <w:rsid w:val="003B369F"/>
    <w:rsid w:val="003B36A3"/>
    <w:rsid w:val="003B3C1D"/>
    <w:rsid w:val="003B3F79"/>
    <w:rsid w:val="003B4326"/>
    <w:rsid w:val="003B53AF"/>
    <w:rsid w:val="003B5437"/>
    <w:rsid w:val="003B5B13"/>
    <w:rsid w:val="003B679D"/>
    <w:rsid w:val="003B6BA2"/>
    <w:rsid w:val="003B7FE5"/>
    <w:rsid w:val="003C039B"/>
    <w:rsid w:val="003C04F1"/>
    <w:rsid w:val="003C05A6"/>
    <w:rsid w:val="003C079D"/>
    <w:rsid w:val="003C0C18"/>
    <w:rsid w:val="003C11C8"/>
    <w:rsid w:val="003C135F"/>
    <w:rsid w:val="003C19DA"/>
    <w:rsid w:val="003C1E5C"/>
    <w:rsid w:val="003C22A4"/>
    <w:rsid w:val="003C2702"/>
    <w:rsid w:val="003C2B7B"/>
    <w:rsid w:val="003C3656"/>
    <w:rsid w:val="003C396D"/>
    <w:rsid w:val="003C3A26"/>
    <w:rsid w:val="003C3A51"/>
    <w:rsid w:val="003C439E"/>
    <w:rsid w:val="003C50C7"/>
    <w:rsid w:val="003C53AD"/>
    <w:rsid w:val="003C64DA"/>
    <w:rsid w:val="003C67D7"/>
    <w:rsid w:val="003C6CC9"/>
    <w:rsid w:val="003C7528"/>
    <w:rsid w:val="003C7806"/>
    <w:rsid w:val="003D0A19"/>
    <w:rsid w:val="003D0E82"/>
    <w:rsid w:val="003D109F"/>
    <w:rsid w:val="003D2324"/>
    <w:rsid w:val="003D2478"/>
    <w:rsid w:val="003D3C45"/>
    <w:rsid w:val="003D5B1F"/>
    <w:rsid w:val="003D5BEA"/>
    <w:rsid w:val="003D5EED"/>
    <w:rsid w:val="003D62C8"/>
    <w:rsid w:val="003D64CC"/>
    <w:rsid w:val="003D66E5"/>
    <w:rsid w:val="003D7400"/>
    <w:rsid w:val="003D76CD"/>
    <w:rsid w:val="003D7DF7"/>
    <w:rsid w:val="003D7F31"/>
    <w:rsid w:val="003E0851"/>
    <w:rsid w:val="003E09BE"/>
    <w:rsid w:val="003E15FA"/>
    <w:rsid w:val="003E19D5"/>
    <w:rsid w:val="003E2466"/>
    <w:rsid w:val="003E24F8"/>
    <w:rsid w:val="003E2EC0"/>
    <w:rsid w:val="003E3435"/>
    <w:rsid w:val="003E3ABC"/>
    <w:rsid w:val="003E3B0B"/>
    <w:rsid w:val="003E55E4"/>
    <w:rsid w:val="003E561D"/>
    <w:rsid w:val="003E5CFD"/>
    <w:rsid w:val="003E5E31"/>
    <w:rsid w:val="003E6E0F"/>
    <w:rsid w:val="003E74E3"/>
    <w:rsid w:val="003F05C7"/>
    <w:rsid w:val="003F1455"/>
    <w:rsid w:val="003F1717"/>
    <w:rsid w:val="003F1C47"/>
    <w:rsid w:val="003F20F5"/>
    <w:rsid w:val="003F2763"/>
    <w:rsid w:val="003F2904"/>
    <w:rsid w:val="003F2CD4"/>
    <w:rsid w:val="003F3631"/>
    <w:rsid w:val="003F364F"/>
    <w:rsid w:val="003F3AEC"/>
    <w:rsid w:val="003F3DCC"/>
    <w:rsid w:val="003F4041"/>
    <w:rsid w:val="003F435A"/>
    <w:rsid w:val="003F4C0E"/>
    <w:rsid w:val="003F5F41"/>
    <w:rsid w:val="003F62DB"/>
    <w:rsid w:val="003F6BBE"/>
    <w:rsid w:val="003F72CE"/>
    <w:rsid w:val="003F7A8C"/>
    <w:rsid w:val="003F7D4F"/>
    <w:rsid w:val="003F7FCD"/>
    <w:rsid w:val="004000E8"/>
    <w:rsid w:val="00400664"/>
    <w:rsid w:val="00400919"/>
    <w:rsid w:val="004012AF"/>
    <w:rsid w:val="00402CAD"/>
    <w:rsid w:val="00402E2B"/>
    <w:rsid w:val="0040381B"/>
    <w:rsid w:val="00403EA3"/>
    <w:rsid w:val="00404030"/>
    <w:rsid w:val="00404111"/>
    <w:rsid w:val="00404991"/>
    <w:rsid w:val="00404A3F"/>
    <w:rsid w:val="00404AFC"/>
    <w:rsid w:val="0040512B"/>
    <w:rsid w:val="00405CA5"/>
    <w:rsid w:val="00405E14"/>
    <w:rsid w:val="00405E24"/>
    <w:rsid w:val="00407396"/>
    <w:rsid w:val="004074C3"/>
    <w:rsid w:val="00407CD3"/>
    <w:rsid w:val="00410134"/>
    <w:rsid w:val="00410B72"/>
    <w:rsid w:val="00410D6A"/>
    <w:rsid w:val="00410E28"/>
    <w:rsid w:val="00410F18"/>
    <w:rsid w:val="00411261"/>
    <w:rsid w:val="004117F1"/>
    <w:rsid w:val="00411F18"/>
    <w:rsid w:val="0041207F"/>
    <w:rsid w:val="0041263E"/>
    <w:rsid w:val="00413AAC"/>
    <w:rsid w:val="00413E92"/>
    <w:rsid w:val="004151C7"/>
    <w:rsid w:val="00415E71"/>
    <w:rsid w:val="004168AC"/>
    <w:rsid w:val="00417191"/>
    <w:rsid w:val="00420059"/>
    <w:rsid w:val="00420836"/>
    <w:rsid w:val="00420936"/>
    <w:rsid w:val="00421105"/>
    <w:rsid w:val="004213DB"/>
    <w:rsid w:val="00421977"/>
    <w:rsid w:val="00421CBB"/>
    <w:rsid w:val="00421D6E"/>
    <w:rsid w:val="00422B15"/>
    <w:rsid w:val="00422D45"/>
    <w:rsid w:val="004242F4"/>
    <w:rsid w:val="0042458E"/>
    <w:rsid w:val="00425B88"/>
    <w:rsid w:val="00425BEB"/>
    <w:rsid w:val="00425ED4"/>
    <w:rsid w:val="004261B0"/>
    <w:rsid w:val="00426B68"/>
    <w:rsid w:val="00427248"/>
    <w:rsid w:val="004316AB"/>
    <w:rsid w:val="00431707"/>
    <w:rsid w:val="00431A2C"/>
    <w:rsid w:val="00431B9C"/>
    <w:rsid w:val="00431BE1"/>
    <w:rsid w:val="0043209E"/>
    <w:rsid w:val="00432756"/>
    <w:rsid w:val="0043324D"/>
    <w:rsid w:val="00434BCD"/>
    <w:rsid w:val="00434EBD"/>
    <w:rsid w:val="00435934"/>
    <w:rsid w:val="00435E43"/>
    <w:rsid w:val="00436891"/>
    <w:rsid w:val="0043694A"/>
    <w:rsid w:val="00436C9E"/>
    <w:rsid w:val="00437447"/>
    <w:rsid w:val="004376B8"/>
    <w:rsid w:val="00437B73"/>
    <w:rsid w:val="004412BF"/>
    <w:rsid w:val="00441A92"/>
    <w:rsid w:val="00442055"/>
    <w:rsid w:val="004423BD"/>
    <w:rsid w:val="00443276"/>
    <w:rsid w:val="00443E94"/>
    <w:rsid w:val="00444164"/>
    <w:rsid w:val="00444F56"/>
    <w:rsid w:val="0044525C"/>
    <w:rsid w:val="0044565B"/>
    <w:rsid w:val="00445AF8"/>
    <w:rsid w:val="00446488"/>
    <w:rsid w:val="004467AB"/>
    <w:rsid w:val="00446D86"/>
    <w:rsid w:val="00447306"/>
    <w:rsid w:val="00447672"/>
    <w:rsid w:val="00447881"/>
    <w:rsid w:val="00447911"/>
    <w:rsid w:val="0045053F"/>
    <w:rsid w:val="00451585"/>
    <w:rsid w:val="004517AA"/>
    <w:rsid w:val="0045243A"/>
    <w:rsid w:val="0045244F"/>
    <w:rsid w:val="0045254C"/>
    <w:rsid w:val="00452633"/>
    <w:rsid w:val="00452961"/>
    <w:rsid w:val="00452CAC"/>
    <w:rsid w:val="004530B4"/>
    <w:rsid w:val="00453BB1"/>
    <w:rsid w:val="00454561"/>
    <w:rsid w:val="004545B6"/>
    <w:rsid w:val="00454636"/>
    <w:rsid w:val="00455A2F"/>
    <w:rsid w:val="00456589"/>
    <w:rsid w:val="004569A3"/>
    <w:rsid w:val="00457565"/>
    <w:rsid w:val="00457B71"/>
    <w:rsid w:val="00460003"/>
    <w:rsid w:val="00461216"/>
    <w:rsid w:val="004615E1"/>
    <w:rsid w:val="004617E3"/>
    <w:rsid w:val="004620FA"/>
    <w:rsid w:val="00462EEB"/>
    <w:rsid w:val="00463505"/>
    <w:rsid w:val="00464E41"/>
    <w:rsid w:val="00464F6A"/>
    <w:rsid w:val="004652FD"/>
    <w:rsid w:val="00465B57"/>
    <w:rsid w:val="00465F7D"/>
    <w:rsid w:val="004669E2"/>
    <w:rsid w:val="00470C31"/>
    <w:rsid w:val="0047204C"/>
    <w:rsid w:val="004734D0"/>
    <w:rsid w:val="00473C7F"/>
    <w:rsid w:val="004746E6"/>
    <w:rsid w:val="00474782"/>
    <w:rsid w:val="00474EFA"/>
    <w:rsid w:val="0047556B"/>
    <w:rsid w:val="00475ED2"/>
    <w:rsid w:val="00476417"/>
    <w:rsid w:val="00476903"/>
    <w:rsid w:val="00476ED5"/>
    <w:rsid w:val="00477304"/>
    <w:rsid w:val="00477768"/>
    <w:rsid w:val="0047780C"/>
    <w:rsid w:val="00477C83"/>
    <w:rsid w:val="004809F1"/>
    <w:rsid w:val="004812B7"/>
    <w:rsid w:val="004813F5"/>
    <w:rsid w:val="0048156F"/>
    <w:rsid w:val="004818A9"/>
    <w:rsid w:val="00481BA5"/>
    <w:rsid w:val="004827BE"/>
    <w:rsid w:val="00482CDF"/>
    <w:rsid w:val="00483258"/>
    <w:rsid w:val="004832E1"/>
    <w:rsid w:val="00483B32"/>
    <w:rsid w:val="00483F9B"/>
    <w:rsid w:val="00484696"/>
    <w:rsid w:val="0048507A"/>
    <w:rsid w:val="00485A3F"/>
    <w:rsid w:val="004874D0"/>
    <w:rsid w:val="0048755A"/>
    <w:rsid w:val="004877D2"/>
    <w:rsid w:val="00487DBF"/>
    <w:rsid w:val="00490DE1"/>
    <w:rsid w:val="00490FB0"/>
    <w:rsid w:val="004912D3"/>
    <w:rsid w:val="004914F8"/>
    <w:rsid w:val="0049295E"/>
    <w:rsid w:val="00492BC5"/>
    <w:rsid w:val="00493371"/>
    <w:rsid w:val="004936E9"/>
    <w:rsid w:val="00494298"/>
    <w:rsid w:val="00496315"/>
    <w:rsid w:val="004964F1"/>
    <w:rsid w:val="0049698D"/>
    <w:rsid w:val="00496ABA"/>
    <w:rsid w:val="00496D14"/>
    <w:rsid w:val="00497CA8"/>
    <w:rsid w:val="004A0778"/>
    <w:rsid w:val="004A0FE2"/>
    <w:rsid w:val="004A11D7"/>
    <w:rsid w:val="004A16BC"/>
    <w:rsid w:val="004A1BB2"/>
    <w:rsid w:val="004A2B94"/>
    <w:rsid w:val="004A3D72"/>
    <w:rsid w:val="004A41C4"/>
    <w:rsid w:val="004A5394"/>
    <w:rsid w:val="004A5E5F"/>
    <w:rsid w:val="004A5EAE"/>
    <w:rsid w:val="004A640E"/>
    <w:rsid w:val="004A64FA"/>
    <w:rsid w:val="004A7FE6"/>
    <w:rsid w:val="004B0349"/>
    <w:rsid w:val="004B08AD"/>
    <w:rsid w:val="004B09A0"/>
    <w:rsid w:val="004B113C"/>
    <w:rsid w:val="004B1A5D"/>
    <w:rsid w:val="004B1FA5"/>
    <w:rsid w:val="004B254E"/>
    <w:rsid w:val="004B2B6D"/>
    <w:rsid w:val="004B32A3"/>
    <w:rsid w:val="004B3510"/>
    <w:rsid w:val="004B495B"/>
    <w:rsid w:val="004B5596"/>
    <w:rsid w:val="004B5B33"/>
    <w:rsid w:val="004B5C2F"/>
    <w:rsid w:val="004B5D64"/>
    <w:rsid w:val="004B72FC"/>
    <w:rsid w:val="004B7B9D"/>
    <w:rsid w:val="004B7C0C"/>
    <w:rsid w:val="004B7E23"/>
    <w:rsid w:val="004C0261"/>
    <w:rsid w:val="004C089A"/>
    <w:rsid w:val="004C1A29"/>
    <w:rsid w:val="004C222A"/>
    <w:rsid w:val="004C23EA"/>
    <w:rsid w:val="004C3898"/>
    <w:rsid w:val="004C4246"/>
    <w:rsid w:val="004C4523"/>
    <w:rsid w:val="004C49D0"/>
    <w:rsid w:val="004C57ED"/>
    <w:rsid w:val="004C5D09"/>
    <w:rsid w:val="004C6233"/>
    <w:rsid w:val="004C66A5"/>
    <w:rsid w:val="004C6A58"/>
    <w:rsid w:val="004C6FC1"/>
    <w:rsid w:val="004D0527"/>
    <w:rsid w:val="004D0C66"/>
    <w:rsid w:val="004D0FA2"/>
    <w:rsid w:val="004D1126"/>
    <w:rsid w:val="004D1E7F"/>
    <w:rsid w:val="004D1F5A"/>
    <w:rsid w:val="004D22F6"/>
    <w:rsid w:val="004D36B1"/>
    <w:rsid w:val="004D3ACD"/>
    <w:rsid w:val="004D3F54"/>
    <w:rsid w:val="004D4FC5"/>
    <w:rsid w:val="004D5413"/>
    <w:rsid w:val="004D5E44"/>
    <w:rsid w:val="004D5FE2"/>
    <w:rsid w:val="004D6368"/>
    <w:rsid w:val="004D6444"/>
    <w:rsid w:val="004D6804"/>
    <w:rsid w:val="004D68AD"/>
    <w:rsid w:val="004D6F96"/>
    <w:rsid w:val="004D70C6"/>
    <w:rsid w:val="004D7EBD"/>
    <w:rsid w:val="004E05A5"/>
    <w:rsid w:val="004E0A26"/>
    <w:rsid w:val="004E1262"/>
    <w:rsid w:val="004E143B"/>
    <w:rsid w:val="004E168E"/>
    <w:rsid w:val="004E2680"/>
    <w:rsid w:val="004E2837"/>
    <w:rsid w:val="004E28F9"/>
    <w:rsid w:val="004E29E3"/>
    <w:rsid w:val="004E315A"/>
    <w:rsid w:val="004E323C"/>
    <w:rsid w:val="004E4601"/>
    <w:rsid w:val="004E462E"/>
    <w:rsid w:val="004E4E16"/>
    <w:rsid w:val="004E4EC3"/>
    <w:rsid w:val="004E519A"/>
    <w:rsid w:val="004E56DC"/>
    <w:rsid w:val="004E5982"/>
    <w:rsid w:val="004E76F4"/>
    <w:rsid w:val="004F08C1"/>
    <w:rsid w:val="004F0B4E"/>
    <w:rsid w:val="004F0B6C"/>
    <w:rsid w:val="004F2078"/>
    <w:rsid w:val="004F2649"/>
    <w:rsid w:val="004F32AA"/>
    <w:rsid w:val="004F3C79"/>
    <w:rsid w:val="004F3DBB"/>
    <w:rsid w:val="004F40AE"/>
    <w:rsid w:val="004F49B2"/>
    <w:rsid w:val="004F4DA3"/>
    <w:rsid w:val="004F580D"/>
    <w:rsid w:val="004F5E15"/>
    <w:rsid w:val="004F6784"/>
    <w:rsid w:val="004F789D"/>
    <w:rsid w:val="004F7C46"/>
    <w:rsid w:val="004F7D01"/>
    <w:rsid w:val="005000A9"/>
    <w:rsid w:val="005002E4"/>
    <w:rsid w:val="0050102E"/>
    <w:rsid w:val="0050162A"/>
    <w:rsid w:val="00501A65"/>
    <w:rsid w:val="0050235F"/>
    <w:rsid w:val="0050244A"/>
    <w:rsid w:val="0050265B"/>
    <w:rsid w:val="00502821"/>
    <w:rsid w:val="005033A5"/>
    <w:rsid w:val="00503975"/>
    <w:rsid w:val="00503E4C"/>
    <w:rsid w:val="0050416A"/>
    <w:rsid w:val="005043C7"/>
    <w:rsid w:val="00504AC5"/>
    <w:rsid w:val="00504F1A"/>
    <w:rsid w:val="00505110"/>
    <w:rsid w:val="00506061"/>
    <w:rsid w:val="00506468"/>
    <w:rsid w:val="00506557"/>
    <w:rsid w:val="005066F6"/>
    <w:rsid w:val="0050677A"/>
    <w:rsid w:val="00507737"/>
    <w:rsid w:val="00507FCA"/>
    <w:rsid w:val="005108D8"/>
    <w:rsid w:val="005116F9"/>
    <w:rsid w:val="00511892"/>
    <w:rsid w:val="00511CBB"/>
    <w:rsid w:val="00511DD1"/>
    <w:rsid w:val="00512E0D"/>
    <w:rsid w:val="00513694"/>
    <w:rsid w:val="00513746"/>
    <w:rsid w:val="005153A7"/>
    <w:rsid w:val="0051548F"/>
    <w:rsid w:val="00515E0F"/>
    <w:rsid w:val="00516AEF"/>
    <w:rsid w:val="00517D25"/>
    <w:rsid w:val="00517DD9"/>
    <w:rsid w:val="00520787"/>
    <w:rsid w:val="00520CA8"/>
    <w:rsid w:val="00521570"/>
    <w:rsid w:val="005219CF"/>
    <w:rsid w:val="00522264"/>
    <w:rsid w:val="0052326B"/>
    <w:rsid w:val="005233D7"/>
    <w:rsid w:val="00523C1E"/>
    <w:rsid w:val="0052428B"/>
    <w:rsid w:val="005245CD"/>
    <w:rsid w:val="00524EF8"/>
    <w:rsid w:val="0052560D"/>
    <w:rsid w:val="00525633"/>
    <w:rsid w:val="00525EE4"/>
    <w:rsid w:val="00525F5B"/>
    <w:rsid w:val="005261D1"/>
    <w:rsid w:val="00526B0B"/>
    <w:rsid w:val="005270C3"/>
    <w:rsid w:val="005271BA"/>
    <w:rsid w:val="005275C0"/>
    <w:rsid w:val="00527819"/>
    <w:rsid w:val="00530643"/>
    <w:rsid w:val="00530791"/>
    <w:rsid w:val="00530B50"/>
    <w:rsid w:val="005317A3"/>
    <w:rsid w:val="00531CB4"/>
    <w:rsid w:val="005320F4"/>
    <w:rsid w:val="00532C47"/>
    <w:rsid w:val="00533479"/>
    <w:rsid w:val="00533836"/>
    <w:rsid w:val="00533E6D"/>
    <w:rsid w:val="00534B59"/>
    <w:rsid w:val="00534BB0"/>
    <w:rsid w:val="00536480"/>
    <w:rsid w:val="005364B7"/>
    <w:rsid w:val="00536759"/>
    <w:rsid w:val="00536B65"/>
    <w:rsid w:val="005371D9"/>
    <w:rsid w:val="00537792"/>
    <w:rsid w:val="00537932"/>
    <w:rsid w:val="00537C62"/>
    <w:rsid w:val="00540697"/>
    <w:rsid w:val="00541EBB"/>
    <w:rsid w:val="0054214B"/>
    <w:rsid w:val="00542693"/>
    <w:rsid w:val="00542AEF"/>
    <w:rsid w:val="00542BCE"/>
    <w:rsid w:val="005431B2"/>
    <w:rsid w:val="005431E2"/>
    <w:rsid w:val="005449F6"/>
    <w:rsid w:val="00544BFF"/>
    <w:rsid w:val="00545388"/>
    <w:rsid w:val="00546970"/>
    <w:rsid w:val="00546C73"/>
    <w:rsid w:val="00546F49"/>
    <w:rsid w:val="00547767"/>
    <w:rsid w:val="00550C78"/>
    <w:rsid w:val="00551059"/>
    <w:rsid w:val="005520A7"/>
    <w:rsid w:val="00552585"/>
    <w:rsid w:val="00552667"/>
    <w:rsid w:val="0055311B"/>
    <w:rsid w:val="0055316E"/>
    <w:rsid w:val="00554E19"/>
    <w:rsid w:val="00556734"/>
    <w:rsid w:val="005567C6"/>
    <w:rsid w:val="0055721B"/>
    <w:rsid w:val="005574E6"/>
    <w:rsid w:val="00560037"/>
    <w:rsid w:val="005607D7"/>
    <w:rsid w:val="00560F4B"/>
    <w:rsid w:val="005610B9"/>
    <w:rsid w:val="0056121F"/>
    <w:rsid w:val="0056176B"/>
    <w:rsid w:val="005617CC"/>
    <w:rsid w:val="00564107"/>
    <w:rsid w:val="005644AA"/>
    <w:rsid w:val="005652B0"/>
    <w:rsid w:val="00565CF0"/>
    <w:rsid w:val="005663E4"/>
    <w:rsid w:val="00566D80"/>
    <w:rsid w:val="00567261"/>
    <w:rsid w:val="00567457"/>
    <w:rsid w:val="00567847"/>
    <w:rsid w:val="00567FDE"/>
    <w:rsid w:val="005702B8"/>
    <w:rsid w:val="00570A38"/>
    <w:rsid w:val="0057126F"/>
    <w:rsid w:val="00571C38"/>
    <w:rsid w:val="00571FB9"/>
    <w:rsid w:val="00572505"/>
    <w:rsid w:val="00572BF2"/>
    <w:rsid w:val="00572E90"/>
    <w:rsid w:val="00574C1D"/>
    <w:rsid w:val="005762A2"/>
    <w:rsid w:val="0057664C"/>
    <w:rsid w:val="00577433"/>
    <w:rsid w:val="00577718"/>
    <w:rsid w:val="0057784C"/>
    <w:rsid w:val="00577AA2"/>
    <w:rsid w:val="00577CAD"/>
    <w:rsid w:val="00580762"/>
    <w:rsid w:val="00581F0C"/>
    <w:rsid w:val="00582809"/>
    <w:rsid w:val="00582CB2"/>
    <w:rsid w:val="00583941"/>
    <w:rsid w:val="00584805"/>
    <w:rsid w:val="00584D30"/>
    <w:rsid w:val="00585C92"/>
    <w:rsid w:val="0058798C"/>
    <w:rsid w:val="005900FA"/>
    <w:rsid w:val="005906E9"/>
    <w:rsid w:val="00590FC0"/>
    <w:rsid w:val="00591036"/>
    <w:rsid w:val="0059144C"/>
    <w:rsid w:val="00591F64"/>
    <w:rsid w:val="0059330A"/>
    <w:rsid w:val="00593468"/>
    <w:rsid w:val="005935A4"/>
    <w:rsid w:val="005936B4"/>
    <w:rsid w:val="005937DE"/>
    <w:rsid w:val="005938FF"/>
    <w:rsid w:val="0059432C"/>
    <w:rsid w:val="005946D0"/>
    <w:rsid w:val="005948C2"/>
    <w:rsid w:val="00594977"/>
    <w:rsid w:val="00595DCA"/>
    <w:rsid w:val="00595EFC"/>
    <w:rsid w:val="00596174"/>
    <w:rsid w:val="00596856"/>
    <w:rsid w:val="005975B0"/>
    <w:rsid w:val="0059779B"/>
    <w:rsid w:val="00597CD4"/>
    <w:rsid w:val="00597E9F"/>
    <w:rsid w:val="00597EED"/>
    <w:rsid w:val="005A011C"/>
    <w:rsid w:val="005A209A"/>
    <w:rsid w:val="005A29FD"/>
    <w:rsid w:val="005A2CD4"/>
    <w:rsid w:val="005A37F5"/>
    <w:rsid w:val="005A4256"/>
    <w:rsid w:val="005A49F5"/>
    <w:rsid w:val="005A5149"/>
    <w:rsid w:val="005A6048"/>
    <w:rsid w:val="005A662D"/>
    <w:rsid w:val="005A775F"/>
    <w:rsid w:val="005B0428"/>
    <w:rsid w:val="005B0678"/>
    <w:rsid w:val="005B0ACC"/>
    <w:rsid w:val="005B11F5"/>
    <w:rsid w:val="005B15B8"/>
    <w:rsid w:val="005B2C2B"/>
    <w:rsid w:val="005B335B"/>
    <w:rsid w:val="005B35D7"/>
    <w:rsid w:val="005B3874"/>
    <w:rsid w:val="005B392A"/>
    <w:rsid w:val="005B3980"/>
    <w:rsid w:val="005B3AA3"/>
    <w:rsid w:val="005B3E9F"/>
    <w:rsid w:val="005B43C4"/>
    <w:rsid w:val="005B44FC"/>
    <w:rsid w:val="005B462E"/>
    <w:rsid w:val="005B50DB"/>
    <w:rsid w:val="005B66A0"/>
    <w:rsid w:val="005B6F83"/>
    <w:rsid w:val="005C0A0D"/>
    <w:rsid w:val="005C0C53"/>
    <w:rsid w:val="005C1A97"/>
    <w:rsid w:val="005C2E35"/>
    <w:rsid w:val="005C3AD3"/>
    <w:rsid w:val="005C3B16"/>
    <w:rsid w:val="005C4B08"/>
    <w:rsid w:val="005C4C20"/>
    <w:rsid w:val="005C4FAF"/>
    <w:rsid w:val="005C57A7"/>
    <w:rsid w:val="005C58E5"/>
    <w:rsid w:val="005C5C7E"/>
    <w:rsid w:val="005C61F9"/>
    <w:rsid w:val="005C64A5"/>
    <w:rsid w:val="005C6D0E"/>
    <w:rsid w:val="005C6F97"/>
    <w:rsid w:val="005C74FB"/>
    <w:rsid w:val="005C7E87"/>
    <w:rsid w:val="005D12AB"/>
    <w:rsid w:val="005D1602"/>
    <w:rsid w:val="005D1D2C"/>
    <w:rsid w:val="005D2D1D"/>
    <w:rsid w:val="005D2F92"/>
    <w:rsid w:val="005D38F2"/>
    <w:rsid w:val="005D3C0B"/>
    <w:rsid w:val="005D4CF8"/>
    <w:rsid w:val="005D5E76"/>
    <w:rsid w:val="005D6589"/>
    <w:rsid w:val="005D6C39"/>
    <w:rsid w:val="005D757F"/>
    <w:rsid w:val="005D79D9"/>
    <w:rsid w:val="005E08E8"/>
    <w:rsid w:val="005E0A25"/>
    <w:rsid w:val="005E0C7A"/>
    <w:rsid w:val="005E0D74"/>
    <w:rsid w:val="005E1C32"/>
    <w:rsid w:val="005E1C66"/>
    <w:rsid w:val="005E245C"/>
    <w:rsid w:val="005E385F"/>
    <w:rsid w:val="005E3BDB"/>
    <w:rsid w:val="005E4237"/>
    <w:rsid w:val="005E4B7C"/>
    <w:rsid w:val="005E5B81"/>
    <w:rsid w:val="005E5DD8"/>
    <w:rsid w:val="005E655B"/>
    <w:rsid w:val="005E670F"/>
    <w:rsid w:val="005E6CD0"/>
    <w:rsid w:val="005E7B1C"/>
    <w:rsid w:val="005F0A4D"/>
    <w:rsid w:val="005F1196"/>
    <w:rsid w:val="005F1237"/>
    <w:rsid w:val="005F2CB1"/>
    <w:rsid w:val="005F2D8B"/>
    <w:rsid w:val="005F2EE3"/>
    <w:rsid w:val="005F3025"/>
    <w:rsid w:val="005F336F"/>
    <w:rsid w:val="005F36A7"/>
    <w:rsid w:val="005F3CBD"/>
    <w:rsid w:val="005F3CEC"/>
    <w:rsid w:val="005F400E"/>
    <w:rsid w:val="005F45F8"/>
    <w:rsid w:val="005F4CE4"/>
    <w:rsid w:val="005F501E"/>
    <w:rsid w:val="005F5ADE"/>
    <w:rsid w:val="005F5F00"/>
    <w:rsid w:val="005F618C"/>
    <w:rsid w:val="005F6F6F"/>
    <w:rsid w:val="005F70BD"/>
    <w:rsid w:val="005F711E"/>
    <w:rsid w:val="005F73DE"/>
    <w:rsid w:val="005F78C6"/>
    <w:rsid w:val="005F7E30"/>
    <w:rsid w:val="006007EA"/>
    <w:rsid w:val="0060090B"/>
    <w:rsid w:val="00600A5E"/>
    <w:rsid w:val="00601F71"/>
    <w:rsid w:val="006025F9"/>
    <w:rsid w:val="0060263F"/>
    <w:rsid w:val="0060283C"/>
    <w:rsid w:val="0060334B"/>
    <w:rsid w:val="006039AD"/>
    <w:rsid w:val="0060440C"/>
    <w:rsid w:val="00604C39"/>
    <w:rsid w:val="00604F14"/>
    <w:rsid w:val="00605419"/>
    <w:rsid w:val="006061CC"/>
    <w:rsid w:val="00606A65"/>
    <w:rsid w:val="00606A87"/>
    <w:rsid w:val="00610483"/>
    <w:rsid w:val="00610762"/>
    <w:rsid w:val="00610B1E"/>
    <w:rsid w:val="00610E87"/>
    <w:rsid w:val="00611B83"/>
    <w:rsid w:val="00611E01"/>
    <w:rsid w:val="00612A50"/>
    <w:rsid w:val="00612D04"/>
    <w:rsid w:val="00613257"/>
    <w:rsid w:val="0061342C"/>
    <w:rsid w:val="006146CE"/>
    <w:rsid w:val="00615080"/>
    <w:rsid w:val="006153D0"/>
    <w:rsid w:val="00615AC2"/>
    <w:rsid w:val="00615BBF"/>
    <w:rsid w:val="00615C1B"/>
    <w:rsid w:val="00615DA8"/>
    <w:rsid w:val="00615DE2"/>
    <w:rsid w:val="00616509"/>
    <w:rsid w:val="00617052"/>
    <w:rsid w:val="006177A7"/>
    <w:rsid w:val="00620A71"/>
    <w:rsid w:val="00620D80"/>
    <w:rsid w:val="00620F0A"/>
    <w:rsid w:val="00622692"/>
    <w:rsid w:val="006231F5"/>
    <w:rsid w:val="0062332F"/>
    <w:rsid w:val="00623355"/>
    <w:rsid w:val="006234A6"/>
    <w:rsid w:val="00623A29"/>
    <w:rsid w:val="00623CD0"/>
    <w:rsid w:val="00623E8C"/>
    <w:rsid w:val="00624A64"/>
    <w:rsid w:val="00624F60"/>
    <w:rsid w:val="006252D6"/>
    <w:rsid w:val="0062635C"/>
    <w:rsid w:val="00626385"/>
    <w:rsid w:val="00626DC5"/>
    <w:rsid w:val="00627F35"/>
    <w:rsid w:val="00630001"/>
    <w:rsid w:val="006306BA"/>
    <w:rsid w:val="006311B3"/>
    <w:rsid w:val="0063181D"/>
    <w:rsid w:val="00632009"/>
    <w:rsid w:val="0063284C"/>
    <w:rsid w:val="00632BE1"/>
    <w:rsid w:val="00632C4B"/>
    <w:rsid w:val="006332FD"/>
    <w:rsid w:val="0063366C"/>
    <w:rsid w:val="00633F19"/>
    <w:rsid w:val="00633F2F"/>
    <w:rsid w:val="00634478"/>
    <w:rsid w:val="00634562"/>
    <w:rsid w:val="00634A6D"/>
    <w:rsid w:val="00634A94"/>
    <w:rsid w:val="00634B46"/>
    <w:rsid w:val="00635037"/>
    <w:rsid w:val="0063608E"/>
    <w:rsid w:val="00636398"/>
    <w:rsid w:val="006368D3"/>
    <w:rsid w:val="00636DEE"/>
    <w:rsid w:val="006377EC"/>
    <w:rsid w:val="00637B3F"/>
    <w:rsid w:val="00637CB9"/>
    <w:rsid w:val="00640528"/>
    <w:rsid w:val="0064085F"/>
    <w:rsid w:val="00641291"/>
    <w:rsid w:val="0064151F"/>
    <w:rsid w:val="00641533"/>
    <w:rsid w:val="0064169E"/>
    <w:rsid w:val="00641D12"/>
    <w:rsid w:val="00641E7A"/>
    <w:rsid w:val="0064208D"/>
    <w:rsid w:val="00642C58"/>
    <w:rsid w:val="00642E35"/>
    <w:rsid w:val="00643475"/>
    <w:rsid w:val="0064358B"/>
    <w:rsid w:val="0064396A"/>
    <w:rsid w:val="00643CB0"/>
    <w:rsid w:val="00644A06"/>
    <w:rsid w:val="00645860"/>
    <w:rsid w:val="0064624E"/>
    <w:rsid w:val="0064664E"/>
    <w:rsid w:val="0064691A"/>
    <w:rsid w:val="00647BC9"/>
    <w:rsid w:val="00650811"/>
    <w:rsid w:val="00650AB9"/>
    <w:rsid w:val="00650E07"/>
    <w:rsid w:val="006511BC"/>
    <w:rsid w:val="00651333"/>
    <w:rsid w:val="00651429"/>
    <w:rsid w:val="0065263D"/>
    <w:rsid w:val="00653295"/>
    <w:rsid w:val="006536C1"/>
    <w:rsid w:val="0065420A"/>
    <w:rsid w:val="00654B23"/>
    <w:rsid w:val="00654EF1"/>
    <w:rsid w:val="00655733"/>
    <w:rsid w:val="00655ACD"/>
    <w:rsid w:val="00656A92"/>
    <w:rsid w:val="00656A99"/>
    <w:rsid w:val="00656DDE"/>
    <w:rsid w:val="0065726A"/>
    <w:rsid w:val="00657C0E"/>
    <w:rsid w:val="00657E3C"/>
    <w:rsid w:val="0066011D"/>
    <w:rsid w:val="00660233"/>
    <w:rsid w:val="006607C0"/>
    <w:rsid w:val="00660879"/>
    <w:rsid w:val="00660A7B"/>
    <w:rsid w:val="006613A6"/>
    <w:rsid w:val="00661482"/>
    <w:rsid w:val="00661F6A"/>
    <w:rsid w:val="00662666"/>
    <w:rsid w:val="006627A2"/>
    <w:rsid w:val="0066293D"/>
    <w:rsid w:val="00662E1E"/>
    <w:rsid w:val="00662F29"/>
    <w:rsid w:val="006634E6"/>
    <w:rsid w:val="00664F4B"/>
    <w:rsid w:val="006655EE"/>
    <w:rsid w:val="006658E7"/>
    <w:rsid w:val="00665F15"/>
    <w:rsid w:val="00666AB8"/>
    <w:rsid w:val="0066707C"/>
    <w:rsid w:val="00667843"/>
    <w:rsid w:val="006679DC"/>
    <w:rsid w:val="00667A2D"/>
    <w:rsid w:val="00667EE7"/>
    <w:rsid w:val="00670922"/>
    <w:rsid w:val="00670A05"/>
    <w:rsid w:val="00670BE1"/>
    <w:rsid w:val="0067114E"/>
    <w:rsid w:val="0067218F"/>
    <w:rsid w:val="006722E8"/>
    <w:rsid w:val="00672FCF"/>
    <w:rsid w:val="00673928"/>
    <w:rsid w:val="00673D88"/>
    <w:rsid w:val="006741F2"/>
    <w:rsid w:val="00674765"/>
    <w:rsid w:val="00674CC3"/>
    <w:rsid w:val="00674EE3"/>
    <w:rsid w:val="0067554C"/>
    <w:rsid w:val="006759FD"/>
    <w:rsid w:val="00675C72"/>
    <w:rsid w:val="00675D4A"/>
    <w:rsid w:val="006761CD"/>
    <w:rsid w:val="006768FB"/>
    <w:rsid w:val="00676D66"/>
    <w:rsid w:val="006771F9"/>
    <w:rsid w:val="00677670"/>
    <w:rsid w:val="006776D7"/>
    <w:rsid w:val="006778D8"/>
    <w:rsid w:val="00680B54"/>
    <w:rsid w:val="00680E82"/>
    <w:rsid w:val="00681003"/>
    <w:rsid w:val="006817C9"/>
    <w:rsid w:val="00681FF3"/>
    <w:rsid w:val="00682219"/>
    <w:rsid w:val="006825B6"/>
    <w:rsid w:val="006825B8"/>
    <w:rsid w:val="006827B7"/>
    <w:rsid w:val="0068353D"/>
    <w:rsid w:val="00683E3F"/>
    <w:rsid w:val="00683ECE"/>
    <w:rsid w:val="00684C20"/>
    <w:rsid w:val="00685475"/>
    <w:rsid w:val="00686F78"/>
    <w:rsid w:val="00687953"/>
    <w:rsid w:val="00687D3F"/>
    <w:rsid w:val="00690338"/>
    <w:rsid w:val="006908FB"/>
    <w:rsid w:val="0069189F"/>
    <w:rsid w:val="006918E0"/>
    <w:rsid w:val="00691AC8"/>
    <w:rsid w:val="00691C32"/>
    <w:rsid w:val="00691D9B"/>
    <w:rsid w:val="00691E49"/>
    <w:rsid w:val="0069337E"/>
    <w:rsid w:val="0069348E"/>
    <w:rsid w:val="006957CF"/>
    <w:rsid w:val="00695FC2"/>
    <w:rsid w:val="00696391"/>
    <w:rsid w:val="00696949"/>
    <w:rsid w:val="00696D5F"/>
    <w:rsid w:val="00696E6B"/>
    <w:rsid w:val="00697052"/>
    <w:rsid w:val="00697F96"/>
    <w:rsid w:val="006A0558"/>
    <w:rsid w:val="006A0E90"/>
    <w:rsid w:val="006A28E0"/>
    <w:rsid w:val="006A3FFD"/>
    <w:rsid w:val="006A4584"/>
    <w:rsid w:val="006A46FB"/>
    <w:rsid w:val="006A5E28"/>
    <w:rsid w:val="006A5FAF"/>
    <w:rsid w:val="006A67AB"/>
    <w:rsid w:val="006A697B"/>
    <w:rsid w:val="006A6EA1"/>
    <w:rsid w:val="006A7937"/>
    <w:rsid w:val="006A798D"/>
    <w:rsid w:val="006A79E2"/>
    <w:rsid w:val="006A7AFF"/>
    <w:rsid w:val="006B054E"/>
    <w:rsid w:val="006B0609"/>
    <w:rsid w:val="006B0786"/>
    <w:rsid w:val="006B1816"/>
    <w:rsid w:val="006B2099"/>
    <w:rsid w:val="006B240A"/>
    <w:rsid w:val="006B5043"/>
    <w:rsid w:val="006B50CF"/>
    <w:rsid w:val="006B5412"/>
    <w:rsid w:val="006B596C"/>
    <w:rsid w:val="006B61B1"/>
    <w:rsid w:val="006B6787"/>
    <w:rsid w:val="006B6DBB"/>
    <w:rsid w:val="006B7666"/>
    <w:rsid w:val="006B76E6"/>
    <w:rsid w:val="006C03B8"/>
    <w:rsid w:val="006C0CCC"/>
    <w:rsid w:val="006C1DB4"/>
    <w:rsid w:val="006C1F4A"/>
    <w:rsid w:val="006C22F4"/>
    <w:rsid w:val="006C265D"/>
    <w:rsid w:val="006C37B3"/>
    <w:rsid w:val="006C380A"/>
    <w:rsid w:val="006C3BB5"/>
    <w:rsid w:val="006C49AF"/>
    <w:rsid w:val="006C56FD"/>
    <w:rsid w:val="006C5EC9"/>
    <w:rsid w:val="006C6028"/>
    <w:rsid w:val="006C6059"/>
    <w:rsid w:val="006C6949"/>
    <w:rsid w:val="006C7522"/>
    <w:rsid w:val="006C7FFA"/>
    <w:rsid w:val="006D04D1"/>
    <w:rsid w:val="006D2047"/>
    <w:rsid w:val="006D24F3"/>
    <w:rsid w:val="006D3E8D"/>
    <w:rsid w:val="006D47BE"/>
    <w:rsid w:val="006D4C6B"/>
    <w:rsid w:val="006D504F"/>
    <w:rsid w:val="006D5823"/>
    <w:rsid w:val="006D5C7D"/>
    <w:rsid w:val="006D5D90"/>
    <w:rsid w:val="006D5DC1"/>
    <w:rsid w:val="006D65C2"/>
    <w:rsid w:val="006D66AC"/>
    <w:rsid w:val="006D6F08"/>
    <w:rsid w:val="006D77D9"/>
    <w:rsid w:val="006E062C"/>
    <w:rsid w:val="006E157D"/>
    <w:rsid w:val="006E16EF"/>
    <w:rsid w:val="006E269D"/>
    <w:rsid w:val="006E2758"/>
    <w:rsid w:val="006E28B7"/>
    <w:rsid w:val="006E2918"/>
    <w:rsid w:val="006E2BA8"/>
    <w:rsid w:val="006E2FB7"/>
    <w:rsid w:val="006E3310"/>
    <w:rsid w:val="006E34E7"/>
    <w:rsid w:val="006E3608"/>
    <w:rsid w:val="006E3F65"/>
    <w:rsid w:val="006E43EE"/>
    <w:rsid w:val="006E470D"/>
    <w:rsid w:val="006E4C3C"/>
    <w:rsid w:val="006E4E39"/>
    <w:rsid w:val="006E565E"/>
    <w:rsid w:val="006E5674"/>
    <w:rsid w:val="006E57E1"/>
    <w:rsid w:val="006E5F94"/>
    <w:rsid w:val="006E673D"/>
    <w:rsid w:val="006E6C6E"/>
    <w:rsid w:val="006E7166"/>
    <w:rsid w:val="006E7A5B"/>
    <w:rsid w:val="006E7D3B"/>
    <w:rsid w:val="006F10F0"/>
    <w:rsid w:val="006F11FE"/>
    <w:rsid w:val="006F1B70"/>
    <w:rsid w:val="006F1D12"/>
    <w:rsid w:val="006F26EF"/>
    <w:rsid w:val="006F2E37"/>
    <w:rsid w:val="006F341D"/>
    <w:rsid w:val="006F34B7"/>
    <w:rsid w:val="006F3620"/>
    <w:rsid w:val="006F3C95"/>
    <w:rsid w:val="006F3CDE"/>
    <w:rsid w:val="006F470C"/>
    <w:rsid w:val="006F5100"/>
    <w:rsid w:val="006F5841"/>
    <w:rsid w:val="006F58D4"/>
    <w:rsid w:val="006F5AFE"/>
    <w:rsid w:val="006F6D62"/>
    <w:rsid w:val="006F6FEF"/>
    <w:rsid w:val="006F72E5"/>
    <w:rsid w:val="006F765C"/>
    <w:rsid w:val="006F7AA2"/>
    <w:rsid w:val="007007A9"/>
    <w:rsid w:val="00700A9B"/>
    <w:rsid w:val="00700E93"/>
    <w:rsid w:val="0070104C"/>
    <w:rsid w:val="00701851"/>
    <w:rsid w:val="007020A0"/>
    <w:rsid w:val="007022D8"/>
    <w:rsid w:val="00702BC7"/>
    <w:rsid w:val="0070346E"/>
    <w:rsid w:val="00703909"/>
    <w:rsid w:val="00703CA3"/>
    <w:rsid w:val="00704DE3"/>
    <w:rsid w:val="00704EDB"/>
    <w:rsid w:val="00705F46"/>
    <w:rsid w:val="00706101"/>
    <w:rsid w:val="007062AA"/>
    <w:rsid w:val="00706327"/>
    <w:rsid w:val="0070651E"/>
    <w:rsid w:val="00706AC6"/>
    <w:rsid w:val="00707072"/>
    <w:rsid w:val="0070714D"/>
    <w:rsid w:val="007077E1"/>
    <w:rsid w:val="00707D61"/>
    <w:rsid w:val="007102EF"/>
    <w:rsid w:val="00710C77"/>
    <w:rsid w:val="00710EE5"/>
    <w:rsid w:val="00711611"/>
    <w:rsid w:val="0071174D"/>
    <w:rsid w:val="00711CF5"/>
    <w:rsid w:val="00712287"/>
    <w:rsid w:val="00712772"/>
    <w:rsid w:val="00712EA9"/>
    <w:rsid w:val="00713A82"/>
    <w:rsid w:val="00713AEA"/>
    <w:rsid w:val="00713D85"/>
    <w:rsid w:val="00713DFC"/>
    <w:rsid w:val="007148D3"/>
    <w:rsid w:val="00715B9A"/>
    <w:rsid w:val="0071627B"/>
    <w:rsid w:val="0071636A"/>
    <w:rsid w:val="007165ED"/>
    <w:rsid w:val="00717480"/>
    <w:rsid w:val="00720E03"/>
    <w:rsid w:val="007215C3"/>
    <w:rsid w:val="00721E96"/>
    <w:rsid w:val="00722149"/>
    <w:rsid w:val="007227CC"/>
    <w:rsid w:val="00722D03"/>
    <w:rsid w:val="00723DBB"/>
    <w:rsid w:val="00724AA9"/>
    <w:rsid w:val="00725652"/>
    <w:rsid w:val="007264DC"/>
    <w:rsid w:val="00726621"/>
    <w:rsid w:val="00726EA6"/>
    <w:rsid w:val="00727208"/>
    <w:rsid w:val="0072741C"/>
    <w:rsid w:val="00727680"/>
    <w:rsid w:val="007279E4"/>
    <w:rsid w:val="00730F7B"/>
    <w:rsid w:val="00731409"/>
    <w:rsid w:val="007314F5"/>
    <w:rsid w:val="00731F39"/>
    <w:rsid w:val="00732CAC"/>
    <w:rsid w:val="007332E3"/>
    <w:rsid w:val="00733355"/>
    <w:rsid w:val="007335C4"/>
    <w:rsid w:val="007341E1"/>
    <w:rsid w:val="0073440D"/>
    <w:rsid w:val="007348B1"/>
    <w:rsid w:val="0073520A"/>
    <w:rsid w:val="007354AE"/>
    <w:rsid w:val="007362A6"/>
    <w:rsid w:val="00736340"/>
    <w:rsid w:val="00736D7D"/>
    <w:rsid w:val="007375F2"/>
    <w:rsid w:val="007401F7"/>
    <w:rsid w:val="0074097C"/>
    <w:rsid w:val="00740E58"/>
    <w:rsid w:val="007421E7"/>
    <w:rsid w:val="0074266D"/>
    <w:rsid w:val="007426BE"/>
    <w:rsid w:val="0074287A"/>
    <w:rsid w:val="00742A47"/>
    <w:rsid w:val="007434E0"/>
    <w:rsid w:val="00743630"/>
    <w:rsid w:val="00744383"/>
    <w:rsid w:val="007445A0"/>
    <w:rsid w:val="0074524B"/>
    <w:rsid w:val="00745617"/>
    <w:rsid w:val="00745E03"/>
    <w:rsid w:val="00746365"/>
    <w:rsid w:val="007463AC"/>
    <w:rsid w:val="007463CB"/>
    <w:rsid w:val="00746D6B"/>
    <w:rsid w:val="007472DF"/>
    <w:rsid w:val="0074743B"/>
    <w:rsid w:val="007474B6"/>
    <w:rsid w:val="00747D8B"/>
    <w:rsid w:val="007504C4"/>
    <w:rsid w:val="00750C60"/>
    <w:rsid w:val="00751228"/>
    <w:rsid w:val="00752A1A"/>
    <w:rsid w:val="00753D8E"/>
    <w:rsid w:val="007540F3"/>
    <w:rsid w:val="0075470D"/>
    <w:rsid w:val="00755A61"/>
    <w:rsid w:val="00756531"/>
    <w:rsid w:val="007567F5"/>
    <w:rsid w:val="007571E1"/>
    <w:rsid w:val="007604B2"/>
    <w:rsid w:val="007605F1"/>
    <w:rsid w:val="0076098F"/>
    <w:rsid w:val="00760CB1"/>
    <w:rsid w:val="007616C9"/>
    <w:rsid w:val="00761F74"/>
    <w:rsid w:val="007621F0"/>
    <w:rsid w:val="00762D2A"/>
    <w:rsid w:val="00762EC6"/>
    <w:rsid w:val="0076327D"/>
    <w:rsid w:val="0076349C"/>
    <w:rsid w:val="0076355B"/>
    <w:rsid w:val="00765068"/>
    <w:rsid w:val="00765281"/>
    <w:rsid w:val="00766BAD"/>
    <w:rsid w:val="00766D30"/>
    <w:rsid w:val="00767672"/>
    <w:rsid w:val="00767679"/>
    <w:rsid w:val="00767BDD"/>
    <w:rsid w:val="00767D6E"/>
    <w:rsid w:val="00771706"/>
    <w:rsid w:val="00771B71"/>
    <w:rsid w:val="007721D3"/>
    <w:rsid w:val="0077248D"/>
    <w:rsid w:val="0077256A"/>
    <w:rsid w:val="00772906"/>
    <w:rsid w:val="00772F7E"/>
    <w:rsid w:val="00773866"/>
    <w:rsid w:val="0077428A"/>
    <w:rsid w:val="00774748"/>
    <w:rsid w:val="007748C5"/>
    <w:rsid w:val="00775057"/>
    <w:rsid w:val="00775299"/>
    <w:rsid w:val="007755F2"/>
    <w:rsid w:val="00775BBD"/>
    <w:rsid w:val="00776416"/>
    <w:rsid w:val="007767E2"/>
    <w:rsid w:val="00776971"/>
    <w:rsid w:val="007771D1"/>
    <w:rsid w:val="007775E1"/>
    <w:rsid w:val="00777884"/>
    <w:rsid w:val="0078014D"/>
    <w:rsid w:val="00780524"/>
    <w:rsid w:val="00780988"/>
    <w:rsid w:val="007816A7"/>
    <w:rsid w:val="0078177E"/>
    <w:rsid w:val="00781DAA"/>
    <w:rsid w:val="00782173"/>
    <w:rsid w:val="007821E0"/>
    <w:rsid w:val="00782367"/>
    <w:rsid w:val="0078304C"/>
    <w:rsid w:val="00783673"/>
    <w:rsid w:val="007850B6"/>
    <w:rsid w:val="00785490"/>
    <w:rsid w:val="0078591D"/>
    <w:rsid w:val="00785CDC"/>
    <w:rsid w:val="00785DD3"/>
    <w:rsid w:val="0078628B"/>
    <w:rsid w:val="007862C6"/>
    <w:rsid w:val="00786320"/>
    <w:rsid w:val="007869D9"/>
    <w:rsid w:val="0078701F"/>
    <w:rsid w:val="00787A42"/>
    <w:rsid w:val="00787D97"/>
    <w:rsid w:val="00787E69"/>
    <w:rsid w:val="0079029D"/>
    <w:rsid w:val="007905A2"/>
    <w:rsid w:val="00791433"/>
    <w:rsid w:val="007914F2"/>
    <w:rsid w:val="00791559"/>
    <w:rsid w:val="00792054"/>
    <w:rsid w:val="00792397"/>
    <w:rsid w:val="007925EA"/>
    <w:rsid w:val="0079269C"/>
    <w:rsid w:val="00792BEE"/>
    <w:rsid w:val="007930E5"/>
    <w:rsid w:val="007937AD"/>
    <w:rsid w:val="00793CD8"/>
    <w:rsid w:val="00793FB0"/>
    <w:rsid w:val="00794D40"/>
    <w:rsid w:val="0079500B"/>
    <w:rsid w:val="00795C92"/>
    <w:rsid w:val="00795F47"/>
    <w:rsid w:val="00796231"/>
    <w:rsid w:val="0079627A"/>
    <w:rsid w:val="0079671D"/>
    <w:rsid w:val="00796FD6"/>
    <w:rsid w:val="007A0643"/>
    <w:rsid w:val="007A0A61"/>
    <w:rsid w:val="007A0E83"/>
    <w:rsid w:val="007A1293"/>
    <w:rsid w:val="007A1A8D"/>
    <w:rsid w:val="007A1CB3"/>
    <w:rsid w:val="007A306F"/>
    <w:rsid w:val="007A355B"/>
    <w:rsid w:val="007A43A6"/>
    <w:rsid w:val="007A4C2B"/>
    <w:rsid w:val="007A509A"/>
    <w:rsid w:val="007A5290"/>
    <w:rsid w:val="007A579D"/>
    <w:rsid w:val="007A58A6"/>
    <w:rsid w:val="007A5D82"/>
    <w:rsid w:val="007A6889"/>
    <w:rsid w:val="007A7322"/>
    <w:rsid w:val="007B0333"/>
    <w:rsid w:val="007B0344"/>
    <w:rsid w:val="007B08CC"/>
    <w:rsid w:val="007B0B16"/>
    <w:rsid w:val="007B0C08"/>
    <w:rsid w:val="007B1007"/>
    <w:rsid w:val="007B1D07"/>
    <w:rsid w:val="007B2367"/>
    <w:rsid w:val="007B2E1A"/>
    <w:rsid w:val="007B2E23"/>
    <w:rsid w:val="007B3429"/>
    <w:rsid w:val="007B3D2D"/>
    <w:rsid w:val="007B4124"/>
    <w:rsid w:val="007B50AE"/>
    <w:rsid w:val="007B50EB"/>
    <w:rsid w:val="007B51D1"/>
    <w:rsid w:val="007B51DF"/>
    <w:rsid w:val="007B51E4"/>
    <w:rsid w:val="007B5357"/>
    <w:rsid w:val="007B5A20"/>
    <w:rsid w:val="007B5B46"/>
    <w:rsid w:val="007B5BCF"/>
    <w:rsid w:val="007B694C"/>
    <w:rsid w:val="007B69DC"/>
    <w:rsid w:val="007B6F3A"/>
    <w:rsid w:val="007B7BBF"/>
    <w:rsid w:val="007B7EC7"/>
    <w:rsid w:val="007C002D"/>
    <w:rsid w:val="007C0389"/>
    <w:rsid w:val="007C05DD"/>
    <w:rsid w:val="007C0F96"/>
    <w:rsid w:val="007C1BCD"/>
    <w:rsid w:val="007C1DC3"/>
    <w:rsid w:val="007C24BC"/>
    <w:rsid w:val="007C2C33"/>
    <w:rsid w:val="007C3110"/>
    <w:rsid w:val="007C3AFD"/>
    <w:rsid w:val="007C3D18"/>
    <w:rsid w:val="007C4CA6"/>
    <w:rsid w:val="007C60BF"/>
    <w:rsid w:val="007C639C"/>
    <w:rsid w:val="007C68F8"/>
    <w:rsid w:val="007C6A07"/>
    <w:rsid w:val="007C6DAC"/>
    <w:rsid w:val="007C75A1"/>
    <w:rsid w:val="007C77A5"/>
    <w:rsid w:val="007D04E5"/>
    <w:rsid w:val="007D06F7"/>
    <w:rsid w:val="007D0EDA"/>
    <w:rsid w:val="007D0EEC"/>
    <w:rsid w:val="007D101B"/>
    <w:rsid w:val="007D170D"/>
    <w:rsid w:val="007D1A43"/>
    <w:rsid w:val="007D26D8"/>
    <w:rsid w:val="007D2C1D"/>
    <w:rsid w:val="007D2DDE"/>
    <w:rsid w:val="007D36E1"/>
    <w:rsid w:val="007D44BE"/>
    <w:rsid w:val="007D4969"/>
    <w:rsid w:val="007D4A30"/>
    <w:rsid w:val="007D5901"/>
    <w:rsid w:val="007D60D8"/>
    <w:rsid w:val="007D7150"/>
    <w:rsid w:val="007D7266"/>
    <w:rsid w:val="007D7526"/>
    <w:rsid w:val="007D7556"/>
    <w:rsid w:val="007E03B2"/>
    <w:rsid w:val="007E0C8E"/>
    <w:rsid w:val="007E0F68"/>
    <w:rsid w:val="007E1D06"/>
    <w:rsid w:val="007E1F0E"/>
    <w:rsid w:val="007E1F77"/>
    <w:rsid w:val="007E4610"/>
    <w:rsid w:val="007E4715"/>
    <w:rsid w:val="007E4A05"/>
    <w:rsid w:val="007E4D50"/>
    <w:rsid w:val="007E505B"/>
    <w:rsid w:val="007E55FE"/>
    <w:rsid w:val="007E5670"/>
    <w:rsid w:val="007E5EFF"/>
    <w:rsid w:val="007E69A3"/>
    <w:rsid w:val="007E7091"/>
    <w:rsid w:val="007E736D"/>
    <w:rsid w:val="007E7B86"/>
    <w:rsid w:val="007E7F7C"/>
    <w:rsid w:val="007F06FE"/>
    <w:rsid w:val="007F0998"/>
    <w:rsid w:val="007F22C6"/>
    <w:rsid w:val="007F2561"/>
    <w:rsid w:val="007F3D18"/>
    <w:rsid w:val="007F427F"/>
    <w:rsid w:val="007F576B"/>
    <w:rsid w:val="007F57DE"/>
    <w:rsid w:val="007F5BAF"/>
    <w:rsid w:val="007F7230"/>
    <w:rsid w:val="007F74CA"/>
    <w:rsid w:val="007F7B25"/>
    <w:rsid w:val="007F7C55"/>
    <w:rsid w:val="00800956"/>
    <w:rsid w:val="00800C75"/>
    <w:rsid w:val="008025CB"/>
    <w:rsid w:val="0080294E"/>
    <w:rsid w:val="00803569"/>
    <w:rsid w:val="00803C6E"/>
    <w:rsid w:val="00803FAE"/>
    <w:rsid w:val="008044AF"/>
    <w:rsid w:val="0080473F"/>
    <w:rsid w:val="00804843"/>
    <w:rsid w:val="0080517A"/>
    <w:rsid w:val="0080563E"/>
    <w:rsid w:val="0080605F"/>
    <w:rsid w:val="00806760"/>
    <w:rsid w:val="00807231"/>
    <w:rsid w:val="00807414"/>
    <w:rsid w:val="00807786"/>
    <w:rsid w:val="008078FF"/>
    <w:rsid w:val="00807D52"/>
    <w:rsid w:val="00810808"/>
    <w:rsid w:val="00811FCB"/>
    <w:rsid w:val="00812391"/>
    <w:rsid w:val="00813481"/>
    <w:rsid w:val="00813566"/>
    <w:rsid w:val="00813B3B"/>
    <w:rsid w:val="008150BB"/>
    <w:rsid w:val="008158D6"/>
    <w:rsid w:val="0081599E"/>
    <w:rsid w:val="0081617E"/>
    <w:rsid w:val="00816594"/>
    <w:rsid w:val="00816731"/>
    <w:rsid w:val="00816AC3"/>
    <w:rsid w:val="00816CC2"/>
    <w:rsid w:val="00817196"/>
    <w:rsid w:val="008176E6"/>
    <w:rsid w:val="00820E6D"/>
    <w:rsid w:val="00820FA9"/>
    <w:rsid w:val="008218E3"/>
    <w:rsid w:val="00821C5B"/>
    <w:rsid w:val="008223C2"/>
    <w:rsid w:val="00822EA8"/>
    <w:rsid w:val="008235DB"/>
    <w:rsid w:val="00823EDE"/>
    <w:rsid w:val="00823F3B"/>
    <w:rsid w:val="00824182"/>
    <w:rsid w:val="00824AB4"/>
    <w:rsid w:val="00824E87"/>
    <w:rsid w:val="00825284"/>
    <w:rsid w:val="00825B9B"/>
    <w:rsid w:val="00825C42"/>
    <w:rsid w:val="00825D25"/>
    <w:rsid w:val="00826233"/>
    <w:rsid w:val="00826590"/>
    <w:rsid w:val="00827D6F"/>
    <w:rsid w:val="008305CB"/>
    <w:rsid w:val="00830632"/>
    <w:rsid w:val="00830DCF"/>
    <w:rsid w:val="0083174C"/>
    <w:rsid w:val="008319F0"/>
    <w:rsid w:val="00831B4A"/>
    <w:rsid w:val="0083247B"/>
    <w:rsid w:val="008326D2"/>
    <w:rsid w:val="00832E74"/>
    <w:rsid w:val="00832EE6"/>
    <w:rsid w:val="0083488B"/>
    <w:rsid w:val="0083529D"/>
    <w:rsid w:val="00835942"/>
    <w:rsid w:val="008362D1"/>
    <w:rsid w:val="00836F0F"/>
    <w:rsid w:val="008376AC"/>
    <w:rsid w:val="00837A07"/>
    <w:rsid w:val="00837FF8"/>
    <w:rsid w:val="0084055A"/>
    <w:rsid w:val="00840847"/>
    <w:rsid w:val="0084091E"/>
    <w:rsid w:val="008412EA"/>
    <w:rsid w:val="0084162B"/>
    <w:rsid w:val="008444E8"/>
    <w:rsid w:val="00844723"/>
    <w:rsid w:val="00844847"/>
    <w:rsid w:val="00844E80"/>
    <w:rsid w:val="00845754"/>
    <w:rsid w:val="00845F76"/>
    <w:rsid w:val="0084651D"/>
    <w:rsid w:val="00846FE7"/>
    <w:rsid w:val="008470E5"/>
    <w:rsid w:val="008472DC"/>
    <w:rsid w:val="00847316"/>
    <w:rsid w:val="0084745A"/>
    <w:rsid w:val="00847BAF"/>
    <w:rsid w:val="00847FE9"/>
    <w:rsid w:val="00850585"/>
    <w:rsid w:val="00850856"/>
    <w:rsid w:val="008516F5"/>
    <w:rsid w:val="00851757"/>
    <w:rsid w:val="008528D8"/>
    <w:rsid w:val="00852B13"/>
    <w:rsid w:val="00852FE5"/>
    <w:rsid w:val="00853658"/>
    <w:rsid w:val="00853FD9"/>
    <w:rsid w:val="008544C2"/>
    <w:rsid w:val="0085506A"/>
    <w:rsid w:val="00855280"/>
    <w:rsid w:val="008553E6"/>
    <w:rsid w:val="0085566A"/>
    <w:rsid w:val="00855A9E"/>
    <w:rsid w:val="00856911"/>
    <w:rsid w:val="00856F80"/>
    <w:rsid w:val="00857F50"/>
    <w:rsid w:val="008617AC"/>
    <w:rsid w:val="0086247C"/>
    <w:rsid w:val="0086318D"/>
    <w:rsid w:val="00863BA8"/>
    <w:rsid w:val="0086549D"/>
    <w:rsid w:val="00865BAC"/>
    <w:rsid w:val="00865C41"/>
    <w:rsid w:val="00866E87"/>
    <w:rsid w:val="0086733A"/>
    <w:rsid w:val="008677FD"/>
    <w:rsid w:val="008706D4"/>
    <w:rsid w:val="00870800"/>
    <w:rsid w:val="00870B11"/>
    <w:rsid w:val="00870F8A"/>
    <w:rsid w:val="00871504"/>
    <w:rsid w:val="008716C1"/>
    <w:rsid w:val="008717F1"/>
    <w:rsid w:val="008719A4"/>
    <w:rsid w:val="00871D23"/>
    <w:rsid w:val="0087245A"/>
    <w:rsid w:val="00872D61"/>
    <w:rsid w:val="0087423A"/>
    <w:rsid w:val="00874312"/>
    <w:rsid w:val="0087437C"/>
    <w:rsid w:val="0087456E"/>
    <w:rsid w:val="008747D6"/>
    <w:rsid w:val="0087485C"/>
    <w:rsid w:val="00874944"/>
    <w:rsid w:val="00875CD7"/>
    <w:rsid w:val="0087675A"/>
    <w:rsid w:val="00876B4D"/>
    <w:rsid w:val="00876C5C"/>
    <w:rsid w:val="0087701B"/>
    <w:rsid w:val="0087761E"/>
    <w:rsid w:val="00877962"/>
    <w:rsid w:val="00877F18"/>
    <w:rsid w:val="00880032"/>
    <w:rsid w:val="008800D8"/>
    <w:rsid w:val="00880516"/>
    <w:rsid w:val="00880A4F"/>
    <w:rsid w:val="008826B6"/>
    <w:rsid w:val="00883BAF"/>
    <w:rsid w:val="00883C93"/>
    <w:rsid w:val="00884147"/>
    <w:rsid w:val="0088443E"/>
    <w:rsid w:val="008846F4"/>
    <w:rsid w:val="00884E25"/>
    <w:rsid w:val="008855CB"/>
    <w:rsid w:val="00885991"/>
    <w:rsid w:val="00885BD5"/>
    <w:rsid w:val="00886724"/>
    <w:rsid w:val="008869F8"/>
    <w:rsid w:val="00886E16"/>
    <w:rsid w:val="008904F3"/>
    <w:rsid w:val="00890CA7"/>
    <w:rsid w:val="008928B9"/>
    <w:rsid w:val="00892F17"/>
    <w:rsid w:val="00892F30"/>
    <w:rsid w:val="00893F9E"/>
    <w:rsid w:val="00894A88"/>
    <w:rsid w:val="00894FD8"/>
    <w:rsid w:val="00895386"/>
    <w:rsid w:val="00895A6F"/>
    <w:rsid w:val="00895EAC"/>
    <w:rsid w:val="00896BCE"/>
    <w:rsid w:val="008A0293"/>
    <w:rsid w:val="008A07E7"/>
    <w:rsid w:val="008A0D2B"/>
    <w:rsid w:val="008A0D45"/>
    <w:rsid w:val="008A15B0"/>
    <w:rsid w:val="008A1FEC"/>
    <w:rsid w:val="008A21FF"/>
    <w:rsid w:val="008A2267"/>
    <w:rsid w:val="008A2CE2"/>
    <w:rsid w:val="008A2EC8"/>
    <w:rsid w:val="008A30AC"/>
    <w:rsid w:val="008A3FF3"/>
    <w:rsid w:val="008A414A"/>
    <w:rsid w:val="008A44B8"/>
    <w:rsid w:val="008A46E5"/>
    <w:rsid w:val="008A51A8"/>
    <w:rsid w:val="008A5410"/>
    <w:rsid w:val="008A54C7"/>
    <w:rsid w:val="008A768F"/>
    <w:rsid w:val="008A77D8"/>
    <w:rsid w:val="008A7BF2"/>
    <w:rsid w:val="008B0093"/>
    <w:rsid w:val="008B0483"/>
    <w:rsid w:val="008B0C90"/>
    <w:rsid w:val="008B120C"/>
    <w:rsid w:val="008B2406"/>
    <w:rsid w:val="008B288F"/>
    <w:rsid w:val="008B2A88"/>
    <w:rsid w:val="008B2B2B"/>
    <w:rsid w:val="008B2E0A"/>
    <w:rsid w:val="008B3C72"/>
    <w:rsid w:val="008B3C98"/>
    <w:rsid w:val="008B4472"/>
    <w:rsid w:val="008B44EE"/>
    <w:rsid w:val="008B4CBE"/>
    <w:rsid w:val="008B51A0"/>
    <w:rsid w:val="008B592A"/>
    <w:rsid w:val="008B5BF5"/>
    <w:rsid w:val="008B64F7"/>
    <w:rsid w:val="008B6655"/>
    <w:rsid w:val="008B6762"/>
    <w:rsid w:val="008B6F83"/>
    <w:rsid w:val="008B7650"/>
    <w:rsid w:val="008B781B"/>
    <w:rsid w:val="008B7997"/>
    <w:rsid w:val="008B7B5C"/>
    <w:rsid w:val="008C0893"/>
    <w:rsid w:val="008C0B79"/>
    <w:rsid w:val="008C0B84"/>
    <w:rsid w:val="008C0C99"/>
    <w:rsid w:val="008C1395"/>
    <w:rsid w:val="008C147E"/>
    <w:rsid w:val="008C1547"/>
    <w:rsid w:val="008C1C91"/>
    <w:rsid w:val="008C2017"/>
    <w:rsid w:val="008C205C"/>
    <w:rsid w:val="008C4958"/>
    <w:rsid w:val="008C4BAA"/>
    <w:rsid w:val="008C4DB8"/>
    <w:rsid w:val="008C5648"/>
    <w:rsid w:val="008C5BA4"/>
    <w:rsid w:val="008C6AE8"/>
    <w:rsid w:val="008C6D2F"/>
    <w:rsid w:val="008C7573"/>
    <w:rsid w:val="008C7854"/>
    <w:rsid w:val="008D0893"/>
    <w:rsid w:val="008D0A41"/>
    <w:rsid w:val="008D10D2"/>
    <w:rsid w:val="008D1668"/>
    <w:rsid w:val="008D222F"/>
    <w:rsid w:val="008D34F1"/>
    <w:rsid w:val="008D3622"/>
    <w:rsid w:val="008D39D8"/>
    <w:rsid w:val="008D47E1"/>
    <w:rsid w:val="008D5E5D"/>
    <w:rsid w:val="008D6103"/>
    <w:rsid w:val="008D6419"/>
    <w:rsid w:val="008D66A7"/>
    <w:rsid w:val="008D6D1A"/>
    <w:rsid w:val="008D7762"/>
    <w:rsid w:val="008D7E3A"/>
    <w:rsid w:val="008E065E"/>
    <w:rsid w:val="008E0927"/>
    <w:rsid w:val="008E1909"/>
    <w:rsid w:val="008E1990"/>
    <w:rsid w:val="008E1A25"/>
    <w:rsid w:val="008E389D"/>
    <w:rsid w:val="008E3D11"/>
    <w:rsid w:val="008E4D7C"/>
    <w:rsid w:val="008E513E"/>
    <w:rsid w:val="008E514A"/>
    <w:rsid w:val="008E59B7"/>
    <w:rsid w:val="008E5B14"/>
    <w:rsid w:val="008E7507"/>
    <w:rsid w:val="008E78FB"/>
    <w:rsid w:val="008E7D2E"/>
    <w:rsid w:val="008F02C2"/>
    <w:rsid w:val="008F09AD"/>
    <w:rsid w:val="008F1432"/>
    <w:rsid w:val="008F159A"/>
    <w:rsid w:val="008F1EAB"/>
    <w:rsid w:val="008F221C"/>
    <w:rsid w:val="008F2C59"/>
    <w:rsid w:val="008F33DC"/>
    <w:rsid w:val="008F356B"/>
    <w:rsid w:val="008F375D"/>
    <w:rsid w:val="008F477F"/>
    <w:rsid w:val="008F4CDF"/>
    <w:rsid w:val="008F4D76"/>
    <w:rsid w:val="008F6029"/>
    <w:rsid w:val="008F6288"/>
    <w:rsid w:val="008F662F"/>
    <w:rsid w:val="008F6E6E"/>
    <w:rsid w:val="009000FD"/>
    <w:rsid w:val="0090081F"/>
    <w:rsid w:val="00900E0A"/>
    <w:rsid w:val="0090179C"/>
    <w:rsid w:val="009017A2"/>
    <w:rsid w:val="00901D47"/>
    <w:rsid w:val="00902327"/>
    <w:rsid w:val="00902350"/>
    <w:rsid w:val="009032D3"/>
    <w:rsid w:val="0090336B"/>
    <w:rsid w:val="00903688"/>
    <w:rsid w:val="009047C8"/>
    <w:rsid w:val="00904BBB"/>
    <w:rsid w:val="009053AA"/>
    <w:rsid w:val="009067C8"/>
    <w:rsid w:val="00906939"/>
    <w:rsid w:val="0090697E"/>
    <w:rsid w:val="00907046"/>
    <w:rsid w:val="00907FC0"/>
    <w:rsid w:val="00910A74"/>
    <w:rsid w:val="00910B7D"/>
    <w:rsid w:val="00911DFB"/>
    <w:rsid w:val="00912216"/>
    <w:rsid w:val="0091311E"/>
    <w:rsid w:val="009139D9"/>
    <w:rsid w:val="0091445C"/>
    <w:rsid w:val="00914AB8"/>
    <w:rsid w:val="00914AD8"/>
    <w:rsid w:val="00915A14"/>
    <w:rsid w:val="00916079"/>
    <w:rsid w:val="00917CE9"/>
    <w:rsid w:val="00917F37"/>
    <w:rsid w:val="009206BC"/>
    <w:rsid w:val="0092085C"/>
    <w:rsid w:val="00920939"/>
    <w:rsid w:val="00920BF2"/>
    <w:rsid w:val="00920DCC"/>
    <w:rsid w:val="009210EF"/>
    <w:rsid w:val="00921D86"/>
    <w:rsid w:val="00922010"/>
    <w:rsid w:val="0092287A"/>
    <w:rsid w:val="00923EF6"/>
    <w:rsid w:val="00924D7A"/>
    <w:rsid w:val="009253D0"/>
    <w:rsid w:val="00925510"/>
    <w:rsid w:val="00925650"/>
    <w:rsid w:val="0092752A"/>
    <w:rsid w:val="00927943"/>
    <w:rsid w:val="00927E1C"/>
    <w:rsid w:val="009305EA"/>
    <w:rsid w:val="009311E4"/>
    <w:rsid w:val="00931BD9"/>
    <w:rsid w:val="00931C91"/>
    <w:rsid w:val="009320D0"/>
    <w:rsid w:val="00932336"/>
    <w:rsid w:val="0093233C"/>
    <w:rsid w:val="00932590"/>
    <w:rsid w:val="009331B1"/>
    <w:rsid w:val="00936292"/>
    <w:rsid w:val="009368F3"/>
    <w:rsid w:val="00937383"/>
    <w:rsid w:val="00937706"/>
    <w:rsid w:val="00937C7D"/>
    <w:rsid w:val="00940493"/>
    <w:rsid w:val="00941636"/>
    <w:rsid w:val="00941A65"/>
    <w:rsid w:val="00942569"/>
    <w:rsid w:val="00942F3B"/>
    <w:rsid w:val="00943742"/>
    <w:rsid w:val="00943C8D"/>
    <w:rsid w:val="00944577"/>
    <w:rsid w:val="00944A1A"/>
    <w:rsid w:val="0094505D"/>
    <w:rsid w:val="00945C05"/>
    <w:rsid w:val="00945EE0"/>
    <w:rsid w:val="00946945"/>
    <w:rsid w:val="00946F56"/>
    <w:rsid w:val="0094749C"/>
    <w:rsid w:val="00947713"/>
    <w:rsid w:val="009477B7"/>
    <w:rsid w:val="00950DE7"/>
    <w:rsid w:val="00950EB0"/>
    <w:rsid w:val="00951746"/>
    <w:rsid w:val="00951E5C"/>
    <w:rsid w:val="0095258C"/>
    <w:rsid w:val="0095298B"/>
    <w:rsid w:val="00952C3E"/>
    <w:rsid w:val="00952CC3"/>
    <w:rsid w:val="0095312F"/>
    <w:rsid w:val="00953920"/>
    <w:rsid w:val="00953A06"/>
    <w:rsid w:val="00953A36"/>
    <w:rsid w:val="00953D47"/>
    <w:rsid w:val="00954C16"/>
    <w:rsid w:val="00954D11"/>
    <w:rsid w:val="00955342"/>
    <w:rsid w:val="009558DD"/>
    <w:rsid w:val="00956257"/>
    <w:rsid w:val="0095681E"/>
    <w:rsid w:val="00956BED"/>
    <w:rsid w:val="009572D4"/>
    <w:rsid w:val="009577DE"/>
    <w:rsid w:val="00960239"/>
    <w:rsid w:val="00960608"/>
    <w:rsid w:val="00961460"/>
    <w:rsid w:val="00961921"/>
    <w:rsid w:val="009621B3"/>
    <w:rsid w:val="0096430A"/>
    <w:rsid w:val="00964B5A"/>
    <w:rsid w:val="00964DE2"/>
    <w:rsid w:val="0096554B"/>
    <w:rsid w:val="0096584A"/>
    <w:rsid w:val="00966FF6"/>
    <w:rsid w:val="00967327"/>
    <w:rsid w:val="00967990"/>
    <w:rsid w:val="00970097"/>
    <w:rsid w:val="009704C6"/>
    <w:rsid w:val="009708E5"/>
    <w:rsid w:val="00971504"/>
    <w:rsid w:val="00971626"/>
    <w:rsid w:val="009718AF"/>
    <w:rsid w:val="00971F08"/>
    <w:rsid w:val="00973BC5"/>
    <w:rsid w:val="00973E9D"/>
    <w:rsid w:val="0097603D"/>
    <w:rsid w:val="00976949"/>
    <w:rsid w:val="00980477"/>
    <w:rsid w:val="00980A21"/>
    <w:rsid w:val="009812FF"/>
    <w:rsid w:val="00981DED"/>
    <w:rsid w:val="00982992"/>
    <w:rsid w:val="00983466"/>
    <w:rsid w:val="0098351D"/>
    <w:rsid w:val="00983A79"/>
    <w:rsid w:val="00985253"/>
    <w:rsid w:val="009853B3"/>
    <w:rsid w:val="00985644"/>
    <w:rsid w:val="00985C3E"/>
    <w:rsid w:val="00986059"/>
    <w:rsid w:val="00986E48"/>
    <w:rsid w:val="00987C96"/>
    <w:rsid w:val="00990630"/>
    <w:rsid w:val="00990B76"/>
    <w:rsid w:val="00990DCB"/>
    <w:rsid w:val="00991595"/>
    <w:rsid w:val="00991761"/>
    <w:rsid w:val="00991887"/>
    <w:rsid w:val="009921D3"/>
    <w:rsid w:val="00992CC5"/>
    <w:rsid w:val="00993193"/>
    <w:rsid w:val="00994B72"/>
    <w:rsid w:val="00994D07"/>
    <w:rsid w:val="00994DCA"/>
    <w:rsid w:val="009950C0"/>
    <w:rsid w:val="00995978"/>
    <w:rsid w:val="00996021"/>
    <w:rsid w:val="009960EC"/>
    <w:rsid w:val="009970DD"/>
    <w:rsid w:val="00997813"/>
    <w:rsid w:val="009A01C3"/>
    <w:rsid w:val="009A035A"/>
    <w:rsid w:val="009A0870"/>
    <w:rsid w:val="009A0E89"/>
    <w:rsid w:val="009A0FBA"/>
    <w:rsid w:val="009A11A5"/>
    <w:rsid w:val="009A1601"/>
    <w:rsid w:val="009A1E2C"/>
    <w:rsid w:val="009A38B7"/>
    <w:rsid w:val="009A3AF2"/>
    <w:rsid w:val="009A462D"/>
    <w:rsid w:val="009A522A"/>
    <w:rsid w:val="009A525B"/>
    <w:rsid w:val="009A5B25"/>
    <w:rsid w:val="009A5CBA"/>
    <w:rsid w:val="009A68EE"/>
    <w:rsid w:val="009A6E9F"/>
    <w:rsid w:val="009A724A"/>
    <w:rsid w:val="009A7541"/>
    <w:rsid w:val="009B0798"/>
    <w:rsid w:val="009B09C6"/>
    <w:rsid w:val="009B0E0E"/>
    <w:rsid w:val="009B1F30"/>
    <w:rsid w:val="009B203D"/>
    <w:rsid w:val="009B246F"/>
    <w:rsid w:val="009B33E5"/>
    <w:rsid w:val="009B39BB"/>
    <w:rsid w:val="009B3AC2"/>
    <w:rsid w:val="009B3F2D"/>
    <w:rsid w:val="009B4DF4"/>
    <w:rsid w:val="009B5261"/>
    <w:rsid w:val="009B54DD"/>
    <w:rsid w:val="009B55A4"/>
    <w:rsid w:val="009B564E"/>
    <w:rsid w:val="009B6261"/>
    <w:rsid w:val="009B6608"/>
    <w:rsid w:val="009B7E87"/>
    <w:rsid w:val="009B7F3D"/>
    <w:rsid w:val="009C0E3E"/>
    <w:rsid w:val="009C0FDB"/>
    <w:rsid w:val="009C2589"/>
    <w:rsid w:val="009C26B6"/>
    <w:rsid w:val="009C27EA"/>
    <w:rsid w:val="009C403E"/>
    <w:rsid w:val="009C41BD"/>
    <w:rsid w:val="009C4B0A"/>
    <w:rsid w:val="009C4F8E"/>
    <w:rsid w:val="009C5300"/>
    <w:rsid w:val="009C57C1"/>
    <w:rsid w:val="009C6207"/>
    <w:rsid w:val="009C6B69"/>
    <w:rsid w:val="009D03A8"/>
    <w:rsid w:val="009D0710"/>
    <w:rsid w:val="009D194C"/>
    <w:rsid w:val="009D2627"/>
    <w:rsid w:val="009D2C6E"/>
    <w:rsid w:val="009D442E"/>
    <w:rsid w:val="009D47F4"/>
    <w:rsid w:val="009D49B3"/>
    <w:rsid w:val="009D4C7C"/>
    <w:rsid w:val="009D4FF0"/>
    <w:rsid w:val="009D524D"/>
    <w:rsid w:val="009D532F"/>
    <w:rsid w:val="009D6CBB"/>
    <w:rsid w:val="009D703C"/>
    <w:rsid w:val="009D718F"/>
    <w:rsid w:val="009E0490"/>
    <w:rsid w:val="009E064A"/>
    <w:rsid w:val="009E068F"/>
    <w:rsid w:val="009E14E0"/>
    <w:rsid w:val="009E172C"/>
    <w:rsid w:val="009E1EF5"/>
    <w:rsid w:val="009E290E"/>
    <w:rsid w:val="009E35DB"/>
    <w:rsid w:val="009E36F5"/>
    <w:rsid w:val="009E3D8F"/>
    <w:rsid w:val="009E41A5"/>
    <w:rsid w:val="009E43E9"/>
    <w:rsid w:val="009E47A3"/>
    <w:rsid w:val="009E4CDD"/>
    <w:rsid w:val="009E5809"/>
    <w:rsid w:val="009E6B71"/>
    <w:rsid w:val="009E71CA"/>
    <w:rsid w:val="009E7A6D"/>
    <w:rsid w:val="009E7AEF"/>
    <w:rsid w:val="009E7D6F"/>
    <w:rsid w:val="009F06F7"/>
    <w:rsid w:val="009F08F3"/>
    <w:rsid w:val="009F0C63"/>
    <w:rsid w:val="009F130D"/>
    <w:rsid w:val="009F1F7D"/>
    <w:rsid w:val="009F2BB4"/>
    <w:rsid w:val="009F2DFA"/>
    <w:rsid w:val="009F31CA"/>
    <w:rsid w:val="009F3226"/>
    <w:rsid w:val="009F344F"/>
    <w:rsid w:val="009F3832"/>
    <w:rsid w:val="009F4D4A"/>
    <w:rsid w:val="009F52DB"/>
    <w:rsid w:val="009F581C"/>
    <w:rsid w:val="009F5F95"/>
    <w:rsid w:val="009F6264"/>
    <w:rsid w:val="009F68A6"/>
    <w:rsid w:val="009F7054"/>
    <w:rsid w:val="009F7CE2"/>
    <w:rsid w:val="00A00A52"/>
    <w:rsid w:val="00A00E9A"/>
    <w:rsid w:val="00A01318"/>
    <w:rsid w:val="00A0302E"/>
    <w:rsid w:val="00A031D8"/>
    <w:rsid w:val="00A0401C"/>
    <w:rsid w:val="00A0439B"/>
    <w:rsid w:val="00A048A8"/>
    <w:rsid w:val="00A04B6F"/>
    <w:rsid w:val="00A04F49"/>
    <w:rsid w:val="00A051D2"/>
    <w:rsid w:val="00A05700"/>
    <w:rsid w:val="00A05BD3"/>
    <w:rsid w:val="00A05EA3"/>
    <w:rsid w:val="00A06505"/>
    <w:rsid w:val="00A06D2B"/>
    <w:rsid w:val="00A072D7"/>
    <w:rsid w:val="00A1016B"/>
    <w:rsid w:val="00A109A1"/>
    <w:rsid w:val="00A10F9E"/>
    <w:rsid w:val="00A11142"/>
    <w:rsid w:val="00A11573"/>
    <w:rsid w:val="00A11594"/>
    <w:rsid w:val="00A1284B"/>
    <w:rsid w:val="00A13DE3"/>
    <w:rsid w:val="00A13E54"/>
    <w:rsid w:val="00A141C9"/>
    <w:rsid w:val="00A1430F"/>
    <w:rsid w:val="00A152B1"/>
    <w:rsid w:val="00A15403"/>
    <w:rsid w:val="00A15457"/>
    <w:rsid w:val="00A15C0A"/>
    <w:rsid w:val="00A1607B"/>
    <w:rsid w:val="00A16DF9"/>
    <w:rsid w:val="00A17D00"/>
    <w:rsid w:val="00A17DA2"/>
    <w:rsid w:val="00A17F63"/>
    <w:rsid w:val="00A206B3"/>
    <w:rsid w:val="00A208A1"/>
    <w:rsid w:val="00A20CDA"/>
    <w:rsid w:val="00A21191"/>
    <w:rsid w:val="00A2193B"/>
    <w:rsid w:val="00A219C3"/>
    <w:rsid w:val="00A220C3"/>
    <w:rsid w:val="00A229D0"/>
    <w:rsid w:val="00A22BA7"/>
    <w:rsid w:val="00A22EBE"/>
    <w:rsid w:val="00A2351A"/>
    <w:rsid w:val="00A239D7"/>
    <w:rsid w:val="00A24168"/>
    <w:rsid w:val="00A243C8"/>
    <w:rsid w:val="00A248C7"/>
    <w:rsid w:val="00A24F30"/>
    <w:rsid w:val="00A264A9"/>
    <w:rsid w:val="00A26C89"/>
    <w:rsid w:val="00A27785"/>
    <w:rsid w:val="00A278F9"/>
    <w:rsid w:val="00A27D53"/>
    <w:rsid w:val="00A30187"/>
    <w:rsid w:val="00A30335"/>
    <w:rsid w:val="00A309A4"/>
    <w:rsid w:val="00A315AE"/>
    <w:rsid w:val="00A31D5E"/>
    <w:rsid w:val="00A3246C"/>
    <w:rsid w:val="00A3265D"/>
    <w:rsid w:val="00A34161"/>
    <w:rsid w:val="00A342C6"/>
    <w:rsid w:val="00A3448A"/>
    <w:rsid w:val="00A34D8B"/>
    <w:rsid w:val="00A35955"/>
    <w:rsid w:val="00A35A46"/>
    <w:rsid w:val="00A36297"/>
    <w:rsid w:val="00A37207"/>
    <w:rsid w:val="00A37400"/>
    <w:rsid w:val="00A37520"/>
    <w:rsid w:val="00A37738"/>
    <w:rsid w:val="00A37E49"/>
    <w:rsid w:val="00A40517"/>
    <w:rsid w:val="00A408B3"/>
    <w:rsid w:val="00A40BB6"/>
    <w:rsid w:val="00A41DFB"/>
    <w:rsid w:val="00A41E2B"/>
    <w:rsid w:val="00A420B5"/>
    <w:rsid w:val="00A42313"/>
    <w:rsid w:val="00A42D3B"/>
    <w:rsid w:val="00A433D9"/>
    <w:rsid w:val="00A440D0"/>
    <w:rsid w:val="00A4452F"/>
    <w:rsid w:val="00A44FE1"/>
    <w:rsid w:val="00A457B4"/>
    <w:rsid w:val="00A45930"/>
    <w:rsid w:val="00A45B74"/>
    <w:rsid w:val="00A45F46"/>
    <w:rsid w:val="00A46150"/>
    <w:rsid w:val="00A4652C"/>
    <w:rsid w:val="00A47477"/>
    <w:rsid w:val="00A501F3"/>
    <w:rsid w:val="00A503CA"/>
    <w:rsid w:val="00A51A52"/>
    <w:rsid w:val="00A51EC9"/>
    <w:rsid w:val="00A52A9F"/>
    <w:rsid w:val="00A52D50"/>
    <w:rsid w:val="00A52E1D"/>
    <w:rsid w:val="00A54E98"/>
    <w:rsid w:val="00A55067"/>
    <w:rsid w:val="00A563A0"/>
    <w:rsid w:val="00A568DF"/>
    <w:rsid w:val="00A56CCB"/>
    <w:rsid w:val="00A57F52"/>
    <w:rsid w:val="00A60025"/>
    <w:rsid w:val="00A602A5"/>
    <w:rsid w:val="00A6127D"/>
    <w:rsid w:val="00A61499"/>
    <w:rsid w:val="00A62A77"/>
    <w:rsid w:val="00A62B2E"/>
    <w:rsid w:val="00A62F92"/>
    <w:rsid w:val="00A63483"/>
    <w:rsid w:val="00A63B68"/>
    <w:rsid w:val="00A648F9"/>
    <w:rsid w:val="00A64ED5"/>
    <w:rsid w:val="00A6519E"/>
    <w:rsid w:val="00A652AE"/>
    <w:rsid w:val="00A657D7"/>
    <w:rsid w:val="00A6600D"/>
    <w:rsid w:val="00A660AC"/>
    <w:rsid w:val="00A663AA"/>
    <w:rsid w:val="00A66480"/>
    <w:rsid w:val="00A67664"/>
    <w:rsid w:val="00A67E6C"/>
    <w:rsid w:val="00A70ABB"/>
    <w:rsid w:val="00A7142B"/>
    <w:rsid w:val="00A719E9"/>
    <w:rsid w:val="00A71B99"/>
    <w:rsid w:val="00A71FE3"/>
    <w:rsid w:val="00A721B8"/>
    <w:rsid w:val="00A726B0"/>
    <w:rsid w:val="00A732B1"/>
    <w:rsid w:val="00A739D0"/>
    <w:rsid w:val="00A73A69"/>
    <w:rsid w:val="00A74376"/>
    <w:rsid w:val="00A746B4"/>
    <w:rsid w:val="00A7474E"/>
    <w:rsid w:val="00A74A2D"/>
    <w:rsid w:val="00A74CC7"/>
    <w:rsid w:val="00A759B5"/>
    <w:rsid w:val="00A75E55"/>
    <w:rsid w:val="00A761D4"/>
    <w:rsid w:val="00A76593"/>
    <w:rsid w:val="00A770B2"/>
    <w:rsid w:val="00A7718D"/>
    <w:rsid w:val="00A779C7"/>
    <w:rsid w:val="00A77EC4"/>
    <w:rsid w:val="00A8122C"/>
    <w:rsid w:val="00A81673"/>
    <w:rsid w:val="00A81784"/>
    <w:rsid w:val="00A838B0"/>
    <w:rsid w:val="00A84105"/>
    <w:rsid w:val="00A8488D"/>
    <w:rsid w:val="00A849D1"/>
    <w:rsid w:val="00A84A49"/>
    <w:rsid w:val="00A84D6B"/>
    <w:rsid w:val="00A850B1"/>
    <w:rsid w:val="00A8555A"/>
    <w:rsid w:val="00A855F8"/>
    <w:rsid w:val="00A85720"/>
    <w:rsid w:val="00A858CB"/>
    <w:rsid w:val="00A85F9C"/>
    <w:rsid w:val="00A869A3"/>
    <w:rsid w:val="00A86C01"/>
    <w:rsid w:val="00A86F57"/>
    <w:rsid w:val="00A87A87"/>
    <w:rsid w:val="00A90173"/>
    <w:rsid w:val="00A90394"/>
    <w:rsid w:val="00A918FB"/>
    <w:rsid w:val="00A920F5"/>
    <w:rsid w:val="00A925FF"/>
    <w:rsid w:val="00A92879"/>
    <w:rsid w:val="00A92B34"/>
    <w:rsid w:val="00A92BEC"/>
    <w:rsid w:val="00A932EC"/>
    <w:rsid w:val="00A93EA4"/>
    <w:rsid w:val="00A9442A"/>
    <w:rsid w:val="00A94513"/>
    <w:rsid w:val="00A94980"/>
    <w:rsid w:val="00A9536E"/>
    <w:rsid w:val="00A957F7"/>
    <w:rsid w:val="00A959AA"/>
    <w:rsid w:val="00A95B3B"/>
    <w:rsid w:val="00A96264"/>
    <w:rsid w:val="00A96803"/>
    <w:rsid w:val="00A96F40"/>
    <w:rsid w:val="00A97886"/>
    <w:rsid w:val="00A97C2D"/>
    <w:rsid w:val="00A97C69"/>
    <w:rsid w:val="00A97D79"/>
    <w:rsid w:val="00A97DD5"/>
    <w:rsid w:val="00AA016F"/>
    <w:rsid w:val="00AA0ABC"/>
    <w:rsid w:val="00AA0CA6"/>
    <w:rsid w:val="00AA1984"/>
    <w:rsid w:val="00AA1B1E"/>
    <w:rsid w:val="00AA1ED6"/>
    <w:rsid w:val="00AA35B9"/>
    <w:rsid w:val="00AA367C"/>
    <w:rsid w:val="00AA3B59"/>
    <w:rsid w:val="00AA3DE4"/>
    <w:rsid w:val="00AA51D6"/>
    <w:rsid w:val="00AA584F"/>
    <w:rsid w:val="00AA5B13"/>
    <w:rsid w:val="00AA6F4D"/>
    <w:rsid w:val="00AB0B21"/>
    <w:rsid w:val="00AB0BC8"/>
    <w:rsid w:val="00AB11CA"/>
    <w:rsid w:val="00AB14D9"/>
    <w:rsid w:val="00AB1616"/>
    <w:rsid w:val="00AB19AE"/>
    <w:rsid w:val="00AB1FE5"/>
    <w:rsid w:val="00AB2057"/>
    <w:rsid w:val="00AB2ECF"/>
    <w:rsid w:val="00AB46B0"/>
    <w:rsid w:val="00AB4AB8"/>
    <w:rsid w:val="00AB4E59"/>
    <w:rsid w:val="00AB5769"/>
    <w:rsid w:val="00AB655E"/>
    <w:rsid w:val="00AB680E"/>
    <w:rsid w:val="00AB6AD7"/>
    <w:rsid w:val="00AB6AF7"/>
    <w:rsid w:val="00AB746C"/>
    <w:rsid w:val="00AB789C"/>
    <w:rsid w:val="00AB7EFD"/>
    <w:rsid w:val="00AB7F0D"/>
    <w:rsid w:val="00AC007F"/>
    <w:rsid w:val="00AC03E4"/>
    <w:rsid w:val="00AC0E22"/>
    <w:rsid w:val="00AC0FA5"/>
    <w:rsid w:val="00AC29DA"/>
    <w:rsid w:val="00AC2ECD"/>
    <w:rsid w:val="00AC3119"/>
    <w:rsid w:val="00AC357C"/>
    <w:rsid w:val="00AC3594"/>
    <w:rsid w:val="00AC35F6"/>
    <w:rsid w:val="00AC498D"/>
    <w:rsid w:val="00AC49FB"/>
    <w:rsid w:val="00AC4A23"/>
    <w:rsid w:val="00AC5127"/>
    <w:rsid w:val="00AC5A10"/>
    <w:rsid w:val="00AC60C7"/>
    <w:rsid w:val="00AC6441"/>
    <w:rsid w:val="00AC6497"/>
    <w:rsid w:val="00AC6AF3"/>
    <w:rsid w:val="00AC6FFD"/>
    <w:rsid w:val="00AC72AA"/>
    <w:rsid w:val="00AC7FF9"/>
    <w:rsid w:val="00AD0642"/>
    <w:rsid w:val="00AD0AA3"/>
    <w:rsid w:val="00AD2877"/>
    <w:rsid w:val="00AD288D"/>
    <w:rsid w:val="00AD3F94"/>
    <w:rsid w:val="00AD46EA"/>
    <w:rsid w:val="00AD49BC"/>
    <w:rsid w:val="00AD4A5A"/>
    <w:rsid w:val="00AD636D"/>
    <w:rsid w:val="00AD6615"/>
    <w:rsid w:val="00AD696D"/>
    <w:rsid w:val="00AD6A62"/>
    <w:rsid w:val="00AD6F9C"/>
    <w:rsid w:val="00AD798C"/>
    <w:rsid w:val="00AD7D69"/>
    <w:rsid w:val="00AE032F"/>
    <w:rsid w:val="00AE19E0"/>
    <w:rsid w:val="00AE23D8"/>
    <w:rsid w:val="00AE2537"/>
    <w:rsid w:val="00AE27AC"/>
    <w:rsid w:val="00AE37C3"/>
    <w:rsid w:val="00AE3DF7"/>
    <w:rsid w:val="00AE40E0"/>
    <w:rsid w:val="00AE4DBA"/>
    <w:rsid w:val="00AE4F07"/>
    <w:rsid w:val="00AE53B4"/>
    <w:rsid w:val="00AE627E"/>
    <w:rsid w:val="00AE63AB"/>
    <w:rsid w:val="00AE63C4"/>
    <w:rsid w:val="00AE6425"/>
    <w:rsid w:val="00AE66AC"/>
    <w:rsid w:val="00AE6A73"/>
    <w:rsid w:val="00AE7716"/>
    <w:rsid w:val="00AF0506"/>
    <w:rsid w:val="00AF0508"/>
    <w:rsid w:val="00AF0514"/>
    <w:rsid w:val="00AF1634"/>
    <w:rsid w:val="00AF1C5D"/>
    <w:rsid w:val="00AF221E"/>
    <w:rsid w:val="00AF2B22"/>
    <w:rsid w:val="00AF3858"/>
    <w:rsid w:val="00AF3C0D"/>
    <w:rsid w:val="00AF42D7"/>
    <w:rsid w:val="00AF457F"/>
    <w:rsid w:val="00AF5157"/>
    <w:rsid w:val="00AF5914"/>
    <w:rsid w:val="00AF6558"/>
    <w:rsid w:val="00AF78ED"/>
    <w:rsid w:val="00AF7B02"/>
    <w:rsid w:val="00B00160"/>
    <w:rsid w:val="00B00186"/>
    <w:rsid w:val="00B006FE"/>
    <w:rsid w:val="00B00732"/>
    <w:rsid w:val="00B007CB"/>
    <w:rsid w:val="00B015EF"/>
    <w:rsid w:val="00B02AA9"/>
    <w:rsid w:val="00B02FA3"/>
    <w:rsid w:val="00B02FF3"/>
    <w:rsid w:val="00B03A12"/>
    <w:rsid w:val="00B03E30"/>
    <w:rsid w:val="00B0435A"/>
    <w:rsid w:val="00B0450A"/>
    <w:rsid w:val="00B045DC"/>
    <w:rsid w:val="00B05084"/>
    <w:rsid w:val="00B05E98"/>
    <w:rsid w:val="00B07DD7"/>
    <w:rsid w:val="00B101E0"/>
    <w:rsid w:val="00B10E7B"/>
    <w:rsid w:val="00B11D14"/>
    <w:rsid w:val="00B130C7"/>
    <w:rsid w:val="00B132D1"/>
    <w:rsid w:val="00B133D4"/>
    <w:rsid w:val="00B13607"/>
    <w:rsid w:val="00B13A69"/>
    <w:rsid w:val="00B1435A"/>
    <w:rsid w:val="00B154CD"/>
    <w:rsid w:val="00B157F9"/>
    <w:rsid w:val="00B16463"/>
    <w:rsid w:val="00B1653D"/>
    <w:rsid w:val="00B16940"/>
    <w:rsid w:val="00B179AB"/>
    <w:rsid w:val="00B20134"/>
    <w:rsid w:val="00B2017B"/>
    <w:rsid w:val="00B20256"/>
    <w:rsid w:val="00B20D09"/>
    <w:rsid w:val="00B21270"/>
    <w:rsid w:val="00B2195A"/>
    <w:rsid w:val="00B22101"/>
    <w:rsid w:val="00B2210E"/>
    <w:rsid w:val="00B227E6"/>
    <w:rsid w:val="00B22F79"/>
    <w:rsid w:val="00B2334D"/>
    <w:rsid w:val="00B2481D"/>
    <w:rsid w:val="00B248B0"/>
    <w:rsid w:val="00B25C0C"/>
    <w:rsid w:val="00B26318"/>
    <w:rsid w:val="00B2763F"/>
    <w:rsid w:val="00B276A7"/>
    <w:rsid w:val="00B27AAC"/>
    <w:rsid w:val="00B27BF7"/>
    <w:rsid w:val="00B30065"/>
    <w:rsid w:val="00B30929"/>
    <w:rsid w:val="00B309F2"/>
    <w:rsid w:val="00B318F2"/>
    <w:rsid w:val="00B33012"/>
    <w:rsid w:val="00B33D78"/>
    <w:rsid w:val="00B33FFA"/>
    <w:rsid w:val="00B3411D"/>
    <w:rsid w:val="00B342DC"/>
    <w:rsid w:val="00B348D2"/>
    <w:rsid w:val="00B351C2"/>
    <w:rsid w:val="00B35CAF"/>
    <w:rsid w:val="00B35F5E"/>
    <w:rsid w:val="00B36C4B"/>
    <w:rsid w:val="00B36DB3"/>
    <w:rsid w:val="00B372AA"/>
    <w:rsid w:val="00B376EC"/>
    <w:rsid w:val="00B37BBB"/>
    <w:rsid w:val="00B37BBF"/>
    <w:rsid w:val="00B40445"/>
    <w:rsid w:val="00B41888"/>
    <w:rsid w:val="00B41BC6"/>
    <w:rsid w:val="00B42222"/>
    <w:rsid w:val="00B42527"/>
    <w:rsid w:val="00B42D9A"/>
    <w:rsid w:val="00B43E66"/>
    <w:rsid w:val="00B445BC"/>
    <w:rsid w:val="00B446EA"/>
    <w:rsid w:val="00B45A52"/>
    <w:rsid w:val="00B46131"/>
    <w:rsid w:val="00B46175"/>
    <w:rsid w:val="00B46DE5"/>
    <w:rsid w:val="00B4712D"/>
    <w:rsid w:val="00B47AC4"/>
    <w:rsid w:val="00B50CBA"/>
    <w:rsid w:val="00B518D6"/>
    <w:rsid w:val="00B51B35"/>
    <w:rsid w:val="00B52514"/>
    <w:rsid w:val="00B52E5B"/>
    <w:rsid w:val="00B53161"/>
    <w:rsid w:val="00B5336F"/>
    <w:rsid w:val="00B536D4"/>
    <w:rsid w:val="00B539E6"/>
    <w:rsid w:val="00B53C45"/>
    <w:rsid w:val="00B54340"/>
    <w:rsid w:val="00B54571"/>
    <w:rsid w:val="00B56DF1"/>
    <w:rsid w:val="00B57692"/>
    <w:rsid w:val="00B5777A"/>
    <w:rsid w:val="00B5782A"/>
    <w:rsid w:val="00B578AD"/>
    <w:rsid w:val="00B600DD"/>
    <w:rsid w:val="00B603FF"/>
    <w:rsid w:val="00B60CCF"/>
    <w:rsid w:val="00B61138"/>
    <w:rsid w:val="00B61834"/>
    <w:rsid w:val="00B61EAA"/>
    <w:rsid w:val="00B6253B"/>
    <w:rsid w:val="00B6274D"/>
    <w:rsid w:val="00B6329B"/>
    <w:rsid w:val="00B63A04"/>
    <w:rsid w:val="00B6408C"/>
    <w:rsid w:val="00B648C9"/>
    <w:rsid w:val="00B65587"/>
    <w:rsid w:val="00B664C7"/>
    <w:rsid w:val="00B66575"/>
    <w:rsid w:val="00B66605"/>
    <w:rsid w:val="00B672F2"/>
    <w:rsid w:val="00B67634"/>
    <w:rsid w:val="00B67C57"/>
    <w:rsid w:val="00B7007E"/>
    <w:rsid w:val="00B701EA"/>
    <w:rsid w:val="00B70C3B"/>
    <w:rsid w:val="00B70D31"/>
    <w:rsid w:val="00B71CD8"/>
    <w:rsid w:val="00B720BF"/>
    <w:rsid w:val="00B721AA"/>
    <w:rsid w:val="00B72D53"/>
    <w:rsid w:val="00B72E1E"/>
    <w:rsid w:val="00B72F0A"/>
    <w:rsid w:val="00B7336A"/>
    <w:rsid w:val="00B733C3"/>
    <w:rsid w:val="00B739F6"/>
    <w:rsid w:val="00B73D8F"/>
    <w:rsid w:val="00B75A5E"/>
    <w:rsid w:val="00B77769"/>
    <w:rsid w:val="00B800D9"/>
    <w:rsid w:val="00B80362"/>
    <w:rsid w:val="00B804B0"/>
    <w:rsid w:val="00B80722"/>
    <w:rsid w:val="00B814FB"/>
    <w:rsid w:val="00B81A6C"/>
    <w:rsid w:val="00B81AAA"/>
    <w:rsid w:val="00B81B29"/>
    <w:rsid w:val="00B82185"/>
    <w:rsid w:val="00B84CBD"/>
    <w:rsid w:val="00B8566A"/>
    <w:rsid w:val="00B8576F"/>
    <w:rsid w:val="00B85839"/>
    <w:rsid w:val="00B85DE5"/>
    <w:rsid w:val="00B86088"/>
    <w:rsid w:val="00B866AC"/>
    <w:rsid w:val="00B869D5"/>
    <w:rsid w:val="00B86BA3"/>
    <w:rsid w:val="00B86DAE"/>
    <w:rsid w:val="00B87918"/>
    <w:rsid w:val="00B90F73"/>
    <w:rsid w:val="00B911D2"/>
    <w:rsid w:val="00B914B1"/>
    <w:rsid w:val="00B9155B"/>
    <w:rsid w:val="00B91EA7"/>
    <w:rsid w:val="00B92FD2"/>
    <w:rsid w:val="00B93B59"/>
    <w:rsid w:val="00B9406A"/>
    <w:rsid w:val="00B94631"/>
    <w:rsid w:val="00B94C5A"/>
    <w:rsid w:val="00B950CC"/>
    <w:rsid w:val="00B9578F"/>
    <w:rsid w:val="00B95B8A"/>
    <w:rsid w:val="00B95D24"/>
    <w:rsid w:val="00B969B3"/>
    <w:rsid w:val="00B97825"/>
    <w:rsid w:val="00B97D24"/>
    <w:rsid w:val="00BA1974"/>
    <w:rsid w:val="00BA19CC"/>
    <w:rsid w:val="00BA20BC"/>
    <w:rsid w:val="00BA2280"/>
    <w:rsid w:val="00BA23CC"/>
    <w:rsid w:val="00BA2437"/>
    <w:rsid w:val="00BA2A08"/>
    <w:rsid w:val="00BA2A57"/>
    <w:rsid w:val="00BA33CE"/>
    <w:rsid w:val="00BA3810"/>
    <w:rsid w:val="00BA56D2"/>
    <w:rsid w:val="00BA5949"/>
    <w:rsid w:val="00BA5B3F"/>
    <w:rsid w:val="00BA5CCD"/>
    <w:rsid w:val="00BA633A"/>
    <w:rsid w:val="00BA70B7"/>
    <w:rsid w:val="00BA76E0"/>
    <w:rsid w:val="00BA7C43"/>
    <w:rsid w:val="00BA7F84"/>
    <w:rsid w:val="00BB0DE1"/>
    <w:rsid w:val="00BB27F4"/>
    <w:rsid w:val="00BB2992"/>
    <w:rsid w:val="00BB29F5"/>
    <w:rsid w:val="00BB2A25"/>
    <w:rsid w:val="00BB3B64"/>
    <w:rsid w:val="00BB4398"/>
    <w:rsid w:val="00BB4C38"/>
    <w:rsid w:val="00BB51E9"/>
    <w:rsid w:val="00BB6BF3"/>
    <w:rsid w:val="00BB6F65"/>
    <w:rsid w:val="00BB76F9"/>
    <w:rsid w:val="00BB7A3A"/>
    <w:rsid w:val="00BB7AF1"/>
    <w:rsid w:val="00BC0FDC"/>
    <w:rsid w:val="00BC10BF"/>
    <w:rsid w:val="00BC159A"/>
    <w:rsid w:val="00BC1AA2"/>
    <w:rsid w:val="00BC2DA7"/>
    <w:rsid w:val="00BC3053"/>
    <w:rsid w:val="00BC331A"/>
    <w:rsid w:val="00BC36BC"/>
    <w:rsid w:val="00BC3725"/>
    <w:rsid w:val="00BC3835"/>
    <w:rsid w:val="00BC43C2"/>
    <w:rsid w:val="00BC4D2E"/>
    <w:rsid w:val="00BC550C"/>
    <w:rsid w:val="00BC6307"/>
    <w:rsid w:val="00BC6381"/>
    <w:rsid w:val="00BC7235"/>
    <w:rsid w:val="00BC76FE"/>
    <w:rsid w:val="00BC776B"/>
    <w:rsid w:val="00BC7CF2"/>
    <w:rsid w:val="00BD0AAA"/>
    <w:rsid w:val="00BD0DAE"/>
    <w:rsid w:val="00BD1C97"/>
    <w:rsid w:val="00BD2890"/>
    <w:rsid w:val="00BD2CAF"/>
    <w:rsid w:val="00BD4278"/>
    <w:rsid w:val="00BD48AC"/>
    <w:rsid w:val="00BD48E6"/>
    <w:rsid w:val="00BD4EA6"/>
    <w:rsid w:val="00BD52C3"/>
    <w:rsid w:val="00BD53A8"/>
    <w:rsid w:val="00BD5EEC"/>
    <w:rsid w:val="00BD5F1A"/>
    <w:rsid w:val="00BD6B3C"/>
    <w:rsid w:val="00BD7A90"/>
    <w:rsid w:val="00BD7EE1"/>
    <w:rsid w:val="00BE01AD"/>
    <w:rsid w:val="00BE0A3F"/>
    <w:rsid w:val="00BE1234"/>
    <w:rsid w:val="00BE12E2"/>
    <w:rsid w:val="00BE1309"/>
    <w:rsid w:val="00BE2637"/>
    <w:rsid w:val="00BE2FA6"/>
    <w:rsid w:val="00BE333F"/>
    <w:rsid w:val="00BE34FC"/>
    <w:rsid w:val="00BE37CA"/>
    <w:rsid w:val="00BE39A0"/>
    <w:rsid w:val="00BE529E"/>
    <w:rsid w:val="00BE5468"/>
    <w:rsid w:val="00BE6AC1"/>
    <w:rsid w:val="00BE7406"/>
    <w:rsid w:val="00BE7603"/>
    <w:rsid w:val="00BF12EE"/>
    <w:rsid w:val="00BF1596"/>
    <w:rsid w:val="00BF3279"/>
    <w:rsid w:val="00BF386D"/>
    <w:rsid w:val="00BF3B4D"/>
    <w:rsid w:val="00BF3C7F"/>
    <w:rsid w:val="00BF40F8"/>
    <w:rsid w:val="00BF454F"/>
    <w:rsid w:val="00BF4C11"/>
    <w:rsid w:val="00BF5A90"/>
    <w:rsid w:val="00BF69ED"/>
    <w:rsid w:val="00BF748E"/>
    <w:rsid w:val="00BF74C7"/>
    <w:rsid w:val="00C006E0"/>
    <w:rsid w:val="00C009E4"/>
    <w:rsid w:val="00C015F1"/>
    <w:rsid w:val="00C01F33"/>
    <w:rsid w:val="00C02CC6"/>
    <w:rsid w:val="00C040F7"/>
    <w:rsid w:val="00C044AB"/>
    <w:rsid w:val="00C044DB"/>
    <w:rsid w:val="00C05706"/>
    <w:rsid w:val="00C05BDB"/>
    <w:rsid w:val="00C05DC1"/>
    <w:rsid w:val="00C05F8E"/>
    <w:rsid w:val="00C06E0E"/>
    <w:rsid w:val="00C07377"/>
    <w:rsid w:val="00C07383"/>
    <w:rsid w:val="00C07984"/>
    <w:rsid w:val="00C10478"/>
    <w:rsid w:val="00C104F8"/>
    <w:rsid w:val="00C11257"/>
    <w:rsid w:val="00C12107"/>
    <w:rsid w:val="00C124D8"/>
    <w:rsid w:val="00C1250E"/>
    <w:rsid w:val="00C12E64"/>
    <w:rsid w:val="00C1310F"/>
    <w:rsid w:val="00C13D7E"/>
    <w:rsid w:val="00C14BE0"/>
    <w:rsid w:val="00C14D4B"/>
    <w:rsid w:val="00C15176"/>
    <w:rsid w:val="00C154BB"/>
    <w:rsid w:val="00C157FB"/>
    <w:rsid w:val="00C15ABD"/>
    <w:rsid w:val="00C16695"/>
    <w:rsid w:val="00C16C69"/>
    <w:rsid w:val="00C17513"/>
    <w:rsid w:val="00C202CD"/>
    <w:rsid w:val="00C20CEC"/>
    <w:rsid w:val="00C213B3"/>
    <w:rsid w:val="00C21534"/>
    <w:rsid w:val="00C224E3"/>
    <w:rsid w:val="00C225D7"/>
    <w:rsid w:val="00C22A90"/>
    <w:rsid w:val="00C22A99"/>
    <w:rsid w:val="00C23725"/>
    <w:rsid w:val="00C24115"/>
    <w:rsid w:val="00C24BDE"/>
    <w:rsid w:val="00C24D72"/>
    <w:rsid w:val="00C24F50"/>
    <w:rsid w:val="00C24F6E"/>
    <w:rsid w:val="00C25F45"/>
    <w:rsid w:val="00C26710"/>
    <w:rsid w:val="00C279B5"/>
    <w:rsid w:val="00C27C45"/>
    <w:rsid w:val="00C3266C"/>
    <w:rsid w:val="00C326DD"/>
    <w:rsid w:val="00C32C0B"/>
    <w:rsid w:val="00C3354C"/>
    <w:rsid w:val="00C33658"/>
    <w:rsid w:val="00C33F45"/>
    <w:rsid w:val="00C34709"/>
    <w:rsid w:val="00C34F5C"/>
    <w:rsid w:val="00C34FAB"/>
    <w:rsid w:val="00C36561"/>
    <w:rsid w:val="00C36944"/>
    <w:rsid w:val="00C36965"/>
    <w:rsid w:val="00C3719D"/>
    <w:rsid w:val="00C37E54"/>
    <w:rsid w:val="00C402C2"/>
    <w:rsid w:val="00C4086F"/>
    <w:rsid w:val="00C40AD2"/>
    <w:rsid w:val="00C40F43"/>
    <w:rsid w:val="00C41779"/>
    <w:rsid w:val="00C425C9"/>
    <w:rsid w:val="00C429C1"/>
    <w:rsid w:val="00C4329F"/>
    <w:rsid w:val="00C43572"/>
    <w:rsid w:val="00C442DD"/>
    <w:rsid w:val="00C45066"/>
    <w:rsid w:val="00C45623"/>
    <w:rsid w:val="00C47623"/>
    <w:rsid w:val="00C4795B"/>
    <w:rsid w:val="00C500C0"/>
    <w:rsid w:val="00C50B05"/>
    <w:rsid w:val="00C51630"/>
    <w:rsid w:val="00C516E0"/>
    <w:rsid w:val="00C52D22"/>
    <w:rsid w:val="00C5380C"/>
    <w:rsid w:val="00C53C84"/>
    <w:rsid w:val="00C53FBF"/>
    <w:rsid w:val="00C54995"/>
    <w:rsid w:val="00C54D41"/>
    <w:rsid w:val="00C54D7E"/>
    <w:rsid w:val="00C554A5"/>
    <w:rsid w:val="00C554CF"/>
    <w:rsid w:val="00C55B1E"/>
    <w:rsid w:val="00C55D4E"/>
    <w:rsid w:val="00C569AB"/>
    <w:rsid w:val="00C571C7"/>
    <w:rsid w:val="00C57E38"/>
    <w:rsid w:val="00C57E59"/>
    <w:rsid w:val="00C6045E"/>
    <w:rsid w:val="00C60783"/>
    <w:rsid w:val="00C6098D"/>
    <w:rsid w:val="00C614AF"/>
    <w:rsid w:val="00C61612"/>
    <w:rsid w:val="00C61714"/>
    <w:rsid w:val="00C61B82"/>
    <w:rsid w:val="00C62154"/>
    <w:rsid w:val="00C62619"/>
    <w:rsid w:val="00C62E0F"/>
    <w:rsid w:val="00C637A2"/>
    <w:rsid w:val="00C64672"/>
    <w:rsid w:val="00C64A88"/>
    <w:rsid w:val="00C65171"/>
    <w:rsid w:val="00C65336"/>
    <w:rsid w:val="00C65657"/>
    <w:rsid w:val="00C657A8"/>
    <w:rsid w:val="00C65A02"/>
    <w:rsid w:val="00C6636B"/>
    <w:rsid w:val="00C66530"/>
    <w:rsid w:val="00C668CF"/>
    <w:rsid w:val="00C66B28"/>
    <w:rsid w:val="00C66B81"/>
    <w:rsid w:val="00C673FF"/>
    <w:rsid w:val="00C67775"/>
    <w:rsid w:val="00C678F7"/>
    <w:rsid w:val="00C67CE8"/>
    <w:rsid w:val="00C67F96"/>
    <w:rsid w:val="00C70628"/>
    <w:rsid w:val="00C70697"/>
    <w:rsid w:val="00C7070E"/>
    <w:rsid w:val="00C7093E"/>
    <w:rsid w:val="00C7123F"/>
    <w:rsid w:val="00C7156B"/>
    <w:rsid w:val="00C71715"/>
    <w:rsid w:val="00C7187A"/>
    <w:rsid w:val="00C721A6"/>
    <w:rsid w:val="00C72609"/>
    <w:rsid w:val="00C72735"/>
    <w:rsid w:val="00C72EF4"/>
    <w:rsid w:val="00C733BB"/>
    <w:rsid w:val="00C734D9"/>
    <w:rsid w:val="00C7406D"/>
    <w:rsid w:val="00C75D2F"/>
    <w:rsid w:val="00C75F16"/>
    <w:rsid w:val="00C767BE"/>
    <w:rsid w:val="00C76E3C"/>
    <w:rsid w:val="00C81568"/>
    <w:rsid w:val="00C81EAC"/>
    <w:rsid w:val="00C82AA6"/>
    <w:rsid w:val="00C8359D"/>
    <w:rsid w:val="00C83B0F"/>
    <w:rsid w:val="00C83C6D"/>
    <w:rsid w:val="00C83DA8"/>
    <w:rsid w:val="00C83F26"/>
    <w:rsid w:val="00C85E74"/>
    <w:rsid w:val="00C8682D"/>
    <w:rsid w:val="00C86A40"/>
    <w:rsid w:val="00C9027A"/>
    <w:rsid w:val="00C90417"/>
    <w:rsid w:val="00C9068E"/>
    <w:rsid w:val="00C918CB"/>
    <w:rsid w:val="00C9302A"/>
    <w:rsid w:val="00C9324F"/>
    <w:rsid w:val="00C936D9"/>
    <w:rsid w:val="00C93C4B"/>
    <w:rsid w:val="00C944AB"/>
    <w:rsid w:val="00C951F0"/>
    <w:rsid w:val="00C95B40"/>
    <w:rsid w:val="00C9633C"/>
    <w:rsid w:val="00C96C85"/>
    <w:rsid w:val="00C96FCD"/>
    <w:rsid w:val="00CA004D"/>
    <w:rsid w:val="00CA0C48"/>
    <w:rsid w:val="00CA177B"/>
    <w:rsid w:val="00CA1D02"/>
    <w:rsid w:val="00CA1ED8"/>
    <w:rsid w:val="00CA1F7A"/>
    <w:rsid w:val="00CA22E1"/>
    <w:rsid w:val="00CA2307"/>
    <w:rsid w:val="00CA293D"/>
    <w:rsid w:val="00CA2A9A"/>
    <w:rsid w:val="00CA2FEB"/>
    <w:rsid w:val="00CA33F2"/>
    <w:rsid w:val="00CA395E"/>
    <w:rsid w:val="00CA4151"/>
    <w:rsid w:val="00CA4BBD"/>
    <w:rsid w:val="00CA4DCB"/>
    <w:rsid w:val="00CA5609"/>
    <w:rsid w:val="00CA5A73"/>
    <w:rsid w:val="00CB00AD"/>
    <w:rsid w:val="00CB06A9"/>
    <w:rsid w:val="00CB1F63"/>
    <w:rsid w:val="00CB2A19"/>
    <w:rsid w:val="00CB3ACC"/>
    <w:rsid w:val="00CB44EB"/>
    <w:rsid w:val="00CB4738"/>
    <w:rsid w:val="00CB4897"/>
    <w:rsid w:val="00CB5009"/>
    <w:rsid w:val="00CB5597"/>
    <w:rsid w:val="00CB5EBC"/>
    <w:rsid w:val="00CB64E5"/>
    <w:rsid w:val="00CB64E9"/>
    <w:rsid w:val="00CB65C4"/>
    <w:rsid w:val="00CB6A8F"/>
    <w:rsid w:val="00CB7170"/>
    <w:rsid w:val="00CB7416"/>
    <w:rsid w:val="00CB799E"/>
    <w:rsid w:val="00CC040E"/>
    <w:rsid w:val="00CC095F"/>
    <w:rsid w:val="00CC111F"/>
    <w:rsid w:val="00CC147C"/>
    <w:rsid w:val="00CC18A6"/>
    <w:rsid w:val="00CC192B"/>
    <w:rsid w:val="00CC2011"/>
    <w:rsid w:val="00CC21A5"/>
    <w:rsid w:val="00CC2343"/>
    <w:rsid w:val="00CC2C95"/>
    <w:rsid w:val="00CC3462"/>
    <w:rsid w:val="00CC3EA0"/>
    <w:rsid w:val="00CC3EED"/>
    <w:rsid w:val="00CC421B"/>
    <w:rsid w:val="00CC50D8"/>
    <w:rsid w:val="00CC570B"/>
    <w:rsid w:val="00CC5B7B"/>
    <w:rsid w:val="00CC7B45"/>
    <w:rsid w:val="00CC7CF2"/>
    <w:rsid w:val="00CC7F71"/>
    <w:rsid w:val="00CD0A37"/>
    <w:rsid w:val="00CD0BD5"/>
    <w:rsid w:val="00CD1188"/>
    <w:rsid w:val="00CD1CE7"/>
    <w:rsid w:val="00CD1EAD"/>
    <w:rsid w:val="00CD2ED1"/>
    <w:rsid w:val="00CD337B"/>
    <w:rsid w:val="00CD4707"/>
    <w:rsid w:val="00CD67BA"/>
    <w:rsid w:val="00CD6F1E"/>
    <w:rsid w:val="00CE0424"/>
    <w:rsid w:val="00CE09CF"/>
    <w:rsid w:val="00CE09D8"/>
    <w:rsid w:val="00CE2030"/>
    <w:rsid w:val="00CE2C2F"/>
    <w:rsid w:val="00CE2DE8"/>
    <w:rsid w:val="00CE2F3A"/>
    <w:rsid w:val="00CE453D"/>
    <w:rsid w:val="00CE4C7E"/>
    <w:rsid w:val="00CE4EBA"/>
    <w:rsid w:val="00CE50EE"/>
    <w:rsid w:val="00CE5A9D"/>
    <w:rsid w:val="00CE6585"/>
    <w:rsid w:val="00CE65A4"/>
    <w:rsid w:val="00CE6B10"/>
    <w:rsid w:val="00CE7561"/>
    <w:rsid w:val="00CF0E8E"/>
    <w:rsid w:val="00CF1354"/>
    <w:rsid w:val="00CF1ABC"/>
    <w:rsid w:val="00CF3589"/>
    <w:rsid w:val="00CF3899"/>
    <w:rsid w:val="00CF3B1F"/>
    <w:rsid w:val="00CF3BF6"/>
    <w:rsid w:val="00CF3E4A"/>
    <w:rsid w:val="00CF489D"/>
    <w:rsid w:val="00CF4C4F"/>
    <w:rsid w:val="00CF50D4"/>
    <w:rsid w:val="00CF5B3D"/>
    <w:rsid w:val="00CF5FD3"/>
    <w:rsid w:val="00CF625B"/>
    <w:rsid w:val="00CF687E"/>
    <w:rsid w:val="00CF70B8"/>
    <w:rsid w:val="00CF7157"/>
    <w:rsid w:val="00CF7749"/>
    <w:rsid w:val="00CF7764"/>
    <w:rsid w:val="00D00118"/>
    <w:rsid w:val="00D001F3"/>
    <w:rsid w:val="00D00B84"/>
    <w:rsid w:val="00D0112C"/>
    <w:rsid w:val="00D0212A"/>
    <w:rsid w:val="00D02520"/>
    <w:rsid w:val="00D02C0E"/>
    <w:rsid w:val="00D0349B"/>
    <w:rsid w:val="00D03E25"/>
    <w:rsid w:val="00D04175"/>
    <w:rsid w:val="00D0435F"/>
    <w:rsid w:val="00D052F9"/>
    <w:rsid w:val="00D055E3"/>
    <w:rsid w:val="00D056B1"/>
    <w:rsid w:val="00D0573B"/>
    <w:rsid w:val="00D05895"/>
    <w:rsid w:val="00D0742D"/>
    <w:rsid w:val="00D10161"/>
    <w:rsid w:val="00D10249"/>
    <w:rsid w:val="00D10364"/>
    <w:rsid w:val="00D105A2"/>
    <w:rsid w:val="00D10A66"/>
    <w:rsid w:val="00D10AD3"/>
    <w:rsid w:val="00D10D23"/>
    <w:rsid w:val="00D115C3"/>
    <w:rsid w:val="00D11845"/>
    <w:rsid w:val="00D11897"/>
    <w:rsid w:val="00D1204C"/>
    <w:rsid w:val="00D13135"/>
    <w:rsid w:val="00D13757"/>
    <w:rsid w:val="00D13E4E"/>
    <w:rsid w:val="00D14351"/>
    <w:rsid w:val="00D15919"/>
    <w:rsid w:val="00D15998"/>
    <w:rsid w:val="00D15D96"/>
    <w:rsid w:val="00D172B8"/>
    <w:rsid w:val="00D20950"/>
    <w:rsid w:val="00D20BB3"/>
    <w:rsid w:val="00D21023"/>
    <w:rsid w:val="00D21845"/>
    <w:rsid w:val="00D2232E"/>
    <w:rsid w:val="00D22C68"/>
    <w:rsid w:val="00D236C1"/>
    <w:rsid w:val="00D237D8"/>
    <w:rsid w:val="00D239A7"/>
    <w:rsid w:val="00D23F47"/>
    <w:rsid w:val="00D23FEE"/>
    <w:rsid w:val="00D24C83"/>
    <w:rsid w:val="00D24F71"/>
    <w:rsid w:val="00D25027"/>
    <w:rsid w:val="00D25216"/>
    <w:rsid w:val="00D2529C"/>
    <w:rsid w:val="00D258D2"/>
    <w:rsid w:val="00D272FE"/>
    <w:rsid w:val="00D303B3"/>
    <w:rsid w:val="00D3041F"/>
    <w:rsid w:val="00D30F7A"/>
    <w:rsid w:val="00D312DB"/>
    <w:rsid w:val="00D316E4"/>
    <w:rsid w:val="00D31A61"/>
    <w:rsid w:val="00D31AB5"/>
    <w:rsid w:val="00D326EA"/>
    <w:rsid w:val="00D328D3"/>
    <w:rsid w:val="00D3297E"/>
    <w:rsid w:val="00D32D64"/>
    <w:rsid w:val="00D34123"/>
    <w:rsid w:val="00D3412C"/>
    <w:rsid w:val="00D342CD"/>
    <w:rsid w:val="00D349E6"/>
    <w:rsid w:val="00D349FE"/>
    <w:rsid w:val="00D34B14"/>
    <w:rsid w:val="00D3529A"/>
    <w:rsid w:val="00D35637"/>
    <w:rsid w:val="00D3587D"/>
    <w:rsid w:val="00D35F73"/>
    <w:rsid w:val="00D36755"/>
    <w:rsid w:val="00D36B06"/>
    <w:rsid w:val="00D36E71"/>
    <w:rsid w:val="00D3712B"/>
    <w:rsid w:val="00D37852"/>
    <w:rsid w:val="00D37D87"/>
    <w:rsid w:val="00D37DB2"/>
    <w:rsid w:val="00D401A2"/>
    <w:rsid w:val="00D40B33"/>
    <w:rsid w:val="00D4127E"/>
    <w:rsid w:val="00D41490"/>
    <w:rsid w:val="00D41E69"/>
    <w:rsid w:val="00D41E7C"/>
    <w:rsid w:val="00D42942"/>
    <w:rsid w:val="00D4318F"/>
    <w:rsid w:val="00D435CB"/>
    <w:rsid w:val="00D438BF"/>
    <w:rsid w:val="00D43B5C"/>
    <w:rsid w:val="00D43E89"/>
    <w:rsid w:val="00D440F8"/>
    <w:rsid w:val="00D4516F"/>
    <w:rsid w:val="00D458A8"/>
    <w:rsid w:val="00D46C33"/>
    <w:rsid w:val="00D46D01"/>
    <w:rsid w:val="00D50619"/>
    <w:rsid w:val="00D51FEB"/>
    <w:rsid w:val="00D523BE"/>
    <w:rsid w:val="00D53349"/>
    <w:rsid w:val="00D546FF"/>
    <w:rsid w:val="00D5513F"/>
    <w:rsid w:val="00D5534A"/>
    <w:rsid w:val="00D55AD5"/>
    <w:rsid w:val="00D5676B"/>
    <w:rsid w:val="00D576CA"/>
    <w:rsid w:val="00D60335"/>
    <w:rsid w:val="00D6067A"/>
    <w:rsid w:val="00D60F92"/>
    <w:rsid w:val="00D61AF5"/>
    <w:rsid w:val="00D61FE5"/>
    <w:rsid w:val="00D62F8C"/>
    <w:rsid w:val="00D63714"/>
    <w:rsid w:val="00D640DA"/>
    <w:rsid w:val="00D652B5"/>
    <w:rsid w:val="00D65796"/>
    <w:rsid w:val="00D65F70"/>
    <w:rsid w:val="00D66155"/>
    <w:rsid w:val="00D669C6"/>
    <w:rsid w:val="00D673E6"/>
    <w:rsid w:val="00D67484"/>
    <w:rsid w:val="00D67949"/>
    <w:rsid w:val="00D7060C"/>
    <w:rsid w:val="00D708B0"/>
    <w:rsid w:val="00D70D3B"/>
    <w:rsid w:val="00D70F67"/>
    <w:rsid w:val="00D71DF2"/>
    <w:rsid w:val="00D72808"/>
    <w:rsid w:val="00D729A3"/>
    <w:rsid w:val="00D72D29"/>
    <w:rsid w:val="00D72EF5"/>
    <w:rsid w:val="00D7479E"/>
    <w:rsid w:val="00D75C74"/>
    <w:rsid w:val="00D75E89"/>
    <w:rsid w:val="00D761DE"/>
    <w:rsid w:val="00D76524"/>
    <w:rsid w:val="00D77407"/>
    <w:rsid w:val="00D77606"/>
    <w:rsid w:val="00D77B1D"/>
    <w:rsid w:val="00D77B31"/>
    <w:rsid w:val="00D77CAB"/>
    <w:rsid w:val="00D8021F"/>
    <w:rsid w:val="00D80383"/>
    <w:rsid w:val="00D8179A"/>
    <w:rsid w:val="00D81C26"/>
    <w:rsid w:val="00D81F41"/>
    <w:rsid w:val="00D821CE"/>
    <w:rsid w:val="00D823C6"/>
    <w:rsid w:val="00D82E87"/>
    <w:rsid w:val="00D83AB7"/>
    <w:rsid w:val="00D83F8E"/>
    <w:rsid w:val="00D83F9F"/>
    <w:rsid w:val="00D8501D"/>
    <w:rsid w:val="00D854BE"/>
    <w:rsid w:val="00D85BD2"/>
    <w:rsid w:val="00D86CA3"/>
    <w:rsid w:val="00D871CE"/>
    <w:rsid w:val="00D90275"/>
    <w:rsid w:val="00D90351"/>
    <w:rsid w:val="00D9196D"/>
    <w:rsid w:val="00D91F2B"/>
    <w:rsid w:val="00D92982"/>
    <w:rsid w:val="00D938C5"/>
    <w:rsid w:val="00D93A32"/>
    <w:rsid w:val="00D93B70"/>
    <w:rsid w:val="00D9453C"/>
    <w:rsid w:val="00D951DB"/>
    <w:rsid w:val="00D95A32"/>
    <w:rsid w:val="00D95CEE"/>
    <w:rsid w:val="00D95F1E"/>
    <w:rsid w:val="00D9695E"/>
    <w:rsid w:val="00D96FCE"/>
    <w:rsid w:val="00D97C13"/>
    <w:rsid w:val="00D97C55"/>
    <w:rsid w:val="00D97D8A"/>
    <w:rsid w:val="00D97F6F"/>
    <w:rsid w:val="00DA0D90"/>
    <w:rsid w:val="00DA10EC"/>
    <w:rsid w:val="00DA18D1"/>
    <w:rsid w:val="00DA1B30"/>
    <w:rsid w:val="00DA215E"/>
    <w:rsid w:val="00DA2555"/>
    <w:rsid w:val="00DA2F51"/>
    <w:rsid w:val="00DA2FA3"/>
    <w:rsid w:val="00DA305E"/>
    <w:rsid w:val="00DA3F78"/>
    <w:rsid w:val="00DA5417"/>
    <w:rsid w:val="00DA56E8"/>
    <w:rsid w:val="00DA5851"/>
    <w:rsid w:val="00DA62AE"/>
    <w:rsid w:val="00DA663D"/>
    <w:rsid w:val="00DA6709"/>
    <w:rsid w:val="00DA67FE"/>
    <w:rsid w:val="00DA75F8"/>
    <w:rsid w:val="00DA7747"/>
    <w:rsid w:val="00DA7D5F"/>
    <w:rsid w:val="00DB049A"/>
    <w:rsid w:val="00DB0534"/>
    <w:rsid w:val="00DB0832"/>
    <w:rsid w:val="00DB095E"/>
    <w:rsid w:val="00DB0A9F"/>
    <w:rsid w:val="00DB1CCD"/>
    <w:rsid w:val="00DB1F42"/>
    <w:rsid w:val="00DB275F"/>
    <w:rsid w:val="00DB2D7C"/>
    <w:rsid w:val="00DB2E80"/>
    <w:rsid w:val="00DB3185"/>
    <w:rsid w:val="00DB377D"/>
    <w:rsid w:val="00DB3F3F"/>
    <w:rsid w:val="00DB47A9"/>
    <w:rsid w:val="00DB4F87"/>
    <w:rsid w:val="00DB74C2"/>
    <w:rsid w:val="00DB7BDB"/>
    <w:rsid w:val="00DC04B9"/>
    <w:rsid w:val="00DC0F09"/>
    <w:rsid w:val="00DC10F6"/>
    <w:rsid w:val="00DC139C"/>
    <w:rsid w:val="00DC15B8"/>
    <w:rsid w:val="00DC213E"/>
    <w:rsid w:val="00DC2D36"/>
    <w:rsid w:val="00DC430F"/>
    <w:rsid w:val="00DC4604"/>
    <w:rsid w:val="00DC47CE"/>
    <w:rsid w:val="00DC53EF"/>
    <w:rsid w:val="00DC55AD"/>
    <w:rsid w:val="00DC6627"/>
    <w:rsid w:val="00DC7E4E"/>
    <w:rsid w:val="00DD02BD"/>
    <w:rsid w:val="00DD0342"/>
    <w:rsid w:val="00DD0610"/>
    <w:rsid w:val="00DD162F"/>
    <w:rsid w:val="00DD184D"/>
    <w:rsid w:val="00DD272F"/>
    <w:rsid w:val="00DD2D64"/>
    <w:rsid w:val="00DD4932"/>
    <w:rsid w:val="00DD4A25"/>
    <w:rsid w:val="00DD5895"/>
    <w:rsid w:val="00DD61F3"/>
    <w:rsid w:val="00DD7461"/>
    <w:rsid w:val="00DE02F2"/>
    <w:rsid w:val="00DE0A79"/>
    <w:rsid w:val="00DE11A8"/>
    <w:rsid w:val="00DE14CF"/>
    <w:rsid w:val="00DE1C64"/>
    <w:rsid w:val="00DE1E89"/>
    <w:rsid w:val="00DE1F08"/>
    <w:rsid w:val="00DE2179"/>
    <w:rsid w:val="00DE2BAA"/>
    <w:rsid w:val="00DE2FC4"/>
    <w:rsid w:val="00DE309E"/>
    <w:rsid w:val="00DE3A32"/>
    <w:rsid w:val="00DE455B"/>
    <w:rsid w:val="00DE4732"/>
    <w:rsid w:val="00DE4EE9"/>
    <w:rsid w:val="00DE4EFB"/>
    <w:rsid w:val="00DE5608"/>
    <w:rsid w:val="00DE58D0"/>
    <w:rsid w:val="00DE654F"/>
    <w:rsid w:val="00DE668C"/>
    <w:rsid w:val="00DE7976"/>
    <w:rsid w:val="00DF0343"/>
    <w:rsid w:val="00DF0B6E"/>
    <w:rsid w:val="00DF0C9A"/>
    <w:rsid w:val="00DF141F"/>
    <w:rsid w:val="00DF15E0"/>
    <w:rsid w:val="00DF2010"/>
    <w:rsid w:val="00DF2E0F"/>
    <w:rsid w:val="00DF3745"/>
    <w:rsid w:val="00DF37A0"/>
    <w:rsid w:val="00DF50DB"/>
    <w:rsid w:val="00DF68DD"/>
    <w:rsid w:val="00DF6C09"/>
    <w:rsid w:val="00DF6E4E"/>
    <w:rsid w:val="00DF70D1"/>
    <w:rsid w:val="00DF7192"/>
    <w:rsid w:val="00DF7844"/>
    <w:rsid w:val="00DF7983"/>
    <w:rsid w:val="00E00F15"/>
    <w:rsid w:val="00E023B7"/>
    <w:rsid w:val="00E02736"/>
    <w:rsid w:val="00E02DD1"/>
    <w:rsid w:val="00E03780"/>
    <w:rsid w:val="00E0393B"/>
    <w:rsid w:val="00E0440F"/>
    <w:rsid w:val="00E045B2"/>
    <w:rsid w:val="00E04B6A"/>
    <w:rsid w:val="00E04F09"/>
    <w:rsid w:val="00E05081"/>
    <w:rsid w:val="00E064D3"/>
    <w:rsid w:val="00E06CA4"/>
    <w:rsid w:val="00E108D5"/>
    <w:rsid w:val="00E110E7"/>
    <w:rsid w:val="00E113AA"/>
    <w:rsid w:val="00E11623"/>
    <w:rsid w:val="00E11700"/>
    <w:rsid w:val="00E1181E"/>
    <w:rsid w:val="00E11A31"/>
    <w:rsid w:val="00E11B20"/>
    <w:rsid w:val="00E11CA3"/>
    <w:rsid w:val="00E11DB1"/>
    <w:rsid w:val="00E121DC"/>
    <w:rsid w:val="00E12337"/>
    <w:rsid w:val="00E12431"/>
    <w:rsid w:val="00E12527"/>
    <w:rsid w:val="00E125E2"/>
    <w:rsid w:val="00E12714"/>
    <w:rsid w:val="00E12BFE"/>
    <w:rsid w:val="00E12F84"/>
    <w:rsid w:val="00E13618"/>
    <w:rsid w:val="00E13743"/>
    <w:rsid w:val="00E137F8"/>
    <w:rsid w:val="00E13DC5"/>
    <w:rsid w:val="00E13E2D"/>
    <w:rsid w:val="00E1413B"/>
    <w:rsid w:val="00E144BB"/>
    <w:rsid w:val="00E14655"/>
    <w:rsid w:val="00E15046"/>
    <w:rsid w:val="00E15590"/>
    <w:rsid w:val="00E15715"/>
    <w:rsid w:val="00E1682A"/>
    <w:rsid w:val="00E16C1B"/>
    <w:rsid w:val="00E17312"/>
    <w:rsid w:val="00E17FA2"/>
    <w:rsid w:val="00E20BFB"/>
    <w:rsid w:val="00E21504"/>
    <w:rsid w:val="00E21843"/>
    <w:rsid w:val="00E21AC1"/>
    <w:rsid w:val="00E21F11"/>
    <w:rsid w:val="00E22330"/>
    <w:rsid w:val="00E22364"/>
    <w:rsid w:val="00E22508"/>
    <w:rsid w:val="00E225DB"/>
    <w:rsid w:val="00E25748"/>
    <w:rsid w:val="00E25D51"/>
    <w:rsid w:val="00E260C4"/>
    <w:rsid w:val="00E26B33"/>
    <w:rsid w:val="00E26BA9"/>
    <w:rsid w:val="00E2785D"/>
    <w:rsid w:val="00E30986"/>
    <w:rsid w:val="00E30B5A"/>
    <w:rsid w:val="00E30E87"/>
    <w:rsid w:val="00E3123D"/>
    <w:rsid w:val="00E31461"/>
    <w:rsid w:val="00E31770"/>
    <w:rsid w:val="00E31CB2"/>
    <w:rsid w:val="00E31CBF"/>
    <w:rsid w:val="00E31D43"/>
    <w:rsid w:val="00E31EE3"/>
    <w:rsid w:val="00E32608"/>
    <w:rsid w:val="00E32D84"/>
    <w:rsid w:val="00E32FDE"/>
    <w:rsid w:val="00E34188"/>
    <w:rsid w:val="00E34AF7"/>
    <w:rsid w:val="00E34B6E"/>
    <w:rsid w:val="00E35559"/>
    <w:rsid w:val="00E3581C"/>
    <w:rsid w:val="00E35DA5"/>
    <w:rsid w:val="00E3667B"/>
    <w:rsid w:val="00E36D5A"/>
    <w:rsid w:val="00E3723A"/>
    <w:rsid w:val="00E37824"/>
    <w:rsid w:val="00E37860"/>
    <w:rsid w:val="00E378E2"/>
    <w:rsid w:val="00E37C89"/>
    <w:rsid w:val="00E37FAA"/>
    <w:rsid w:val="00E40290"/>
    <w:rsid w:val="00E407C0"/>
    <w:rsid w:val="00E40CF2"/>
    <w:rsid w:val="00E40E13"/>
    <w:rsid w:val="00E416C2"/>
    <w:rsid w:val="00E41887"/>
    <w:rsid w:val="00E421E9"/>
    <w:rsid w:val="00E42DD7"/>
    <w:rsid w:val="00E42E50"/>
    <w:rsid w:val="00E42F37"/>
    <w:rsid w:val="00E430B8"/>
    <w:rsid w:val="00E434B5"/>
    <w:rsid w:val="00E440C3"/>
    <w:rsid w:val="00E440E6"/>
    <w:rsid w:val="00E446F1"/>
    <w:rsid w:val="00E45931"/>
    <w:rsid w:val="00E46886"/>
    <w:rsid w:val="00E46AFA"/>
    <w:rsid w:val="00E47AEF"/>
    <w:rsid w:val="00E47D75"/>
    <w:rsid w:val="00E500D0"/>
    <w:rsid w:val="00E50254"/>
    <w:rsid w:val="00E514B9"/>
    <w:rsid w:val="00E51DEE"/>
    <w:rsid w:val="00E52125"/>
    <w:rsid w:val="00E525F8"/>
    <w:rsid w:val="00E53B75"/>
    <w:rsid w:val="00E5427E"/>
    <w:rsid w:val="00E54B2E"/>
    <w:rsid w:val="00E54CA7"/>
    <w:rsid w:val="00E54E3B"/>
    <w:rsid w:val="00E56619"/>
    <w:rsid w:val="00E56B51"/>
    <w:rsid w:val="00E57532"/>
    <w:rsid w:val="00E57565"/>
    <w:rsid w:val="00E577A3"/>
    <w:rsid w:val="00E57BCB"/>
    <w:rsid w:val="00E57C3D"/>
    <w:rsid w:val="00E6035A"/>
    <w:rsid w:val="00E60BA0"/>
    <w:rsid w:val="00E61AED"/>
    <w:rsid w:val="00E61D41"/>
    <w:rsid w:val="00E61D56"/>
    <w:rsid w:val="00E625DA"/>
    <w:rsid w:val="00E62AA3"/>
    <w:rsid w:val="00E6354B"/>
    <w:rsid w:val="00E63838"/>
    <w:rsid w:val="00E63B79"/>
    <w:rsid w:val="00E64434"/>
    <w:rsid w:val="00E67C51"/>
    <w:rsid w:val="00E701EB"/>
    <w:rsid w:val="00E70446"/>
    <w:rsid w:val="00E70887"/>
    <w:rsid w:val="00E7233A"/>
    <w:rsid w:val="00E72EFC"/>
    <w:rsid w:val="00E73704"/>
    <w:rsid w:val="00E73C63"/>
    <w:rsid w:val="00E7418E"/>
    <w:rsid w:val="00E7476F"/>
    <w:rsid w:val="00E74EF5"/>
    <w:rsid w:val="00E758EC"/>
    <w:rsid w:val="00E76337"/>
    <w:rsid w:val="00E76517"/>
    <w:rsid w:val="00E76659"/>
    <w:rsid w:val="00E768EA"/>
    <w:rsid w:val="00E76AA8"/>
    <w:rsid w:val="00E76B2B"/>
    <w:rsid w:val="00E7720E"/>
    <w:rsid w:val="00E774DD"/>
    <w:rsid w:val="00E77AE0"/>
    <w:rsid w:val="00E80BFF"/>
    <w:rsid w:val="00E81392"/>
    <w:rsid w:val="00E8234C"/>
    <w:rsid w:val="00E83AA9"/>
    <w:rsid w:val="00E83B3C"/>
    <w:rsid w:val="00E83F88"/>
    <w:rsid w:val="00E847A2"/>
    <w:rsid w:val="00E84A37"/>
    <w:rsid w:val="00E853D0"/>
    <w:rsid w:val="00E85507"/>
    <w:rsid w:val="00E85928"/>
    <w:rsid w:val="00E85DB0"/>
    <w:rsid w:val="00E862F3"/>
    <w:rsid w:val="00E869A1"/>
    <w:rsid w:val="00E8726B"/>
    <w:rsid w:val="00E875F8"/>
    <w:rsid w:val="00E87822"/>
    <w:rsid w:val="00E87D0C"/>
    <w:rsid w:val="00E90395"/>
    <w:rsid w:val="00E90E49"/>
    <w:rsid w:val="00E91347"/>
    <w:rsid w:val="00E91452"/>
    <w:rsid w:val="00E917F9"/>
    <w:rsid w:val="00E918EF"/>
    <w:rsid w:val="00E91EF0"/>
    <w:rsid w:val="00E9222B"/>
    <w:rsid w:val="00E92431"/>
    <w:rsid w:val="00E9291C"/>
    <w:rsid w:val="00E92DA0"/>
    <w:rsid w:val="00E9306F"/>
    <w:rsid w:val="00E936BF"/>
    <w:rsid w:val="00E93FFE"/>
    <w:rsid w:val="00E94341"/>
    <w:rsid w:val="00E94F8A"/>
    <w:rsid w:val="00E95F1C"/>
    <w:rsid w:val="00E95FDC"/>
    <w:rsid w:val="00E96A1C"/>
    <w:rsid w:val="00E96B49"/>
    <w:rsid w:val="00E975D8"/>
    <w:rsid w:val="00E97612"/>
    <w:rsid w:val="00E9774B"/>
    <w:rsid w:val="00E97AFB"/>
    <w:rsid w:val="00EA0132"/>
    <w:rsid w:val="00EA243A"/>
    <w:rsid w:val="00EA2EE5"/>
    <w:rsid w:val="00EA2F5B"/>
    <w:rsid w:val="00EA2FC6"/>
    <w:rsid w:val="00EA38B0"/>
    <w:rsid w:val="00EA49DF"/>
    <w:rsid w:val="00EA4A71"/>
    <w:rsid w:val="00EA5FF7"/>
    <w:rsid w:val="00EA632D"/>
    <w:rsid w:val="00EA63EF"/>
    <w:rsid w:val="00EA6C64"/>
    <w:rsid w:val="00EA6EA3"/>
    <w:rsid w:val="00EA6ED4"/>
    <w:rsid w:val="00EA7261"/>
    <w:rsid w:val="00EA7A41"/>
    <w:rsid w:val="00EB0601"/>
    <w:rsid w:val="00EB077B"/>
    <w:rsid w:val="00EB0FCF"/>
    <w:rsid w:val="00EB1D21"/>
    <w:rsid w:val="00EB2EE7"/>
    <w:rsid w:val="00EB3AB0"/>
    <w:rsid w:val="00EB3B48"/>
    <w:rsid w:val="00EB4EA2"/>
    <w:rsid w:val="00EB50BE"/>
    <w:rsid w:val="00EB6547"/>
    <w:rsid w:val="00EB71EA"/>
    <w:rsid w:val="00EB7455"/>
    <w:rsid w:val="00EB7BFD"/>
    <w:rsid w:val="00EC08EA"/>
    <w:rsid w:val="00EC0CAB"/>
    <w:rsid w:val="00EC0EF2"/>
    <w:rsid w:val="00EC1872"/>
    <w:rsid w:val="00EC1BCC"/>
    <w:rsid w:val="00EC27C6"/>
    <w:rsid w:val="00EC29A7"/>
    <w:rsid w:val="00EC2F7B"/>
    <w:rsid w:val="00EC36BF"/>
    <w:rsid w:val="00EC411D"/>
    <w:rsid w:val="00EC4207"/>
    <w:rsid w:val="00EC46AB"/>
    <w:rsid w:val="00EC5653"/>
    <w:rsid w:val="00EC5919"/>
    <w:rsid w:val="00EC616F"/>
    <w:rsid w:val="00EC6414"/>
    <w:rsid w:val="00EC65E3"/>
    <w:rsid w:val="00EC71CE"/>
    <w:rsid w:val="00EC75E1"/>
    <w:rsid w:val="00EC79C6"/>
    <w:rsid w:val="00EC7DA8"/>
    <w:rsid w:val="00ED0393"/>
    <w:rsid w:val="00ED1006"/>
    <w:rsid w:val="00ED1193"/>
    <w:rsid w:val="00ED1895"/>
    <w:rsid w:val="00ED2063"/>
    <w:rsid w:val="00ED255C"/>
    <w:rsid w:val="00ED42B3"/>
    <w:rsid w:val="00ED5012"/>
    <w:rsid w:val="00ED51BF"/>
    <w:rsid w:val="00ED51DE"/>
    <w:rsid w:val="00ED5371"/>
    <w:rsid w:val="00ED5426"/>
    <w:rsid w:val="00ED5A72"/>
    <w:rsid w:val="00ED7454"/>
    <w:rsid w:val="00ED7B1D"/>
    <w:rsid w:val="00EE108B"/>
    <w:rsid w:val="00EE2540"/>
    <w:rsid w:val="00EE3A53"/>
    <w:rsid w:val="00EE4874"/>
    <w:rsid w:val="00EE546F"/>
    <w:rsid w:val="00EE6075"/>
    <w:rsid w:val="00EE6434"/>
    <w:rsid w:val="00EE6661"/>
    <w:rsid w:val="00EE68A9"/>
    <w:rsid w:val="00EE73BE"/>
    <w:rsid w:val="00EF0166"/>
    <w:rsid w:val="00EF054D"/>
    <w:rsid w:val="00EF08AB"/>
    <w:rsid w:val="00EF0F91"/>
    <w:rsid w:val="00EF0FB2"/>
    <w:rsid w:val="00EF18FE"/>
    <w:rsid w:val="00EF2322"/>
    <w:rsid w:val="00EF240E"/>
    <w:rsid w:val="00EF279B"/>
    <w:rsid w:val="00EF2AF9"/>
    <w:rsid w:val="00EF3E57"/>
    <w:rsid w:val="00EF3FC9"/>
    <w:rsid w:val="00EF456C"/>
    <w:rsid w:val="00EF46BD"/>
    <w:rsid w:val="00EF4976"/>
    <w:rsid w:val="00EF49B0"/>
    <w:rsid w:val="00EF4B3F"/>
    <w:rsid w:val="00EF4BB5"/>
    <w:rsid w:val="00EF4E8E"/>
    <w:rsid w:val="00EF5787"/>
    <w:rsid w:val="00EF580F"/>
    <w:rsid w:val="00EF60D0"/>
    <w:rsid w:val="00EF6270"/>
    <w:rsid w:val="00EF652B"/>
    <w:rsid w:val="00EF718B"/>
    <w:rsid w:val="00EF721D"/>
    <w:rsid w:val="00EF79BB"/>
    <w:rsid w:val="00F002A6"/>
    <w:rsid w:val="00F007B1"/>
    <w:rsid w:val="00F008B5"/>
    <w:rsid w:val="00F013F6"/>
    <w:rsid w:val="00F0160D"/>
    <w:rsid w:val="00F02E2E"/>
    <w:rsid w:val="00F042BE"/>
    <w:rsid w:val="00F0507A"/>
    <w:rsid w:val="00F050F0"/>
    <w:rsid w:val="00F0528D"/>
    <w:rsid w:val="00F0629F"/>
    <w:rsid w:val="00F06C67"/>
    <w:rsid w:val="00F06DFD"/>
    <w:rsid w:val="00F06F1F"/>
    <w:rsid w:val="00F071D1"/>
    <w:rsid w:val="00F07533"/>
    <w:rsid w:val="00F10629"/>
    <w:rsid w:val="00F1071E"/>
    <w:rsid w:val="00F10DBD"/>
    <w:rsid w:val="00F10ED5"/>
    <w:rsid w:val="00F10F67"/>
    <w:rsid w:val="00F110C0"/>
    <w:rsid w:val="00F11173"/>
    <w:rsid w:val="00F11CFC"/>
    <w:rsid w:val="00F11EFB"/>
    <w:rsid w:val="00F12939"/>
    <w:rsid w:val="00F13CE9"/>
    <w:rsid w:val="00F14976"/>
    <w:rsid w:val="00F14B84"/>
    <w:rsid w:val="00F1546E"/>
    <w:rsid w:val="00F15B3F"/>
    <w:rsid w:val="00F15E4D"/>
    <w:rsid w:val="00F15FA5"/>
    <w:rsid w:val="00F163DB"/>
    <w:rsid w:val="00F16C0F"/>
    <w:rsid w:val="00F16CDF"/>
    <w:rsid w:val="00F17827"/>
    <w:rsid w:val="00F17B47"/>
    <w:rsid w:val="00F2024F"/>
    <w:rsid w:val="00F20348"/>
    <w:rsid w:val="00F209B7"/>
    <w:rsid w:val="00F21993"/>
    <w:rsid w:val="00F219D8"/>
    <w:rsid w:val="00F21B64"/>
    <w:rsid w:val="00F2215B"/>
    <w:rsid w:val="00F226FF"/>
    <w:rsid w:val="00F22B70"/>
    <w:rsid w:val="00F23200"/>
    <w:rsid w:val="00F234F5"/>
    <w:rsid w:val="00F236BD"/>
    <w:rsid w:val="00F2376F"/>
    <w:rsid w:val="00F23855"/>
    <w:rsid w:val="00F2388F"/>
    <w:rsid w:val="00F2430D"/>
    <w:rsid w:val="00F243D8"/>
    <w:rsid w:val="00F243DA"/>
    <w:rsid w:val="00F25370"/>
    <w:rsid w:val="00F2538A"/>
    <w:rsid w:val="00F25B2B"/>
    <w:rsid w:val="00F25C10"/>
    <w:rsid w:val="00F30099"/>
    <w:rsid w:val="00F30450"/>
    <w:rsid w:val="00F30828"/>
    <w:rsid w:val="00F30A1F"/>
    <w:rsid w:val="00F313D6"/>
    <w:rsid w:val="00F31D42"/>
    <w:rsid w:val="00F32D13"/>
    <w:rsid w:val="00F33B97"/>
    <w:rsid w:val="00F33C64"/>
    <w:rsid w:val="00F34567"/>
    <w:rsid w:val="00F345DC"/>
    <w:rsid w:val="00F34B6E"/>
    <w:rsid w:val="00F3530A"/>
    <w:rsid w:val="00F366CC"/>
    <w:rsid w:val="00F36E08"/>
    <w:rsid w:val="00F400E4"/>
    <w:rsid w:val="00F40F0C"/>
    <w:rsid w:val="00F41121"/>
    <w:rsid w:val="00F41BA2"/>
    <w:rsid w:val="00F425EB"/>
    <w:rsid w:val="00F42E71"/>
    <w:rsid w:val="00F432EE"/>
    <w:rsid w:val="00F43462"/>
    <w:rsid w:val="00F43835"/>
    <w:rsid w:val="00F45CBC"/>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24E8"/>
    <w:rsid w:val="00F53147"/>
    <w:rsid w:val="00F536D1"/>
    <w:rsid w:val="00F53737"/>
    <w:rsid w:val="00F540DD"/>
    <w:rsid w:val="00F54231"/>
    <w:rsid w:val="00F54328"/>
    <w:rsid w:val="00F55C2D"/>
    <w:rsid w:val="00F56007"/>
    <w:rsid w:val="00F5638D"/>
    <w:rsid w:val="00F56538"/>
    <w:rsid w:val="00F5746C"/>
    <w:rsid w:val="00F575FD"/>
    <w:rsid w:val="00F607C5"/>
    <w:rsid w:val="00F60B21"/>
    <w:rsid w:val="00F60DEA"/>
    <w:rsid w:val="00F61094"/>
    <w:rsid w:val="00F62576"/>
    <w:rsid w:val="00F626C5"/>
    <w:rsid w:val="00F6302A"/>
    <w:rsid w:val="00F63689"/>
    <w:rsid w:val="00F638CA"/>
    <w:rsid w:val="00F63EE5"/>
    <w:rsid w:val="00F6436D"/>
    <w:rsid w:val="00F6448F"/>
    <w:rsid w:val="00F64C2B"/>
    <w:rsid w:val="00F64D9F"/>
    <w:rsid w:val="00F650A5"/>
    <w:rsid w:val="00F651BE"/>
    <w:rsid w:val="00F67EBF"/>
    <w:rsid w:val="00F67F53"/>
    <w:rsid w:val="00F703BE"/>
    <w:rsid w:val="00F706D8"/>
    <w:rsid w:val="00F7085A"/>
    <w:rsid w:val="00F70F6A"/>
    <w:rsid w:val="00F7113F"/>
    <w:rsid w:val="00F7128A"/>
    <w:rsid w:val="00F71DCA"/>
    <w:rsid w:val="00F71F69"/>
    <w:rsid w:val="00F72AFA"/>
    <w:rsid w:val="00F72B72"/>
    <w:rsid w:val="00F72B7D"/>
    <w:rsid w:val="00F72CEC"/>
    <w:rsid w:val="00F74BB9"/>
    <w:rsid w:val="00F74E3D"/>
    <w:rsid w:val="00F75314"/>
    <w:rsid w:val="00F75496"/>
    <w:rsid w:val="00F75582"/>
    <w:rsid w:val="00F76EFA"/>
    <w:rsid w:val="00F774C7"/>
    <w:rsid w:val="00F77ED4"/>
    <w:rsid w:val="00F804BE"/>
    <w:rsid w:val="00F817CE"/>
    <w:rsid w:val="00F8189A"/>
    <w:rsid w:val="00F81D10"/>
    <w:rsid w:val="00F826E7"/>
    <w:rsid w:val="00F82F14"/>
    <w:rsid w:val="00F82FD6"/>
    <w:rsid w:val="00F82FDD"/>
    <w:rsid w:val="00F84496"/>
    <w:rsid w:val="00F8456C"/>
    <w:rsid w:val="00F8516E"/>
    <w:rsid w:val="00F859D8"/>
    <w:rsid w:val="00F86341"/>
    <w:rsid w:val="00F866D8"/>
    <w:rsid w:val="00F868F5"/>
    <w:rsid w:val="00F86915"/>
    <w:rsid w:val="00F86EB4"/>
    <w:rsid w:val="00F86F2E"/>
    <w:rsid w:val="00F90411"/>
    <w:rsid w:val="00F90429"/>
    <w:rsid w:val="00F9056A"/>
    <w:rsid w:val="00F907BA"/>
    <w:rsid w:val="00F90F74"/>
    <w:rsid w:val="00F90F79"/>
    <w:rsid w:val="00F90F8D"/>
    <w:rsid w:val="00F915DF"/>
    <w:rsid w:val="00F918F7"/>
    <w:rsid w:val="00F91B2C"/>
    <w:rsid w:val="00F91B38"/>
    <w:rsid w:val="00F925DF"/>
    <w:rsid w:val="00F92782"/>
    <w:rsid w:val="00F92A08"/>
    <w:rsid w:val="00F93AA9"/>
    <w:rsid w:val="00F93D5C"/>
    <w:rsid w:val="00F93E05"/>
    <w:rsid w:val="00F94CC2"/>
    <w:rsid w:val="00F94D5A"/>
    <w:rsid w:val="00F951BF"/>
    <w:rsid w:val="00F95902"/>
    <w:rsid w:val="00F95E69"/>
    <w:rsid w:val="00F96439"/>
    <w:rsid w:val="00F96985"/>
    <w:rsid w:val="00F96BB8"/>
    <w:rsid w:val="00F97838"/>
    <w:rsid w:val="00FA0390"/>
    <w:rsid w:val="00FA2BB3"/>
    <w:rsid w:val="00FA2C50"/>
    <w:rsid w:val="00FA2E5B"/>
    <w:rsid w:val="00FA3AAA"/>
    <w:rsid w:val="00FA446D"/>
    <w:rsid w:val="00FA50EC"/>
    <w:rsid w:val="00FA647A"/>
    <w:rsid w:val="00FA6713"/>
    <w:rsid w:val="00FA794B"/>
    <w:rsid w:val="00FB034E"/>
    <w:rsid w:val="00FB0489"/>
    <w:rsid w:val="00FB18CB"/>
    <w:rsid w:val="00FB18D4"/>
    <w:rsid w:val="00FB22F0"/>
    <w:rsid w:val="00FB2D95"/>
    <w:rsid w:val="00FB34E1"/>
    <w:rsid w:val="00FB3C1D"/>
    <w:rsid w:val="00FB404B"/>
    <w:rsid w:val="00FB4A2E"/>
    <w:rsid w:val="00FB4C80"/>
    <w:rsid w:val="00FB59D2"/>
    <w:rsid w:val="00FB5C29"/>
    <w:rsid w:val="00FB6604"/>
    <w:rsid w:val="00FB6720"/>
    <w:rsid w:val="00FB6A6A"/>
    <w:rsid w:val="00FB6E41"/>
    <w:rsid w:val="00FB7048"/>
    <w:rsid w:val="00FB77E4"/>
    <w:rsid w:val="00FB782E"/>
    <w:rsid w:val="00FB7DEA"/>
    <w:rsid w:val="00FC00AE"/>
    <w:rsid w:val="00FC0E49"/>
    <w:rsid w:val="00FC0F0B"/>
    <w:rsid w:val="00FC113B"/>
    <w:rsid w:val="00FC1EBC"/>
    <w:rsid w:val="00FC2ABB"/>
    <w:rsid w:val="00FC2C12"/>
    <w:rsid w:val="00FC3833"/>
    <w:rsid w:val="00FC3FE9"/>
    <w:rsid w:val="00FC4DF7"/>
    <w:rsid w:val="00FC5D10"/>
    <w:rsid w:val="00FC5F3C"/>
    <w:rsid w:val="00FC63A0"/>
    <w:rsid w:val="00FC6636"/>
    <w:rsid w:val="00FC69A8"/>
    <w:rsid w:val="00FC7429"/>
    <w:rsid w:val="00FD060E"/>
    <w:rsid w:val="00FD07F6"/>
    <w:rsid w:val="00FD0F42"/>
    <w:rsid w:val="00FD1BDB"/>
    <w:rsid w:val="00FD1BE3"/>
    <w:rsid w:val="00FD1BFE"/>
    <w:rsid w:val="00FD1E47"/>
    <w:rsid w:val="00FD1EC8"/>
    <w:rsid w:val="00FD3190"/>
    <w:rsid w:val="00FD47ED"/>
    <w:rsid w:val="00FD49B8"/>
    <w:rsid w:val="00FD4C23"/>
    <w:rsid w:val="00FD5AB9"/>
    <w:rsid w:val="00FD6473"/>
    <w:rsid w:val="00FD68B0"/>
    <w:rsid w:val="00FD74DB"/>
    <w:rsid w:val="00FD7660"/>
    <w:rsid w:val="00FE0655"/>
    <w:rsid w:val="00FE08D3"/>
    <w:rsid w:val="00FE1B23"/>
    <w:rsid w:val="00FE1BFE"/>
    <w:rsid w:val="00FE2365"/>
    <w:rsid w:val="00FE252B"/>
    <w:rsid w:val="00FE30E9"/>
    <w:rsid w:val="00FE32D0"/>
    <w:rsid w:val="00FE37D7"/>
    <w:rsid w:val="00FE42EE"/>
    <w:rsid w:val="00FE48D8"/>
    <w:rsid w:val="00FE4A94"/>
    <w:rsid w:val="00FE4C7B"/>
    <w:rsid w:val="00FE54CD"/>
    <w:rsid w:val="00FE57A6"/>
    <w:rsid w:val="00FE6006"/>
    <w:rsid w:val="00FE6960"/>
    <w:rsid w:val="00FE6F54"/>
    <w:rsid w:val="00FE7171"/>
    <w:rsid w:val="00FE7336"/>
    <w:rsid w:val="00FE787C"/>
    <w:rsid w:val="00FE7D91"/>
    <w:rsid w:val="00FF0359"/>
    <w:rsid w:val="00FF1AAF"/>
    <w:rsid w:val="00FF243D"/>
    <w:rsid w:val="00FF253B"/>
    <w:rsid w:val="00FF2C25"/>
    <w:rsid w:val="00FF2DA5"/>
    <w:rsid w:val="00FF2F8B"/>
    <w:rsid w:val="00FF3FDF"/>
    <w:rsid w:val="00FF45A5"/>
    <w:rsid w:val="00FF519D"/>
    <w:rsid w:val="00FF59D4"/>
    <w:rsid w:val="00FF5C91"/>
    <w:rsid w:val="00FF5D50"/>
    <w:rsid w:val="00FF6E8E"/>
    <w:rsid w:val="00FF7A8C"/>
    <w:rsid w:val="00FF7C4E"/>
    <w:rsid w:val="02CE0793"/>
    <w:rsid w:val="116B44F0"/>
    <w:rsid w:val="174F3B47"/>
    <w:rsid w:val="27035559"/>
    <w:rsid w:val="462721A3"/>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2E1D6F"/>
  <w15:docId w15:val="{25332755-8FF1-4DDB-91F3-2F2EC753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overflowPunct w:val="0"/>
      <w:autoSpaceDE w:val="0"/>
      <w:autoSpaceDN w:val="0"/>
      <w:adjustRightInd w:val="0"/>
      <w:spacing w:before="120" w:after="120"/>
      <w:jc w:val="both"/>
      <w:textAlignment w:val="baseline"/>
      <w:outlineLvl w:val="5"/>
    </w:pPr>
    <w:rPr>
      <w:rFonts w:cs="Arial"/>
      <w:lang w:val="en-GB"/>
    </w:rPr>
  </w:style>
  <w:style w:type="paragraph" w:styleId="Heading7">
    <w:name w:val="heading 7"/>
    <w:basedOn w:val="Normal"/>
    <w:next w:val="Normal"/>
    <w:qFormat/>
    <w:pPr>
      <w:keepNext/>
      <w:keepLines/>
      <w:numPr>
        <w:ilvl w:val="6"/>
        <w:numId w:val="1"/>
      </w:numPr>
      <w:overflowPunct w:val="0"/>
      <w:autoSpaceDE w:val="0"/>
      <w:autoSpaceDN w:val="0"/>
      <w:adjustRightInd w:val="0"/>
      <w:spacing w:before="120" w:after="120"/>
      <w:jc w:val="both"/>
      <w:textAlignment w:val="baseline"/>
      <w:outlineLvl w:val="6"/>
    </w:pPr>
    <w:rPr>
      <w:rFonts w:cs="Arial"/>
      <w:lang w:val="en-GB"/>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overflowPunct w:val="0"/>
      <w:autoSpaceDE w:val="0"/>
      <w:autoSpaceDN w:val="0"/>
      <w:adjustRightInd w:val="0"/>
      <w:spacing w:after="120"/>
      <w:ind w:left="568" w:hanging="284"/>
      <w:jc w:val="both"/>
      <w:textAlignment w:val="baseline"/>
    </w:pPr>
    <w:rPr>
      <w:lang w:val="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pPr>
      <w:overflowPunct w:val="0"/>
      <w:autoSpaceDE w:val="0"/>
      <w:autoSpaceDN w:val="0"/>
      <w:adjustRightInd w:val="0"/>
      <w:spacing w:after="120"/>
      <w:jc w:val="both"/>
      <w:textAlignment w:val="baseline"/>
    </w:pPr>
    <w:rPr>
      <w:lang w:val="en-GB"/>
    </w:rPr>
  </w:style>
  <w:style w:type="paragraph" w:styleId="NormalIndent">
    <w:name w:val="Normal Indent"/>
    <w:basedOn w:val="Normal"/>
    <w:uiPriority w:val="99"/>
    <w:unhideWhenUsed/>
    <w:qFormat/>
    <w:pPr>
      <w:widowControl w:val="0"/>
      <w:overflowPunct w:val="0"/>
      <w:autoSpaceDE w:val="0"/>
      <w:autoSpaceDN w:val="0"/>
      <w:adjustRightInd w:val="0"/>
      <w:spacing w:after="120"/>
      <w:ind w:left="720"/>
      <w:jc w:val="both"/>
    </w:pPr>
    <w:rPr>
      <w:kern w:val="2"/>
      <w:sz w:val="21"/>
      <w:lang w:val="en-GB"/>
    </w:rPr>
  </w:style>
  <w:style w:type="paragraph" w:styleId="Caption">
    <w:name w:val="caption"/>
    <w:basedOn w:val="Normal"/>
    <w:next w:val="Normal"/>
    <w:link w:val="CaptionChar"/>
    <w:qFormat/>
    <w:pPr>
      <w:overflowPunct w:val="0"/>
      <w:autoSpaceDE w:val="0"/>
      <w:autoSpaceDN w:val="0"/>
      <w:adjustRightInd w:val="0"/>
      <w:spacing w:after="240"/>
      <w:jc w:val="center"/>
      <w:textAlignment w:val="baseline"/>
    </w:pPr>
    <w:rPr>
      <w:b/>
      <w:bCs/>
      <w:lang w:val="en-GB"/>
    </w:rPr>
  </w:style>
  <w:style w:type="paragraph" w:styleId="DocumentMap">
    <w:name w:val="Document Map"/>
    <w:basedOn w:val="Normal"/>
    <w:semiHidden/>
    <w:qFormat/>
    <w:pPr>
      <w:shd w:val="clear" w:color="auto" w:fill="000080"/>
      <w:overflowPunct w:val="0"/>
      <w:autoSpaceDE w:val="0"/>
      <w:autoSpaceDN w:val="0"/>
      <w:adjustRightInd w:val="0"/>
      <w:spacing w:after="120"/>
      <w:jc w:val="both"/>
      <w:textAlignment w:val="baseline"/>
    </w:pPr>
    <w:rPr>
      <w:rFonts w:ascii="Tahoma" w:hAnsi="Tahoma" w:cs="Tahoma"/>
      <w:lang w:val="en-GB"/>
    </w:rPr>
  </w:style>
  <w:style w:type="paragraph" w:styleId="CommentText">
    <w:name w:val="annotation text"/>
    <w:basedOn w:val="Normal"/>
    <w:link w:val="CommentTextChar"/>
    <w:uiPriority w:val="99"/>
    <w:qFormat/>
    <w:pPr>
      <w:overflowPunct w:val="0"/>
      <w:autoSpaceDE w:val="0"/>
      <w:autoSpaceDN w:val="0"/>
      <w:adjustRightInd w:val="0"/>
      <w:spacing w:after="120"/>
      <w:jc w:val="both"/>
      <w:textAlignment w:val="baseline"/>
    </w:pPr>
    <w:rPr>
      <w:lang w:val="en-GB"/>
    </w:rPr>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pPr>
      <w:overflowPunct w:val="0"/>
      <w:autoSpaceDE w:val="0"/>
      <w:autoSpaceDN w:val="0"/>
      <w:adjustRightInd w:val="0"/>
      <w:spacing w:after="120"/>
      <w:jc w:val="both"/>
      <w:textAlignment w:val="baseline"/>
    </w:pPr>
    <w:rPr>
      <w:rFonts w:ascii="Tahoma" w:hAnsi="Tahoma" w:cs="Tahoma"/>
      <w:sz w:val="16"/>
      <w:szCs w:val="16"/>
      <w:lang w:val="en-GB"/>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val="en-US"/>
    </w:rPr>
  </w:style>
  <w:style w:type="paragraph" w:styleId="FootnoteText">
    <w:name w:val="footnote text"/>
    <w:basedOn w:val="Normal"/>
    <w:semiHidden/>
    <w:qFormat/>
    <w:pPr>
      <w:keepLines/>
      <w:overflowPunct w:val="0"/>
      <w:autoSpaceDE w:val="0"/>
      <w:autoSpaceDN w:val="0"/>
      <w:adjustRightInd w:val="0"/>
      <w:ind w:left="454" w:hanging="454"/>
      <w:jc w:val="both"/>
      <w:textAlignment w:val="baseline"/>
    </w:pPr>
    <w:rPr>
      <w:sz w:val="16"/>
      <w:szCs w:val="16"/>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overflowPunct w:val="0"/>
      <w:autoSpaceDE w:val="0"/>
      <w:autoSpaceDN w:val="0"/>
      <w:adjustRightInd w:val="0"/>
      <w:spacing w:after="120"/>
      <w:ind w:left="1418" w:hanging="1418"/>
      <w:textAlignment w:val="baseline"/>
    </w:pPr>
    <w:rPr>
      <w:b/>
      <w:lang w:val="en-G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sz w:val="24"/>
      <w:szCs w:val="24"/>
      <w:lang w:val="sv-SE"/>
    </w:rPr>
  </w:style>
  <w:style w:type="paragraph" w:styleId="Index1">
    <w:name w:val="index 1"/>
    <w:basedOn w:val="Normal"/>
    <w:next w:val="Normal"/>
    <w:semiHidden/>
    <w:qFormat/>
    <w:pPr>
      <w:keepLines/>
      <w:overflowPunct w:val="0"/>
      <w:autoSpaceDE w:val="0"/>
      <w:autoSpaceDN w:val="0"/>
      <w:adjustRightInd w:val="0"/>
      <w:jc w:val="both"/>
      <w:textAlignment w:val="baseline"/>
    </w:pPr>
    <w:rPr>
      <w:lang w:val="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CommentTextChar">
    <w:name w:val="Comment Text Char"/>
    <w:link w:val="CommentText"/>
    <w:uiPriority w:val="99"/>
    <w:qFormat/>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lang w:val="en-GB"/>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b/>
      <w:lang w:val="en-GB"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60"/>
      <w:ind w:left="1259" w:hanging="1259"/>
    </w:pPr>
    <w:rPr>
      <w:rFonts w:eastAsia="MS Mincho"/>
      <w:szCs w:val="24"/>
      <w:lang w:eastAsia="en-GB"/>
    </w:rPr>
  </w:style>
  <w:style w:type="paragraph" w:customStyle="1" w:styleId="Doc-text2">
    <w:name w:val="Doc-text2"/>
    <w:basedOn w:val="Normal"/>
    <w:link w:val="Doc-text2Char"/>
    <w:qFormat/>
    <w:pPr>
      <w:tabs>
        <w:tab w:val="left" w:pos="1622"/>
      </w:tabs>
      <w:ind w:left="1622" w:hanging="363"/>
    </w:pPr>
    <w:rPr>
      <w:rFonts w:eastAsia="MS Mincho"/>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spacing w:before="40"/>
    </w:pPr>
    <w:rPr>
      <w:rFonts w:eastAsia="MS Mincho"/>
      <w:b/>
      <w:szCs w:val="24"/>
      <w:lang w:val="en-GB"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Pr>
      <w:rFonts w:ascii="Arial" w:hAnsi="Arial"/>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
    <w:basedOn w:val="Normal"/>
    <w:link w:val="ListParagraphChar1"/>
    <w:uiPriority w:val="34"/>
    <w:qFormat/>
    <w:pPr>
      <w:overflowPunct w:val="0"/>
      <w:autoSpaceDE w:val="0"/>
      <w:autoSpaceDN w:val="0"/>
      <w:adjustRightInd w:val="0"/>
      <w:spacing w:after="120"/>
      <w:ind w:left="720"/>
      <w:contextualSpacing/>
      <w:jc w:val="both"/>
      <w:textAlignment w:val="baseline"/>
    </w:pPr>
    <w:rPr>
      <w:lang w:val="en-GB"/>
    </w:rPr>
  </w:style>
  <w:style w:type="character" w:customStyle="1" w:styleId="a0">
    <w:name w:val="正文文本 字符"/>
    <w:qFormat/>
    <w:rPr>
      <w:rFonts w:ascii="Arial" w:hAnsi="Arial"/>
      <w:lang w:val="en-GB"/>
    </w:rPr>
  </w:style>
  <w:style w:type="character" w:customStyle="1" w:styleId="TACChar">
    <w:name w:val="TAC Char"/>
    <w:link w:val="TAC"/>
    <w:qFormat/>
    <w:rPr>
      <w:rFonts w:ascii="Arial" w:hAnsi="Arial"/>
      <w:sz w:val="18"/>
      <w:lang w:val="en-GB"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AN">
    <w:name w:val="TAN"/>
    <w:basedOn w:val="TAL"/>
    <w:qFormat/>
    <w:pPr>
      <w:ind w:left="851" w:hanging="851"/>
    </w:pPr>
  </w:style>
  <w:style w:type="paragraph" w:customStyle="1" w:styleId="Reference">
    <w:name w:val="Reference"/>
    <w:basedOn w:val="Normal"/>
    <w:qFormat/>
    <w:pPr>
      <w:overflowPunct w:val="0"/>
      <w:autoSpaceDE w:val="0"/>
      <w:autoSpaceDN w:val="0"/>
      <w:adjustRightInd w:val="0"/>
      <w:spacing w:after="120"/>
      <w:jc w:val="both"/>
      <w:textAlignment w:val="baseline"/>
    </w:pPr>
    <w:rPr>
      <w:lang w:val="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Observation">
    <w:name w:val="Observation"/>
    <w:basedOn w:val="Proposal"/>
    <w:qFormat/>
    <w:pPr>
      <w:numPr>
        <w:numId w:val="8"/>
      </w:numPr>
    </w:pPr>
  </w:style>
  <w:style w:type="paragraph" w:customStyle="1" w:styleId="Proposal">
    <w:name w:val="Proposal"/>
    <w:basedOn w:val="Normal"/>
    <w:link w:val="ProposalChar"/>
    <w:qFormat/>
    <w:pPr>
      <w:numPr>
        <w:numId w:val="9"/>
      </w:numPr>
      <w:tabs>
        <w:tab w:val="left" w:pos="1701"/>
      </w:tabs>
      <w:overflowPunct w:val="0"/>
      <w:autoSpaceDE w:val="0"/>
      <w:autoSpaceDN w:val="0"/>
      <w:adjustRightInd w:val="0"/>
      <w:spacing w:after="120"/>
      <w:jc w:val="both"/>
      <w:textAlignment w:val="baseline"/>
    </w:pPr>
    <w:rPr>
      <w:b/>
      <w:bCs/>
      <w:lang w:val="en-GB"/>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b/>
      <w:sz w:val="24"/>
      <w:lang w:val="en-GB"/>
    </w:rPr>
  </w:style>
  <w:style w:type="paragraph" w:customStyle="1" w:styleId="1">
    <w:name w:val="修订1"/>
    <w:uiPriority w:val="99"/>
    <w:unhideWhenUsed/>
    <w:qFormat/>
    <w:rPr>
      <w:rFonts w:ascii="Arial" w:hAnsi="Arial"/>
      <w:lang w:val="en-GB"/>
    </w:r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lang w:eastAsia="en-US"/>
    </w:rPr>
  </w:style>
  <w:style w:type="paragraph" w:customStyle="1" w:styleId="Figure">
    <w:name w:val="Figure"/>
    <w:basedOn w:val="Normal"/>
    <w:next w:val="Caption"/>
    <w:qFormat/>
    <w:pPr>
      <w:keepNext/>
      <w:keepLines/>
      <w:overflowPunct w:val="0"/>
      <w:autoSpaceDE w:val="0"/>
      <w:autoSpaceDN w:val="0"/>
      <w:adjustRightInd w:val="0"/>
      <w:spacing w:before="180" w:after="120"/>
      <w:jc w:val="center"/>
      <w:textAlignment w:val="baseline"/>
    </w:pPr>
    <w:rPr>
      <w:lang w:val="en-GB"/>
    </w:rPr>
  </w:style>
  <w:style w:type="paragraph" w:customStyle="1" w:styleId="FP">
    <w:name w:val="FP"/>
    <w:basedOn w:val="Normal"/>
    <w:qFormat/>
    <w:pPr>
      <w:overflowPunct w:val="0"/>
      <w:autoSpaceDE w:val="0"/>
      <w:autoSpaceDN w:val="0"/>
      <w:adjustRightInd w:val="0"/>
      <w:textAlignment w:val="baseline"/>
    </w:pPr>
    <w:rPr>
      <w:lang w:val="en-GB" w:eastAsia="en-US"/>
    </w:rPr>
  </w:style>
  <w:style w:type="paragraph" w:customStyle="1" w:styleId="EditorsNote">
    <w:name w:val="Editor's Note"/>
    <w:basedOn w:val="Normal"/>
    <w:qFormat/>
    <w:pPr>
      <w:keepLines/>
      <w:overflowPunct w:val="0"/>
      <w:autoSpaceDE w:val="0"/>
      <w:autoSpaceDN w:val="0"/>
      <w:adjustRightInd w:val="0"/>
      <w:spacing w:after="180"/>
      <w:ind w:left="1135" w:hanging="851"/>
      <w:textAlignment w:val="baseline"/>
    </w:pPr>
    <w:rPr>
      <w:color w:val="FF0000"/>
      <w:lang w:val="en-GB" w:eastAsia="en-US"/>
    </w:rPr>
  </w:style>
  <w:style w:type="paragraph" w:customStyle="1" w:styleId="EmailDiscussion2">
    <w:name w:val="EmailDiscussion2"/>
    <w:basedOn w:val="Doc-text2"/>
    <w:qFormat/>
  </w:style>
  <w:style w:type="paragraph" w:customStyle="1" w:styleId="TAR">
    <w:name w:val="TAR"/>
    <w:basedOn w:val="TAL"/>
    <w:qFormat/>
    <w:pPr>
      <w:jc w:val="right"/>
    </w:pPr>
  </w:style>
  <w:style w:type="paragraph" w:customStyle="1" w:styleId="CommentSubject1">
    <w:name w:val="Comment Subject1"/>
    <w:basedOn w:val="CommentText"/>
    <w:next w:val="CommentText"/>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Agreement">
    <w:name w:val="Agreement"/>
    <w:basedOn w:val="Normal"/>
    <w:next w:val="Doc-text2"/>
    <w:qFormat/>
    <w:pPr>
      <w:numPr>
        <w:numId w:val="11"/>
      </w:numPr>
      <w:spacing w:before="60"/>
    </w:pPr>
    <w:rPr>
      <w:rFonts w:eastAsia="MS Mincho"/>
      <w:b/>
      <w:szCs w:val="24"/>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extintend1">
    <w:name w:val="text intend 1"/>
    <w:basedOn w:val="Normal"/>
    <w:qFormat/>
    <w:pPr>
      <w:numPr>
        <w:numId w:val="12"/>
      </w:numPr>
      <w:spacing w:after="120"/>
      <w:jc w:val="both"/>
    </w:pPr>
    <w:rPr>
      <w:rFonts w:ascii="MS PGothic" w:eastAsia="MS PGothic" w:hAnsi="MS PGothic" w:cs="MS PGothic"/>
      <w:sz w:val="24"/>
      <w:szCs w:val="24"/>
      <w:lang w:eastAsia="ja-JP"/>
    </w:rPr>
  </w:style>
  <w:style w:type="paragraph" w:customStyle="1" w:styleId="textintend2">
    <w:name w:val="text intend 2"/>
    <w:basedOn w:val="Normal"/>
    <w:qFormat/>
    <w:pPr>
      <w:numPr>
        <w:numId w:val="13"/>
      </w:numPr>
      <w:overflowPunct w:val="0"/>
      <w:autoSpaceDE w:val="0"/>
      <w:autoSpaceDN w:val="0"/>
      <w:adjustRightInd w:val="0"/>
      <w:spacing w:after="120"/>
      <w:jc w:val="both"/>
      <w:textAlignment w:val="baseline"/>
    </w:pPr>
    <w:rPr>
      <w:rFonts w:ascii="Times New Roman" w:eastAsia="MS Mincho" w:hAnsi="Times New Roman"/>
      <w:sz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Pr>
      <w:rFonts w:ascii="DengXian" w:eastAsia="DengXian" w:hAnsi="DengXian"/>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Batang"/>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outlineLvl w:val="3"/>
    </w:pPr>
    <w:rPr>
      <w:rFonts w:eastAsia="Times New Roman"/>
      <w:sz w:val="22"/>
      <w:lang w:val="en-GB"/>
    </w:rPr>
  </w:style>
  <w:style w:type="character" w:customStyle="1" w:styleId="TdocHeaderChar">
    <w:name w:val="TdocHeader Char"/>
    <w:basedOn w:val="DefaultParagraphFont"/>
    <w:link w:val="TdocHeader"/>
    <w:qFormat/>
    <w:rPr>
      <w:rFonts w:ascii="Arial" w:eastAsia="Times New Roman" w:hAnsi="Arial"/>
      <w:sz w:val="22"/>
      <w:shd w:val="clear" w:color="auto" w:fill="FBE4D5" w:themeFill="accent2" w:themeFillTint="33"/>
      <w:lang w:val="en-GB"/>
    </w:rPr>
  </w:style>
  <w:style w:type="character" w:customStyle="1" w:styleId="CaptionChar">
    <w:name w:val="Caption Char"/>
    <w:link w:val="Caption"/>
    <w:qFormat/>
    <w:locked/>
    <w:rPr>
      <w:rFonts w:ascii="Arial" w:hAnsi="Arial"/>
      <w:b/>
      <w:bCs/>
      <w:lang w:val="en-GB"/>
    </w:rPr>
  </w:style>
  <w:style w:type="character" w:customStyle="1" w:styleId="3GPPTextChar">
    <w:name w:val="3GPP Text Char"/>
    <w:link w:val="3GPPTex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pPr>
    <w:rPr>
      <w:rFonts w:ascii="Times New Roman" w:hAnsi="Times New Roman"/>
    </w:rPr>
  </w:style>
  <w:style w:type="character" w:customStyle="1" w:styleId="TDocProposalZchn">
    <w:name w:val="TDoc Proposal Zchn"/>
    <w:link w:val="TDocProposal"/>
    <w:qFormat/>
    <w:locked/>
    <w:rPr>
      <w:b/>
      <w:sz w:val="22"/>
      <w:lang w:val="sv-SE" w:eastAsia="ja-JP"/>
    </w:rPr>
  </w:style>
  <w:style w:type="paragraph" w:customStyle="1" w:styleId="TDocProposal">
    <w:name w:val="TDoc Proposal"/>
    <w:basedOn w:val="Normal"/>
    <w:next w:val="Normal"/>
    <w:link w:val="TDocProposalZchn"/>
    <w:qFormat/>
    <w:pPr>
      <w:numPr>
        <w:numId w:val="14"/>
      </w:numPr>
      <w:overflowPunct w:val="0"/>
      <w:autoSpaceDE w:val="0"/>
      <w:autoSpaceDN w:val="0"/>
      <w:adjustRightInd w:val="0"/>
      <w:spacing w:after="180" w:line="256" w:lineRule="auto"/>
    </w:pPr>
    <w:rPr>
      <w:rFonts w:ascii="Times New Roman" w:hAnsi="Times New Roman"/>
      <w:b/>
      <w:sz w:val="22"/>
      <w:lang w:val="sv-SE" w:eastAsia="ja-JP"/>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lang w:val="en-GB"/>
    </w:rPr>
  </w:style>
  <w:style w:type="character" w:customStyle="1" w:styleId="ReviewTextChar">
    <w:name w:val="ReviewText Char"/>
    <w:basedOn w:val="DefaultParagraphFont"/>
    <w:link w:val="ReviewText"/>
    <w:qFormat/>
    <w:rPr>
      <w:rFonts w:ascii="Arial" w:eastAsia="Times New Roman" w:hAnsi="Arial"/>
      <w:lang w:val="en-GB"/>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ascii="Times New Roman" w:hAnsi="Times New Roman"/>
      <w:sz w:val="22"/>
      <w:szCs w:val="22"/>
      <w:lang w:eastAsia="ja-JP"/>
    </w:rPr>
  </w:style>
  <w:style w:type="paragraph" w:customStyle="1" w:styleId="B7">
    <w:name w:val="B7"/>
    <w:basedOn w:val="Normal"/>
    <w:link w:val="B7Char"/>
    <w:rsid w:val="00DD4932"/>
    <w:pPr>
      <w:overflowPunct w:val="0"/>
      <w:autoSpaceDE w:val="0"/>
      <w:autoSpaceDN w:val="0"/>
      <w:adjustRightInd w:val="0"/>
      <w:spacing w:after="120" w:line="240" w:lineRule="auto"/>
      <w:ind w:left="2269" w:hanging="284"/>
      <w:jc w:val="both"/>
    </w:pPr>
    <w:rPr>
      <w:rFonts w:ascii="Times New Roman" w:hAnsi="Times New Roman"/>
      <w:color w:val="000000"/>
      <w:lang w:eastAsia="ja-JP"/>
    </w:rPr>
  </w:style>
  <w:style w:type="character" w:customStyle="1" w:styleId="B7Char">
    <w:name w:val="B7 Char"/>
    <w:basedOn w:val="DefaultParagraphFont"/>
    <w:link w:val="B7"/>
    <w:rsid w:val="00DD4932"/>
    <w:rPr>
      <w:color w:val="000000"/>
      <w:lang w:val="en-US" w:eastAsia="ja-JP"/>
    </w:rPr>
  </w:style>
  <w:style w:type="paragraph" w:styleId="Revision">
    <w:name w:val="Revision"/>
    <w:hidden/>
    <w:uiPriority w:val="99"/>
    <w:semiHidden/>
    <w:rsid w:val="007B0B16"/>
    <w:pPr>
      <w:spacing w:after="0" w:line="240" w:lineRule="auto"/>
    </w:pPr>
    <w:rPr>
      <w:rFonts w:ascii="Arial" w:hAnsi="Arial"/>
      <w:lang w:val="en-US"/>
    </w:rPr>
  </w:style>
  <w:style w:type="character" w:customStyle="1" w:styleId="ProposalChar">
    <w:name w:val="Proposal Char"/>
    <w:link w:val="Proposal"/>
    <w:qFormat/>
    <w:locked/>
    <w:rsid w:val="002744A0"/>
    <w:rPr>
      <w:rFonts w:ascii="Arial" w:hAnsi="Arial"/>
      <w:b/>
      <w:bCs/>
      <w:lang w:val="en-GB"/>
    </w:rPr>
  </w:style>
  <w:style w:type="paragraph" w:customStyle="1" w:styleId="xdoc-text2">
    <w:name w:val="x_doc-text2"/>
    <w:basedOn w:val="Normal"/>
    <w:rsid w:val="001E2255"/>
    <w:pPr>
      <w:spacing w:after="0" w:line="240" w:lineRule="auto"/>
    </w:pPr>
    <w:rPr>
      <w:rFonts w:ascii="SimSun" w:hAnsi="SimSun" w:cs="Calibri"/>
      <w:sz w:val="24"/>
      <w:szCs w:val="24"/>
      <w:lang w:val="sv-SE"/>
    </w:rPr>
  </w:style>
  <w:style w:type="character" w:styleId="UnresolvedMention">
    <w:name w:val="Unresolved Mention"/>
    <w:basedOn w:val="DefaultParagraphFont"/>
    <w:uiPriority w:val="99"/>
    <w:semiHidden/>
    <w:unhideWhenUsed/>
    <w:rsid w:val="00F36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115">
      <w:bodyDiv w:val="1"/>
      <w:marLeft w:val="0"/>
      <w:marRight w:val="0"/>
      <w:marTop w:val="0"/>
      <w:marBottom w:val="0"/>
      <w:divBdr>
        <w:top w:val="none" w:sz="0" w:space="0" w:color="auto"/>
        <w:left w:val="none" w:sz="0" w:space="0" w:color="auto"/>
        <w:bottom w:val="none" w:sz="0" w:space="0" w:color="auto"/>
        <w:right w:val="none" w:sz="0" w:space="0" w:color="auto"/>
      </w:divBdr>
    </w:div>
    <w:div w:id="57292685">
      <w:bodyDiv w:val="1"/>
      <w:marLeft w:val="0"/>
      <w:marRight w:val="0"/>
      <w:marTop w:val="0"/>
      <w:marBottom w:val="0"/>
      <w:divBdr>
        <w:top w:val="none" w:sz="0" w:space="0" w:color="auto"/>
        <w:left w:val="none" w:sz="0" w:space="0" w:color="auto"/>
        <w:bottom w:val="none" w:sz="0" w:space="0" w:color="auto"/>
        <w:right w:val="none" w:sz="0" w:space="0" w:color="auto"/>
      </w:divBdr>
    </w:div>
    <w:div w:id="81727093">
      <w:bodyDiv w:val="1"/>
      <w:marLeft w:val="0"/>
      <w:marRight w:val="0"/>
      <w:marTop w:val="0"/>
      <w:marBottom w:val="0"/>
      <w:divBdr>
        <w:top w:val="none" w:sz="0" w:space="0" w:color="auto"/>
        <w:left w:val="none" w:sz="0" w:space="0" w:color="auto"/>
        <w:bottom w:val="none" w:sz="0" w:space="0" w:color="auto"/>
        <w:right w:val="none" w:sz="0" w:space="0" w:color="auto"/>
      </w:divBdr>
    </w:div>
    <w:div w:id="85541417">
      <w:bodyDiv w:val="1"/>
      <w:marLeft w:val="0"/>
      <w:marRight w:val="0"/>
      <w:marTop w:val="0"/>
      <w:marBottom w:val="0"/>
      <w:divBdr>
        <w:top w:val="none" w:sz="0" w:space="0" w:color="auto"/>
        <w:left w:val="none" w:sz="0" w:space="0" w:color="auto"/>
        <w:bottom w:val="none" w:sz="0" w:space="0" w:color="auto"/>
        <w:right w:val="none" w:sz="0" w:space="0" w:color="auto"/>
      </w:divBdr>
    </w:div>
    <w:div w:id="178667213">
      <w:bodyDiv w:val="1"/>
      <w:marLeft w:val="0"/>
      <w:marRight w:val="0"/>
      <w:marTop w:val="0"/>
      <w:marBottom w:val="0"/>
      <w:divBdr>
        <w:top w:val="none" w:sz="0" w:space="0" w:color="auto"/>
        <w:left w:val="none" w:sz="0" w:space="0" w:color="auto"/>
        <w:bottom w:val="none" w:sz="0" w:space="0" w:color="auto"/>
        <w:right w:val="none" w:sz="0" w:space="0" w:color="auto"/>
      </w:divBdr>
    </w:div>
    <w:div w:id="179705108">
      <w:bodyDiv w:val="1"/>
      <w:marLeft w:val="0"/>
      <w:marRight w:val="0"/>
      <w:marTop w:val="0"/>
      <w:marBottom w:val="0"/>
      <w:divBdr>
        <w:top w:val="none" w:sz="0" w:space="0" w:color="auto"/>
        <w:left w:val="none" w:sz="0" w:space="0" w:color="auto"/>
        <w:bottom w:val="none" w:sz="0" w:space="0" w:color="auto"/>
        <w:right w:val="none" w:sz="0" w:space="0" w:color="auto"/>
      </w:divBdr>
    </w:div>
    <w:div w:id="184444723">
      <w:bodyDiv w:val="1"/>
      <w:marLeft w:val="0"/>
      <w:marRight w:val="0"/>
      <w:marTop w:val="0"/>
      <w:marBottom w:val="0"/>
      <w:divBdr>
        <w:top w:val="none" w:sz="0" w:space="0" w:color="auto"/>
        <w:left w:val="none" w:sz="0" w:space="0" w:color="auto"/>
        <w:bottom w:val="none" w:sz="0" w:space="0" w:color="auto"/>
        <w:right w:val="none" w:sz="0" w:space="0" w:color="auto"/>
      </w:divBdr>
    </w:div>
    <w:div w:id="229968900">
      <w:bodyDiv w:val="1"/>
      <w:marLeft w:val="0"/>
      <w:marRight w:val="0"/>
      <w:marTop w:val="0"/>
      <w:marBottom w:val="0"/>
      <w:divBdr>
        <w:top w:val="none" w:sz="0" w:space="0" w:color="auto"/>
        <w:left w:val="none" w:sz="0" w:space="0" w:color="auto"/>
        <w:bottom w:val="none" w:sz="0" w:space="0" w:color="auto"/>
        <w:right w:val="none" w:sz="0" w:space="0" w:color="auto"/>
      </w:divBdr>
    </w:div>
    <w:div w:id="390083962">
      <w:bodyDiv w:val="1"/>
      <w:marLeft w:val="0"/>
      <w:marRight w:val="0"/>
      <w:marTop w:val="0"/>
      <w:marBottom w:val="0"/>
      <w:divBdr>
        <w:top w:val="none" w:sz="0" w:space="0" w:color="auto"/>
        <w:left w:val="none" w:sz="0" w:space="0" w:color="auto"/>
        <w:bottom w:val="none" w:sz="0" w:space="0" w:color="auto"/>
        <w:right w:val="none" w:sz="0" w:space="0" w:color="auto"/>
      </w:divBdr>
    </w:div>
    <w:div w:id="411008649">
      <w:bodyDiv w:val="1"/>
      <w:marLeft w:val="0"/>
      <w:marRight w:val="0"/>
      <w:marTop w:val="0"/>
      <w:marBottom w:val="0"/>
      <w:divBdr>
        <w:top w:val="none" w:sz="0" w:space="0" w:color="auto"/>
        <w:left w:val="none" w:sz="0" w:space="0" w:color="auto"/>
        <w:bottom w:val="none" w:sz="0" w:space="0" w:color="auto"/>
        <w:right w:val="none" w:sz="0" w:space="0" w:color="auto"/>
      </w:divBdr>
    </w:div>
    <w:div w:id="550775298">
      <w:bodyDiv w:val="1"/>
      <w:marLeft w:val="0"/>
      <w:marRight w:val="0"/>
      <w:marTop w:val="0"/>
      <w:marBottom w:val="0"/>
      <w:divBdr>
        <w:top w:val="none" w:sz="0" w:space="0" w:color="auto"/>
        <w:left w:val="none" w:sz="0" w:space="0" w:color="auto"/>
        <w:bottom w:val="none" w:sz="0" w:space="0" w:color="auto"/>
        <w:right w:val="none" w:sz="0" w:space="0" w:color="auto"/>
      </w:divBdr>
    </w:div>
    <w:div w:id="586311320">
      <w:bodyDiv w:val="1"/>
      <w:marLeft w:val="0"/>
      <w:marRight w:val="0"/>
      <w:marTop w:val="0"/>
      <w:marBottom w:val="0"/>
      <w:divBdr>
        <w:top w:val="none" w:sz="0" w:space="0" w:color="auto"/>
        <w:left w:val="none" w:sz="0" w:space="0" w:color="auto"/>
        <w:bottom w:val="none" w:sz="0" w:space="0" w:color="auto"/>
        <w:right w:val="none" w:sz="0" w:space="0" w:color="auto"/>
      </w:divBdr>
    </w:div>
    <w:div w:id="670448319">
      <w:bodyDiv w:val="1"/>
      <w:marLeft w:val="0"/>
      <w:marRight w:val="0"/>
      <w:marTop w:val="0"/>
      <w:marBottom w:val="0"/>
      <w:divBdr>
        <w:top w:val="none" w:sz="0" w:space="0" w:color="auto"/>
        <w:left w:val="none" w:sz="0" w:space="0" w:color="auto"/>
        <w:bottom w:val="none" w:sz="0" w:space="0" w:color="auto"/>
        <w:right w:val="none" w:sz="0" w:space="0" w:color="auto"/>
      </w:divBdr>
    </w:div>
    <w:div w:id="719131181">
      <w:bodyDiv w:val="1"/>
      <w:marLeft w:val="0"/>
      <w:marRight w:val="0"/>
      <w:marTop w:val="0"/>
      <w:marBottom w:val="0"/>
      <w:divBdr>
        <w:top w:val="none" w:sz="0" w:space="0" w:color="auto"/>
        <w:left w:val="none" w:sz="0" w:space="0" w:color="auto"/>
        <w:bottom w:val="none" w:sz="0" w:space="0" w:color="auto"/>
        <w:right w:val="none" w:sz="0" w:space="0" w:color="auto"/>
      </w:divBdr>
    </w:div>
    <w:div w:id="764032819">
      <w:bodyDiv w:val="1"/>
      <w:marLeft w:val="0"/>
      <w:marRight w:val="0"/>
      <w:marTop w:val="0"/>
      <w:marBottom w:val="0"/>
      <w:divBdr>
        <w:top w:val="none" w:sz="0" w:space="0" w:color="auto"/>
        <w:left w:val="none" w:sz="0" w:space="0" w:color="auto"/>
        <w:bottom w:val="none" w:sz="0" w:space="0" w:color="auto"/>
        <w:right w:val="none" w:sz="0" w:space="0" w:color="auto"/>
      </w:divBdr>
    </w:div>
    <w:div w:id="919171941">
      <w:bodyDiv w:val="1"/>
      <w:marLeft w:val="0"/>
      <w:marRight w:val="0"/>
      <w:marTop w:val="0"/>
      <w:marBottom w:val="0"/>
      <w:divBdr>
        <w:top w:val="none" w:sz="0" w:space="0" w:color="auto"/>
        <w:left w:val="none" w:sz="0" w:space="0" w:color="auto"/>
        <w:bottom w:val="none" w:sz="0" w:space="0" w:color="auto"/>
        <w:right w:val="none" w:sz="0" w:space="0" w:color="auto"/>
      </w:divBdr>
    </w:div>
    <w:div w:id="1086146409">
      <w:bodyDiv w:val="1"/>
      <w:marLeft w:val="0"/>
      <w:marRight w:val="0"/>
      <w:marTop w:val="0"/>
      <w:marBottom w:val="0"/>
      <w:divBdr>
        <w:top w:val="none" w:sz="0" w:space="0" w:color="auto"/>
        <w:left w:val="none" w:sz="0" w:space="0" w:color="auto"/>
        <w:bottom w:val="none" w:sz="0" w:space="0" w:color="auto"/>
        <w:right w:val="none" w:sz="0" w:space="0" w:color="auto"/>
      </w:divBdr>
    </w:div>
    <w:div w:id="1203326291">
      <w:bodyDiv w:val="1"/>
      <w:marLeft w:val="0"/>
      <w:marRight w:val="0"/>
      <w:marTop w:val="0"/>
      <w:marBottom w:val="0"/>
      <w:divBdr>
        <w:top w:val="none" w:sz="0" w:space="0" w:color="auto"/>
        <w:left w:val="none" w:sz="0" w:space="0" w:color="auto"/>
        <w:bottom w:val="none" w:sz="0" w:space="0" w:color="auto"/>
        <w:right w:val="none" w:sz="0" w:space="0" w:color="auto"/>
      </w:divBdr>
    </w:div>
    <w:div w:id="1299262874">
      <w:bodyDiv w:val="1"/>
      <w:marLeft w:val="0"/>
      <w:marRight w:val="0"/>
      <w:marTop w:val="0"/>
      <w:marBottom w:val="0"/>
      <w:divBdr>
        <w:top w:val="none" w:sz="0" w:space="0" w:color="auto"/>
        <w:left w:val="none" w:sz="0" w:space="0" w:color="auto"/>
        <w:bottom w:val="none" w:sz="0" w:space="0" w:color="auto"/>
        <w:right w:val="none" w:sz="0" w:space="0" w:color="auto"/>
      </w:divBdr>
    </w:div>
    <w:div w:id="1299535466">
      <w:bodyDiv w:val="1"/>
      <w:marLeft w:val="0"/>
      <w:marRight w:val="0"/>
      <w:marTop w:val="0"/>
      <w:marBottom w:val="0"/>
      <w:divBdr>
        <w:top w:val="none" w:sz="0" w:space="0" w:color="auto"/>
        <w:left w:val="none" w:sz="0" w:space="0" w:color="auto"/>
        <w:bottom w:val="none" w:sz="0" w:space="0" w:color="auto"/>
        <w:right w:val="none" w:sz="0" w:space="0" w:color="auto"/>
      </w:divBdr>
    </w:div>
    <w:div w:id="1320115352">
      <w:bodyDiv w:val="1"/>
      <w:marLeft w:val="0"/>
      <w:marRight w:val="0"/>
      <w:marTop w:val="0"/>
      <w:marBottom w:val="0"/>
      <w:divBdr>
        <w:top w:val="none" w:sz="0" w:space="0" w:color="auto"/>
        <w:left w:val="none" w:sz="0" w:space="0" w:color="auto"/>
        <w:bottom w:val="none" w:sz="0" w:space="0" w:color="auto"/>
        <w:right w:val="none" w:sz="0" w:space="0" w:color="auto"/>
      </w:divBdr>
    </w:div>
    <w:div w:id="1356423371">
      <w:bodyDiv w:val="1"/>
      <w:marLeft w:val="0"/>
      <w:marRight w:val="0"/>
      <w:marTop w:val="0"/>
      <w:marBottom w:val="0"/>
      <w:divBdr>
        <w:top w:val="none" w:sz="0" w:space="0" w:color="auto"/>
        <w:left w:val="none" w:sz="0" w:space="0" w:color="auto"/>
        <w:bottom w:val="none" w:sz="0" w:space="0" w:color="auto"/>
        <w:right w:val="none" w:sz="0" w:space="0" w:color="auto"/>
      </w:divBdr>
    </w:div>
    <w:div w:id="1469201123">
      <w:bodyDiv w:val="1"/>
      <w:marLeft w:val="0"/>
      <w:marRight w:val="0"/>
      <w:marTop w:val="0"/>
      <w:marBottom w:val="0"/>
      <w:divBdr>
        <w:top w:val="none" w:sz="0" w:space="0" w:color="auto"/>
        <w:left w:val="none" w:sz="0" w:space="0" w:color="auto"/>
        <w:bottom w:val="none" w:sz="0" w:space="0" w:color="auto"/>
        <w:right w:val="none" w:sz="0" w:space="0" w:color="auto"/>
      </w:divBdr>
    </w:div>
    <w:div w:id="1547985614">
      <w:bodyDiv w:val="1"/>
      <w:marLeft w:val="0"/>
      <w:marRight w:val="0"/>
      <w:marTop w:val="0"/>
      <w:marBottom w:val="0"/>
      <w:divBdr>
        <w:top w:val="none" w:sz="0" w:space="0" w:color="auto"/>
        <w:left w:val="none" w:sz="0" w:space="0" w:color="auto"/>
        <w:bottom w:val="none" w:sz="0" w:space="0" w:color="auto"/>
        <w:right w:val="none" w:sz="0" w:space="0" w:color="auto"/>
      </w:divBdr>
    </w:div>
    <w:div w:id="1663385269">
      <w:bodyDiv w:val="1"/>
      <w:marLeft w:val="0"/>
      <w:marRight w:val="0"/>
      <w:marTop w:val="0"/>
      <w:marBottom w:val="0"/>
      <w:divBdr>
        <w:top w:val="none" w:sz="0" w:space="0" w:color="auto"/>
        <w:left w:val="none" w:sz="0" w:space="0" w:color="auto"/>
        <w:bottom w:val="none" w:sz="0" w:space="0" w:color="auto"/>
        <w:right w:val="none" w:sz="0" w:space="0" w:color="auto"/>
      </w:divBdr>
    </w:div>
    <w:div w:id="1759597709">
      <w:bodyDiv w:val="1"/>
      <w:marLeft w:val="0"/>
      <w:marRight w:val="0"/>
      <w:marTop w:val="0"/>
      <w:marBottom w:val="0"/>
      <w:divBdr>
        <w:top w:val="none" w:sz="0" w:space="0" w:color="auto"/>
        <w:left w:val="none" w:sz="0" w:space="0" w:color="auto"/>
        <w:bottom w:val="none" w:sz="0" w:space="0" w:color="auto"/>
        <w:right w:val="none" w:sz="0" w:space="0" w:color="auto"/>
      </w:divBdr>
    </w:div>
    <w:div w:id="1778671001">
      <w:bodyDiv w:val="1"/>
      <w:marLeft w:val="0"/>
      <w:marRight w:val="0"/>
      <w:marTop w:val="0"/>
      <w:marBottom w:val="0"/>
      <w:divBdr>
        <w:top w:val="none" w:sz="0" w:space="0" w:color="auto"/>
        <w:left w:val="none" w:sz="0" w:space="0" w:color="auto"/>
        <w:bottom w:val="none" w:sz="0" w:space="0" w:color="auto"/>
        <w:right w:val="none" w:sz="0" w:space="0" w:color="auto"/>
      </w:divBdr>
    </w:div>
    <w:div w:id="1842039079">
      <w:bodyDiv w:val="1"/>
      <w:marLeft w:val="0"/>
      <w:marRight w:val="0"/>
      <w:marTop w:val="0"/>
      <w:marBottom w:val="0"/>
      <w:divBdr>
        <w:top w:val="none" w:sz="0" w:space="0" w:color="auto"/>
        <w:left w:val="none" w:sz="0" w:space="0" w:color="auto"/>
        <w:bottom w:val="none" w:sz="0" w:space="0" w:color="auto"/>
        <w:right w:val="none" w:sz="0" w:space="0" w:color="auto"/>
      </w:divBdr>
    </w:div>
    <w:div w:id="1940139042">
      <w:bodyDiv w:val="1"/>
      <w:marLeft w:val="0"/>
      <w:marRight w:val="0"/>
      <w:marTop w:val="0"/>
      <w:marBottom w:val="0"/>
      <w:divBdr>
        <w:top w:val="none" w:sz="0" w:space="0" w:color="auto"/>
        <w:left w:val="none" w:sz="0" w:space="0" w:color="auto"/>
        <w:bottom w:val="none" w:sz="0" w:space="0" w:color="auto"/>
        <w:right w:val="none" w:sz="0" w:space="0" w:color="auto"/>
      </w:divBdr>
    </w:div>
    <w:div w:id="1952861085">
      <w:bodyDiv w:val="1"/>
      <w:marLeft w:val="0"/>
      <w:marRight w:val="0"/>
      <w:marTop w:val="0"/>
      <w:marBottom w:val="0"/>
      <w:divBdr>
        <w:top w:val="none" w:sz="0" w:space="0" w:color="auto"/>
        <w:left w:val="none" w:sz="0" w:space="0" w:color="auto"/>
        <w:bottom w:val="none" w:sz="0" w:space="0" w:color="auto"/>
        <w:right w:val="none" w:sz="0" w:space="0" w:color="auto"/>
      </w:divBdr>
    </w:div>
    <w:div w:id="2039159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rkko.t.koskela@nokia.com" TargetMode="External"/><Relationship Id="rId18" Type="http://schemas.openxmlformats.org/officeDocument/2006/relationships/hyperlink" Target="http://mannerheim.nomadiclab.com/Mannerheim/tdoc/R2-220271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mannerheim.nomadiclab.com/Mannerheim/tdoc/R2-2203418" TargetMode="External"/><Relationship Id="rId7" Type="http://schemas.openxmlformats.org/officeDocument/2006/relationships/styles" Target="styles.xml"/><Relationship Id="rId12" Type="http://schemas.openxmlformats.org/officeDocument/2006/relationships/hyperlink" Target="https://www.3gpp.org/ftp/TSG_RAN/WG2_RL2/TSGR2_117-e/Docs/R2-2203644.zip" TargetMode="External"/><Relationship Id="rId17" Type="http://schemas.openxmlformats.org/officeDocument/2006/relationships/hyperlink" Target="https://ericsson.sharepoint.com/R2-2202434.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mannerheim.nomadiclab.com/Mannerheim/tdoc/R2-2202434" TargetMode="External"/><Relationship Id="rId20" Type="http://schemas.openxmlformats.org/officeDocument/2006/relationships/hyperlink" Target="https://www.3gpp.org/ftp/tsg_ran/WG2_RL2/TSGR2_117-e/Docs/R2-220341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7-e/Docs/R2-2202434.zip"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ericsson.sharepoint.com/R2-220271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bis-e/Inbox/R2-2201975.zip" TargetMode="External"/><Relationship Id="rId22" Type="http://schemas.openxmlformats.org/officeDocument/2006/relationships/hyperlink" Target="https://ericsson.sharepoint.com/R2-220341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E524E-9DBC-4A4D-8741-C2B22A4A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EC6071F-6CC1-40F1-8FAC-B8114189ACE5}">
  <ds:schemaRefs>
    <ds:schemaRef ds:uri="http://schemas.openxmlformats.org/officeDocument/2006/bibliography"/>
  </ds:schemaRefs>
</ds:datastoreItem>
</file>

<file path=customXml/itemProps4.xml><?xml version="1.0" encoding="utf-8"?>
<ds:datastoreItem xmlns:ds="http://schemas.openxmlformats.org/officeDocument/2006/customXml" ds:itemID="{9E71CC34-0E4F-4633-BB7C-2B5BE622B2D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96348C34-B140-4F7D-9DCA-22AAA1E23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OPPO1.dotx</Template>
  <TotalTime>7</TotalTime>
  <Pages>16</Pages>
  <Words>4978</Words>
  <Characters>28775</Characters>
  <Application>Microsoft Office Word</Application>
  <DocSecurity>0</DocSecurity>
  <Lines>239</Lines>
  <Paragraphs>67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OPPO</vt:lpstr>
      <vt:lpstr>OPPO</vt:lpstr>
      <vt:lpstr>OPPO</vt:lpstr>
    </vt:vector>
  </TitlesOfParts>
  <Company/>
  <LinksUpToDate>false</LinksUpToDate>
  <CharactersWithSpaces>33686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Nokia (Jarkko)</cp:lastModifiedBy>
  <cp:revision>5</cp:revision>
  <cp:lastPrinted>2008-02-01T07:09:00Z</cp:lastPrinted>
  <dcterms:created xsi:type="dcterms:W3CDTF">2022-03-01T09:31:00Z</dcterms:created>
  <dcterms:modified xsi:type="dcterms:W3CDTF">2022-03-01T09:37:00Z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(3)sb0YubBjBzL+EeMBbdk/y4aq37+nQbpgevpmOIyV4Xz3x7m+f6s4gUcTf7yI3pjy6gGku+Ze
X7BuDqrrOM/Rq77pb5NmOZ88iTD2WKbIlnHItp1dx5Bfw2bevpfWAtq4TzqMg1DpOoSmu9ED
uaM71bskCiSRej9zX1NYy1jwpJpSREXncUY3i8APjEDSctDyaAcaLCGxR+dwqLJXw1WNvgGR
52I/M+QUU0JATsJJ4N</vt:lpwstr>
  </property>
  <property fmtid="{D5CDD505-2E9C-101B-9397-08002B2CF9AE}" pid="10" name="_2015_ms_pID_7253431">
    <vt:lpwstr>Crts3ywX8ekgo4RwTXx4sa8F2kXXk5kxEqo58C6C/gfBJ6QVK3Zcg1
JjMEUM4Y4wQMjKIduieyTWRHYclysnl2d1Nu3GOb/kPvFDE/3DA5IK4FLG7rn46ciB9AWdf1
7Om7Z9x1JPS1XAtSDygVLFDwBYdYwDbNfIjoVmKL2GiB29q+zWMzOIo/YoVBiKEiGXJhcfOT
fupWzTrjEy462fjBwh+KqAHAfDGjmVSJJ659</vt:lpwstr>
  </property>
  <property fmtid="{D5CDD505-2E9C-101B-9397-08002B2CF9AE}" pid="11" name="KSOProductBuildVer">
    <vt:lpwstr>2052-11.8.2.8411</vt:lpwstr>
  </property>
  <property fmtid="{D5CDD505-2E9C-101B-9397-08002B2CF9AE}" pid="12" name="_2015_ms_pID_7253432">
    <vt:lpwstr>Mw==</vt:lpwstr>
  </property>
  <property fmtid="{D5CDD505-2E9C-101B-9397-08002B2CF9AE}" pid="13" name="ContentTypeId">
    <vt:lpwstr>0x010100F3E9551B3FDDA24EBF0A209BAAD637CA</vt:lpwstr>
  </property>
  <property fmtid="{D5CDD505-2E9C-101B-9397-08002B2CF9AE}" pid="14" name="CTPClassification">
    <vt:lpwstr>CTP_NT</vt:lpwstr>
  </property>
  <property fmtid="{D5CDD505-2E9C-101B-9397-08002B2CF9AE}" pid="15" name="_dlc_DocIdItemGuid">
    <vt:lpwstr>be017892-a977-4e0c-87cb-496ad23b8a12</vt:lpwstr>
  </property>
  <property fmtid="{D5CDD505-2E9C-101B-9397-08002B2CF9AE}" pid="16" name="CWM97e9bec71ed4425a80a4d3c1fc1409f7">
    <vt:lpwstr>CWMPxuOEk7dIghuufOAtfLgcg4vnnTu6QmNHOlaUOgvGH97qQUKNHY/8305jXDFnxVK/KudjYE6j4ZJboMbKyLoHA==</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1637545440</vt:lpwstr>
  </property>
</Properties>
</file>