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[211][71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Heading1"/>
      </w:pPr>
      <w:r>
        <w:t>Introduction</w:t>
      </w:r>
      <w:bookmarkEnd w:id="2"/>
    </w:p>
    <w:p w14:paraId="1139E8FD" w14:textId="2CCBEC8D" w:rsidR="00964DE2" w:rsidRDefault="00964DE2" w:rsidP="00964DE2">
      <w:pPr>
        <w:pStyle w:val="BodyText"/>
        <w:rPr>
          <w:rFonts w:cs="Arial"/>
        </w:rPr>
      </w:pPr>
      <w:r w:rsidRPr="006E6F99">
        <w:rPr>
          <w:rFonts w:cs="Arial"/>
        </w:rPr>
        <w:t xml:space="preserve">This document is to summarize the </w:t>
      </w:r>
      <w:r w:rsidR="00752A1A">
        <w:rPr>
          <w:rFonts w:cs="Arial"/>
        </w:rPr>
        <w:t xml:space="preserve">inputs from companies on the remaining issues in order to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[AT117-e][211][71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Hyperlink"/>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Heading1"/>
        <w:rPr>
          <w:rFonts w:cs="Arial"/>
          <w:sz w:val="28"/>
          <w:szCs w:val="28"/>
        </w:rPr>
      </w:pPr>
      <w:r w:rsidRPr="00B35F6B">
        <w:rPr>
          <w:rFonts w:cs="Arial"/>
          <w:sz w:val="28"/>
          <w:szCs w:val="28"/>
        </w:rPr>
        <w:t xml:space="preserve">Summary </w:t>
      </w:r>
    </w:p>
    <w:p w14:paraId="50175B8D" w14:textId="6D8D2032" w:rsidR="00E9222B" w:rsidRDefault="00E9222B" w:rsidP="00E9222B">
      <w:pPr>
        <w:pStyle w:val="Heading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ins w:id="4" w:author="LGE (Gyeong-Cheol)" w:date="2022-02-24T15:53:00Z">
              <w:r>
                <w:rPr>
                  <w:rFonts w:hint="eastAsia"/>
                  <w:lang w:eastAsia="ko-KR"/>
                </w:rPr>
                <w:t>Gyeong-Cheol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508EAB03" w:rsidR="00E9222B" w:rsidRDefault="004D0FA2" w:rsidP="00572BF2">
            <w:pPr>
              <w:pStyle w:val="TAC"/>
              <w:spacing w:before="20" w:after="20"/>
              <w:ind w:left="57" w:right="57"/>
              <w:jc w:val="left"/>
              <w:rPr>
                <w:lang w:eastAsia="zh-CN"/>
              </w:rPr>
            </w:pPr>
            <w:ins w:id="9" w:author="Intel" w:date="2022-02-27T11:51:00Z">
              <w:r>
                <w:rPr>
                  <w:lang w:eastAsia="zh-CN"/>
                </w:rPr>
                <w:t>Intel</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2128452E" w:rsidR="00E9222B" w:rsidRDefault="004D0FA2" w:rsidP="00572BF2">
            <w:pPr>
              <w:pStyle w:val="TAC"/>
              <w:spacing w:before="20" w:after="20"/>
              <w:ind w:left="57" w:right="57"/>
              <w:jc w:val="left"/>
              <w:rPr>
                <w:lang w:eastAsia="zh-CN"/>
              </w:rPr>
            </w:pPr>
            <w:ins w:id="10" w:author="Intel" w:date="2022-02-27T11:51:00Z">
              <w:r>
                <w:rPr>
                  <w:lang w:eastAsia="zh-CN"/>
                </w:rPr>
                <w:t>Seau Sian Lim</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66851579" w:rsidR="00E9222B" w:rsidRDefault="004D0FA2" w:rsidP="00572BF2">
            <w:pPr>
              <w:pStyle w:val="TAC"/>
              <w:spacing w:before="20" w:after="20"/>
              <w:ind w:left="57" w:right="57"/>
              <w:jc w:val="left"/>
              <w:rPr>
                <w:lang w:eastAsia="zh-CN"/>
              </w:rPr>
            </w:pPr>
            <w:ins w:id="11" w:author="Intel" w:date="2022-02-27T11:52:00Z">
              <w:r>
                <w:rPr>
                  <w:lang w:eastAsia="zh-CN"/>
                </w:rPr>
                <w:t>s</w:t>
              </w:r>
            </w:ins>
            <w:ins w:id="12" w:author="Intel" w:date="2022-02-27T11:51:00Z">
              <w:r>
                <w:rPr>
                  <w:lang w:eastAsia="zh-CN"/>
                </w:rPr>
                <w:t>eau.s.l</w:t>
              </w:r>
            </w:ins>
            <w:ins w:id="13" w:author="Intel" w:date="2022-02-27T11:52:00Z">
              <w:r>
                <w:rPr>
                  <w:lang w:eastAsia="zh-CN"/>
                </w:rPr>
                <w:t>im@intel.com</w:t>
              </w:r>
            </w:ins>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2F301E96" w:rsidR="00E9222B" w:rsidRDefault="00AD798C" w:rsidP="00572BF2">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6412390E" w:rsidR="00E9222B" w:rsidRDefault="00AD798C" w:rsidP="00572B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331AE952" w:rsidR="00E9222B" w:rsidRDefault="00AD798C" w:rsidP="00572BF2">
            <w:pPr>
              <w:pStyle w:val="TAC"/>
              <w:spacing w:before="20" w:after="20"/>
              <w:ind w:left="57" w:right="57"/>
              <w:jc w:val="left"/>
              <w:rPr>
                <w:lang w:eastAsia="zh-CN"/>
              </w:rPr>
            </w:pPr>
            <w:r>
              <w:rPr>
                <w:lang w:eastAsia="zh-CN"/>
              </w:rPr>
              <w:t>tao.cai@huawei.com</w:t>
            </w: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77777777" w:rsidR="00E9222B" w:rsidRDefault="00E9222B" w:rsidP="00572BF2">
            <w:pPr>
              <w:pStyle w:val="TAC"/>
              <w:spacing w:before="20" w:after="20"/>
              <w:ind w:left="57" w:right="57"/>
              <w:jc w:val="left"/>
              <w:rPr>
                <w:lang w:eastAsia="zh-CN"/>
              </w:rPr>
            </w:pPr>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Heading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Issue A1: LBT mode signaling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(e.g. maxPUSCH-Duration,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Issue A7: Whether to introduce new indicators in OtherConfig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Issue C1: Capture RAN feature lists for 71 Ghz (sent in RAN1 LS R2-202113) in 38.306/38.331.</w:t>
      </w:r>
    </w:p>
    <w:p w14:paraId="1CE6F875" w14:textId="77777777" w:rsidR="00FB34E1" w:rsidRDefault="00FB34E1" w:rsidP="00FB34E1">
      <w:pPr>
        <w:pStyle w:val="Agreement"/>
        <w:numPr>
          <w:ilvl w:val="0"/>
          <w:numId w:val="0"/>
        </w:numPr>
        <w:tabs>
          <w:tab w:val="left" w:pos="720"/>
        </w:tabs>
        <w:ind w:left="1619"/>
      </w:pPr>
      <w:r>
        <w:t>Issue C3: FRx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Issue B7: Specification of Contention Exempt Short Control Signaling rules applying to Msg1 and MsgA</w:t>
      </w:r>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 xml:space="preserve">Issue A2: New values for existing parameters due to new SCS (e.g. maxPUSCH-Duration,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Heading3"/>
        <w:rPr>
          <w:lang w:eastAsia="en-US"/>
        </w:rPr>
      </w:pPr>
      <w:r>
        <w:rPr>
          <w:lang w:eastAsia="en-US"/>
        </w:rPr>
        <w:t>Issue A2: value range for maxPUSCH-Duration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New values, e.g. 0.0313ms, 0.0156ms, 0.01ms, are added to maxPUSCH-Duration for FR2-2.</w:t>
      </w:r>
    </w:p>
    <w:p w14:paraId="5AB59629" w14:textId="77777777" w:rsidR="00E7720E" w:rsidRDefault="00E7720E" w:rsidP="00E7720E">
      <w:pPr>
        <w:pStyle w:val="BodyText"/>
        <w:rPr>
          <w:rFonts w:cs="Arial"/>
          <w:lang w:eastAsia="en-US"/>
        </w:rPr>
      </w:pPr>
    </w:p>
    <w:p w14:paraId="034E996F" w14:textId="77777777" w:rsidR="00E7720E" w:rsidRDefault="00E7720E" w:rsidP="00E7720E">
      <w:pPr>
        <w:pStyle w:val="BodyText"/>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BodyText"/>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BodyText"/>
        <w:rPr>
          <w:rFonts w:cs="Arial"/>
          <w:lang w:eastAsia="en-US"/>
        </w:rPr>
      </w:pPr>
      <w:r>
        <w:rPr>
          <w:rFonts w:cs="Arial"/>
          <w:lang w:eastAsia="en-US"/>
        </w:rPr>
        <w:t xml:space="preserve">The current values for </w:t>
      </w:r>
      <w:r w:rsidRPr="00475EC0">
        <w:rPr>
          <w:rFonts w:cs="Arial"/>
          <w:i/>
          <w:iCs/>
          <w:lang w:eastAsia="en-US"/>
        </w:rPr>
        <w:t>maxPUSCH-Duration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BodyText"/>
        <w:rPr>
          <w:rFonts w:cs="Arial"/>
          <w:lang w:eastAsia="en-US"/>
        </w:rPr>
      </w:pPr>
    </w:p>
    <w:p w14:paraId="121CFE8C" w14:textId="0165CCA5" w:rsidR="00E7720E" w:rsidRDefault="0042458E" w:rsidP="00E7720E">
      <w:pPr>
        <w:pStyle w:val="BodyText"/>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TableGrid"/>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BodyText"/>
              <w:rPr>
                <w:rFonts w:cs="Arial"/>
                <w:lang w:eastAsia="en-US"/>
              </w:rPr>
            </w:pPr>
            <w:r w:rsidRPr="00425449">
              <w:rPr>
                <w:rFonts w:cs="Arial"/>
                <w:lang w:eastAsia="en-US"/>
              </w:rPr>
              <w:lastRenderedPageBreak/>
              <w:t>0.02 ms</w:t>
            </w:r>
          </w:p>
        </w:tc>
        <w:tc>
          <w:tcPr>
            <w:tcW w:w="2977" w:type="dxa"/>
          </w:tcPr>
          <w:p w14:paraId="17D81FE7" w14:textId="77777777" w:rsidR="00E7720E" w:rsidRPr="00425449" w:rsidRDefault="00E7720E" w:rsidP="00572BF2">
            <w:pPr>
              <w:pStyle w:val="BodyText"/>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120 kHz ~ 0.018 ms</w:t>
            </w:r>
          </w:p>
        </w:tc>
        <w:tc>
          <w:tcPr>
            <w:tcW w:w="2809" w:type="dxa"/>
          </w:tcPr>
          <w:p w14:paraId="594C8C4D" w14:textId="77777777" w:rsidR="00E7720E" w:rsidRPr="00425449" w:rsidRDefault="00E7720E" w:rsidP="00572BF2">
            <w:pPr>
              <w:pStyle w:val="BodyText"/>
              <w:rPr>
                <w:rFonts w:cs="Arial"/>
                <w:lang w:eastAsia="en-US"/>
              </w:rPr>
            </w:pPr>
          </w:p>
        </w:tc>
        <w:tc>
          <w:tcPr>
            <w:tcW w:w="2772" w:type="dxa"/>
          </w:tcPr>
          <w:p w14:paraId="68AF4654" w14:textId="77777777" w:rsidR="00E7720E" w:rsidRPr="00425449" w:rsidRDefault="00E7720E" w:rsidP="00572BF2">
            <w:pPr>
              <w:pStyle w:val="BodyText"/>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BodyText"/>
              <w:rPr>
                <w:rFonts w:cs="Arial"/>
                <w:lang w:eastAsia="en-US"/>
              </w:rPr>
            </w:pPr>
            <w:r w:rsidRPr="00425449">
              <w:rPr>
                <w:rFonts w:cs="Arial"/>
                <w:lang w:eastAsia="en-US"/>
              </w:rPr>
              <w:t>0.04 ms</w:t>
            </w:r>
          </w:p>
        </w:tc>
        <w:tc>
          <w:tcPr>
            <w:tcW w:w="2977" w:type="dxa"/>
          </w:tcPr>
          <w:p w14:paraId="42D33C4E" w14:textId="77777777" w:rsidR="00E7720E" w:rsidRPr="00425449" w:rsidRDefault="00E7720E" w:rsidP="00572BF2">
            <w:pPr>
              <w:pStyle w:val="BodyText"/>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120 kHz ~ 0.036 ms</w:t>
            </w:r>
          </w:p>
        </w:tc>
        <w:tc>
          <w:tcPr>
            <w:tcW w:w="2809" w:type="dxa"/>
          </w:tcPr>
          <w:p w14:paraId="3CBD489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4497856D" w14:textId="77777777" w:rsidR="00E7720E" w:rsidRPr="00425449" w:rsidRDefault="00E7720E" w:rsidP="00572BF2">
            <w:pPr>
              <w:pStyle w:val="BodyText"/>
              <w:rPr>
                <w:rFonts w:cs="Arial"/>
                <w:lang w:eastAsia="en-US"/>
              </w:rPr>
            </w:pPr>
            <w:r w:rsidRPr="00425449">
              <w:rPr>
                <w:rFonts w:cs="Arial"/>
                <w:lang w:eastAsia="en-US"/>
              </w:rPr>
              <w:t>2 OS for 60 kHz ~ 0.036 ms</w:t>
            </w:r>
          </w:p>
        </w:tc>
      </w:tr>
      <w:tr w:rsidR="00E7720E" w14:paraId="7C7ADF03" w14:textId="77777777" w:rsidTr="00572BF2">
        <w:tc>
          <w:tcPr>
            <w:tcW w:w="1271" w:type="dxa"/>
          </w:tcPr>
          <w:p w14:paraId="3F555DC7" w14:textId="77777777" w:rsidR="00E7720E" w:rsidRPr="00425449" w:rsidRDefault="00E7720E" w:rsidP="00572BF2">
            <w:pPr>
              <w:pStyle w:val="BodyText"/>
              <w:rPr>
                <w:rFonts w:cs="Arial"/>
                <w:lang w:eastAsia="en-US"/>
              </w:rPr>
            </w:pPr>
            <w:r w:rsidRPr="00425449">
              <w:rPr>
                <w:rFonts w:cs="Arial"/>
                <w:lang w:eastAsia="en-US"/>
              </w:rPr>
              <w:t>0.0625 ms</w:t>
            </w:r>
          </w:p>
        </w:tc>
        <w:tc>
          <w:tcPr>
            <w:tcW w:w="2977" w:type="dxa"/>
          </w:tcPr>
          <w:p w14:paraId="48FB7EA6" w14:textId="77777777" w:rsidR="00E7720E" w:rsidRPr="00425449" w:rsidRDefault="00E7720E" w:rsidP="00572BF2">
            <w:pPr>
              <w:pStyle w:val="BodyText"/>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0C0A26B0" w14:textId="77777777" w:rsidR="00E7720E" w:rsidRPr="00425449" w:rsidRDefault="00E7720E" w:rsidP="00572BF2">
            <w:pPr>
              <w:pStyle w:val="BodyText"/>
              <w:rPr>
                <w:rFonts w:cs="Arial"/>
                <w:lang w:eastAsia="en-US"/>
              </w:rPr>
            </w:pPr>
            <w:r w:rsidRPr="00425449">
              <w:rPr>
                <w:rFonts w:cs="Arial"/>
                <w:lang w:eastAsia="en-US"/>
              </w:rPr>
              <w:t>2 OS for 60 kHz ~ 0.036 ms</w:t>
            </w:r>
          </w:p>
        </w:tc>
      </w:tr>
      <w:tr w:rsidR="00E7720E" w14:paraId="7284BF89" w14:textId="77777777" w:rsidTr="00572BF2">
        <w:tc>
          <w:tcPr>
            <w:tcW w:w="1271" w:type="dxa"/>
          </w:tcPr>
          <w:p w14:paraId="10CA7552" w14:textId="77777777" w:rsidR="00E7720E" w:rsidRPr="00425449" w:rsidRDefault="00E7720E" w:rsidP="00572BF2">
            <w:pPr>
              <w:pStyle w:val="BodyText"/>
              <w:rPr>
                <w:rFonts w:cs="Arial"/>
                <w:lang w:eastAsia="en-US"/>
              </w:rPr>
            </w:pPr>
            <w:r w:rsidRPr="00425449">
              <w:rPr>
                <w:rFonts w:cs="Arial"/>
                <w:lang w:eastAsia="en-US"/>
              </w:rPr>
              <w:t>0.125 ms</w:t>
            </w:r>
          </w:p>
        </w:tc>
        <w:tc>
          <w:tcPr>
            <w:tcW w:w="2977" w:type="dxa"/>
          </w:tcPr>
          <w:p w14:paraId="42038EC0" w14:textId="77777777" w:rsidR="00E7720E" w:rsidRPr="00425449" w:rsidRDefault="00E7720E" w:rsidP="00572BF2">
            <w:pPr>
              <w:pStyle w:val="BodyText"/>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ms</w:t>
            </w:r>
          </w:p>
        </w:tc>
        <w:tc>
          <w:tcPr>
            <w:tcW w:w="2772" w:type="dxa"/>
          </w:tcPr>
          <w:p w14:paraId="0C09E437" w14:textId="77777777" w:rsidR="00E7720E" w:rsidRPr="00425449" w:rsidRDefault="00E7720E" w:rsidP="00572BF2">
            <w:pPr>
              <w:pStyle w:val="BodyText"/>
              <w:rPr>
                <w:rFonts w:cs="Arial"/>
                <w:lang w:eastAsia="en-US"/>
              </w:rPr>
            </w:pPr>
            <w:r w:rsidRPr="00425449">
              <w:rPr>
                <w:rFonts w:cs="Arial"/>
                <w:lang w:eastAsia="en-US"/>
              </w:rPr>
              <w:t>2 OS for 30 kHz ~ 0.07 ms</w:t>
            </w:r>
          </w:p>
        </w:tc>
      </w:tr>
      <w:tr w:rsidR="00E7720E" w14:paraId="798C58E9" w14:textId="77777777" w:rsidTr="00572BF2">
        <w:tc>
          <w:tcPr>
            <w:tcW w:w="1271" w:type="dxa"/>
          </w:tcPr>
          <w:p w14:paraId="69B4D564" w14:textId="77777777" w:rsidR="00E7720E" w:rsidRPr="00425449" w:rsidRDefault="00E7720E" w:rsidP="00572BF2">
            <w:pPr>
              <w:pStyle w:val="BodyText"/>
              <w:rPr>
                <w:rFonts w:cs="Arial"/>
                <w:lang w:eastAsia="en-US"/>
              </w:rPr>
            </w:pPr>
            <w:r w:rsidRPr="00425449">
              <w:rPr>
                <w:rFonts w:cs="Arial"/>
                <w:lang w:eastAsia="en-US"/>
              </w:rPr>
              <w:t>0.25 ms</w:t>
            </w:r>
          </w:p>
        </w:tc>
        <w:tc>
          <w:tcPr>
            <w:tcW w:w="2977" w:type="dxa"/>
          </w:tcPr>
          <w:p w14:paraId="596B4973" w14:textId="77777777" w:rsidR="00E7720E" w:rsidRPr="00425449" w:rsidRDefault="00E7720E" w:rsidP="00572BF2">
            <w:pPr>
              <w:pStyle w:val="BodyText"/>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ms</w:t>
            </w:r>
          </w:p>
        </w:tc>
        <w:tc>
          <w:tcPr>
            <w:tcW w:w="2772" w:type="dxa"/>
          </w:tcPr>
          <w:p w14:paraId="4DEF89F5" w14:textId="77777777" w:rsidR="00E7720E" w:rsidRPr="00425449" w:rsidRDefault="00E7720E" w:rsidP="00572BF2">
            <w:pPr>
              <w:pStyle w:val="BodyText"/>
              <w:rPr>
                <w:rFonts w:cs="Arial"/>
                <w:lang w:eastAsia="en-US"/>
              </w:rPr>
            </w:pPr>
            <w:r w:rsidRPr="00425449">
              <w:rPr>
                <w:rFonts w:cs="Arial"/>
                <w:lang w:eastAsia="en-US"/>
              </w:rPr>
              <w:t>2 OS for 15 kHz ~ 0.14 ms</w:t>
            </w:r>
          </w:p>
        </w:tc>
      </w:tr>
      <w:tr w:rsidR="00E7720E" w14:paraId="3FCF1557" w14:textId="77777777" w:rsidTr="00572BF2">
        <w:tc>
          <w:tcPr>
            <w:tcW w:w="1271" w:type="dxa"/>
          </w:tcPr>
          <w:p w14:paraId="183BEBD7" w14:textId="77777777" w:rsidR="00E7720E" w:rsidRPr="00425449" w:rsidRDefault="00E7720E" w:rsidP="00572BF2">
            <w:pPr>
              <w:pStyle w:val="BodyText"/>
              <w:rPr>
                <w:rFonts w:cs="Arial"/>
                <w:lang w:eastAsia="en-US"/>
              </w:rPr>
            </w:pPr>
            <w:r w:rsidRPr="00425449">
              <w:rPr>
                <w:rFonts w:cs="Arial"/>
                <w:lang w:eastAsia="en-US"/>
              </w:rPr>
              <w:t>0.5 ms</w:t>
            </w:r>
          </w:p>
        </w:tc>
        <w:tc>
          <w:tcPr>
            <w:tcW w:w="2977" w:type="dxa"/>
          </w:tcPr>
          <w:p w14:paraId="4DD3610F" w14:textId="77777777" w:rsidR="00E7720E" w:rsidRPr="00425449" w:rsidRDefault="00E7720E" w:rsidP="00572BF2">
            <w:pPr>
              <w:pStyle w:val="BodyText"/>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BodyText"/>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ms</w:t>
            </w:r>
          </w:p>
        </w:tc>
        <w:tc>
          <w:tcPr>
            <w:tcW w:w="2772" w:type="dxa"/>
          </w:tcPr>
          <w:p w14:paraId="37793410" w14:textId="77777777" w:rsidR="00E7720E" w:rsidRPr="00425449" w:rsidRDefault="00E7720E" w:rsidP="00572BF2">
            <w:pPr>
              <w:pStyle w:val="BodyText"/>
              <w:jc w:val="center"/>
              <w:rPr>
                <w:rFonts w:cs="Arial"/>
                <w:lang w:eastAsia="en-US"/>
              </w:rPr>
            </w:pPr>
          </w:p>
        </w:tc>
      </w:tr>
    </w:tbl>
    <w:p w14:paraId="0672880B" w14:textId="77777777" w:rsidR="00E7720E" w:rsidRDefault="00E7720E" w:rsidP="00E7720E">
      <w:pPr>
        <w:pStyle w:val="BodyText"/>
        <w:rPr>
          <w:rFonts w:cs="Arial"/>
          <w:lang w:eastAsia="en-US"/>
        </w:rPr>
      </w:pPr>
    </w:p>
    <w:p w14:paraId="72D9D4E0" w14:textId="77777777" w:rsidR="00E7720E" w:rsidRDefault="00E7720E" w:rsidP="00E7720E">
      <w:pPr>
        <w:pStyle w:val="BodyText"/>
        <w:rPr>
          <w:rFonts w:cs="Arial"/>
          <w:lang w:eastAsia="en-US"/>
        </w:rPr>
      </w:pPr>
      <w:r>
        <w:rPr>
          <w:rFonts w:cs="Arial"/>
          <w:lang w:eastAsia="en-US"/>
        </w:rPr>
        <w:t xml:space="preserve">For FR2-2, we have new slot durations, i.e. 0.03125 ms for 480 kHz and 0.015625 ms for 960 kHz. These could be covered by the existing values, 0.04 ms and 0.02 ms, respectively.  If UE needs to distinguish a PUSCH with SCS 480 kHz or 960 kHz from a PUSCH with shorter than 1 slot with 120 kHz, the gNB can configure </w:t>
      </w:r>
      <w:r w:rsidRPr="00D27132">
        <w:t>allowedSCS-List</w:t>
      </w:r>
      <w:r>
        <w:t xml:space="preserve"> to the UE in addition to </w:t>
      </w:r>
      <w:r w:rsidRPr="00475EC0">
        <w:rPr>
          <w:rFonts w:cs="Arial"/>
          <w:i/>
          <w:iCs/>
          <w:lang w:eastAsia="en-US"/>
        </w:rPr>
        <w:t>maxPUSCH-Duration</w:t>
      </w:r>
      <w:r>
        <w:rPr>
          <w:rFonts w:cs="Arial"/>
          <w:i/>
          <w:iCs/>
          <w:lang w:eastAsia="en-US"/>
        </w:rPr>
        <w:t>.</w:t>
      </w:r>
    </w:p>
    <w:p w14:paraId="29C88F23" w14:textId="77777777" w:rsidR="00E7720E" w:rsidRDefault="00E7720E" w:rsidP="00E7720E">
      <w:pPr>
        <w:pStyle w:val="BodyText"/>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r w:rsidR="00FE1BFE" w:rsidRPr="00600A5E">
        <w:rPr>
          <w:rFonts w:ascii="Times New Roman" w:hAnsi="Times New Roman"/>
          <w:b/>
          <w:i/>
          <w:iCs/>
        </w:rPr>
        <w:t>maxPUSCH-Duration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14"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5"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6" w:author="LGE (Gyeong-Cheol)" w:date="2022-02-24T17:11:00Z">
              <w:r>
                <w:rPr>
                  <w:rFonts w:eastAsiaTheme="minorEastAsia" w:cs="Arial"/>
                </w:rPr>
                <w:t>Considering</w:t>
              </w:r>
            </w:ins>
            <w:ins w:id="17" w:author="LGE (Gyeong-Cheol)" w:date="2022-02-24T17:09:00Z">
              <w:r>
                <w:rPr>
                  <w:rFonts w:eastAsiaTheme="minorEastAsia" w:cs="Arial"/>
                </w:rPr>
                <w:t xml:space="preserve"> the definition of </w:t>
              </w:r>
            </w:ins>
            <w:ins w:id="18" w:author="LGE (Gyeong-Cheol)" w:date="2022-02-24T17:10:00Z">
              <w:r w:rsidRPr="00EA4A71">
                <w:rPr>
                  <w:rFonts w:eastAsiaTheme="minorEastAsia" w:cs="Arial"/>
                  <w:i/>
                </w:rPr>
                <w:t>maxPUSCH-Duration</w:t>
              </w:r>
            </w:ins>
            <w:ins w:id="19" w:author="LGE (Gyeong-Cheol)" w:date="2022-02-24T17:11:00Z">
              <w:r>
                <w:rPr>
                  <w:rFonts w:eastAsiaTheme="minorEastAsia" w:cs="Arial"/>
                </w:rPr>
                <w:t>,</w:t>
              </w:r>
            </w:ins>
            <w:ins w:id="20" w:author="LGE (Gyeong-Cheol)" w:date="2022-02-24T17:14:00Z">
              <w:r>
                <w:rPr>
                  <w:rFonts w:eastAsiaTheme="minorEastAsia" w:cs="Arial"/>
                </w:rPr>
                <w:t xml:space="preserve"> </w:t>
              </w:r>
            </w:ins>
            <w:ins w:id="21" w:author="LGE (Gyeong-Cheol)" w:date="2022-02-24T17:11:00Z">
              <w:r>
                <w:rPr>
                  <w:rFonts w:eastAsiaTheme="minorEastAsia" w:cs="Arial"/>
                </w:rPr>
                <w:t xml:space="preserve">value 1 and value 2 can be covered by </w:t>
              </w:r>
              <w:r w:rsidRPr="00EA4A71">
                <w:rPr>
                  <w:rFonts w:eastAsiaTheme="minorEastAsia" w:cs="Arial"/>
                </w:rPr>
                <w:t>0.04 ms and 0.02 ms, respectively</w:t>
              </w:r>
              <w:r>
                <w:rPr>
                  <w:rFonts w:eastAsiaTheme="minorEastAsia" w:cs="Arial"/>
                </w:rPr>
                <w:t>.</w:t>
              </w:r>
            </w:ins>
            <w:ins w:id="22"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23"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24"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4C1A29" w14:paraId="51EEC3EF" w14:textId="77777777" w:rsidTr="00572BF2">
        <w:tc>
          <w:tcPr>
            <w:tcW w:w="1809" w:type="dxa"/>
          </w:tcPr>
          <w:p w14:paraId="7063D15E" w14:textId="2F6E55ED" w:rsidR="004C1A29" w:rsidRDefault="004C1A29" w:rsidP="004C1A29">
            <w:pPr>
              <w:jc w:val="center"/>
              <w:rPr>
                <w:rFonts w:cs="Arial"/>
              </w:rPr>
            </w:pPr>
            <w:ins w:id="25" w:author="Intel" w:date="2022-02-27T11:52:00Z">
              <w:r>
                <w:rPr>
                  <w:rFonts w:cs="Arial"/>
                </w:rPr>
                <w:t>Intel</w:t>
              </w:r>
            </w:ins>
          </w:p>
        </w:tc>
        <w:tc>
          <w:tcPr>
            <w:tcW w:w="1985" w:type="dxa"/>
          </w:tcPr>
          <w:p w14:paraId="4063F8B6" w14:textId="36E33C17" w:rsidR="004C1A29" w:rsidRDefault="004C1A29" w:rsidP="004C1A29">
            <w:pPr>
              <w:rPr>
                <w:rFonts w:eastAsiaTheme="minorEastAsia" w:cs="Arial"/>
              </w:rPr>
            </w:pPr>
            <w:ins w:id="26" w:author="Intel" w:date="2022-02-27T11:52:00Z">
              <w:r>
                <w:rPr>
                  <w:rFonts w:eastAsiaTheme="minorEastAsia" w:cs="Arial"/>
                </w:rPr>
                <w:t>3)</w:t>
              </w:r>
            </w:ins>
          </w:p>
        </w:tc>
        <w:tc>
          <w:tcPr>
            <w:tcW w:w="6045" w:type="dxa"/>
          </w:tcPr>
          <w:p w14:paraId="564937CE" w14:textId="77777777" w:rsidR="004C1A29" w:rsidRDefault="004C1A29" w:rsidP="004C1A29">
            <w:pPr>
              <w:rPr>
                <w:rFonts w:eastAsiaTheme="minorEastAsia" w:cs="Arial"/>
              </w:rPr>
            </w:pPr>
          </w:p>
        </w:tc>
      </w:tr>
      <w:tr w:rsidR="004C1A29" w14:paraId="30F62902" w14:textId="77777777" w:rsidTr="00572BF2">
        <w:tc>
          <w:tcPr>
            <w:tcW w:w="1809" w:type="dxa"/>
          </w:tcPr>
          <w:p w14:paraId="4FDF8975" w14:textId="21771E1F" w:rsidR="004C1A29" w:rsidRDefault="00904BBB" w:rsidP="004C1A29">
            <w:pPr>
              <w:jc w:val="center"/>
              <w:rPr>
                <w:rFonts w:cs="Arial"/>
              </w:rPr>
            </w:pPr>
            <w:r>
              <w:rPr>
                <w:rFonts w:cs="Arial"/>
              </w:rPr>
              <w:t>Huawei, HiSilicon</w:t>
            </w:r>
          </w:p>
        </w:tc>
        <w:tc>
          <w:tcPr>
            <w:tcW w:w="1985" w:type="dxa"/>
          </w:tcPr>
          <w:p w14:paraId="4DA91AFB" w14:textId="71CB5391" w:rsidR="004C1A29" w:rsidRDefault="00904BBB" w:rsidP="004C1A29">
            <w:pPr>
              <w:rPr>
                <w:rFonts w:eastAsiaTheme="minorEastAsia" w:cs="Arial"/>
              </w:rPr>
            </w:pPr>
            <w:r>
              <w:rPr>
                <w:rFonts w:eastAsiaTheme="minorEastAsia" w:cs="Arial"/>
              </w:rPr>
              <w:t>3</w:t>
            </w:r>
          </w:p>
        </w:tc>
        <w:tc>
          <w:tcPr>
            <w:tcW w:w="6045" w:type="dxa"/>
          </w:tcPr>
          <w:p w14:paraId="6B7CE1FA" w14:textId="77777777" w:rsidR="004C1A29" w:rsidRDefault="004C1A29" w:rsidP="004C1A29">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BodyText"/>
        <w:rPr>
          <w:lang w:val="en-US"/>
        </w:rPr>
      </w:pPr>
      <w:r>
        <w:rPr>
          <w:b/>
          <w:bCs/>
        </w:rPr>
        <w:t>Rapporteur summary</w:t>
      </w:r>
      <w:r>
        <w:t xml:space="preserve">: </w:t>
      </w:r>
    </w:p>
    <w:p w14:paraId="0F5D5ACE" w14:textId="77777777" w:rsidR="001558D6" w:rsidRDefault="001558D6" w:rsidP="001558D6">
      <w:pPr>
        <w:pStyle w:val="BodyText"/>
      </w:pPr>
      <w:r>
        <w:t xml:space="preserve"> </w:t>
      </w:r>
    </w:p>
    <w:p w14:paraId="0B71393A" w14:textId="77777777" w:rsidR="001558D6" w:rsidRDefault="001558D6" w:rsidP="001558D6">
      <w:pPr>
        <w:pStyle w:val="BodyText"/>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7" w:name="_Toc96516677"/>
      <w:bookmarkEnd w:id="27"/>
    </w:p>
    <w:p w14:paraId="45388787" w14:textId="4FD93BF9" w:rsidR="00A719E9" w:rsidRDefault="00A719E9" w:rsidP="00A719E9">
      <w:pPr>
        <w:pStyle w:val="Heading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BodyText"/>
        <w:rPr>
          <w:rFonts w:cs="Arial"/>
        </w:rPr>
      </w:pPr>
      <w:r>
        <w:rPr>
          <w:rFonts w:cs="Arial"/>
        </w:rPr>
        <w:t xml:space="preserve">As </w:t>
      </w:r>
      <w:r w:rsidR="006E16EF">
        <w:rPr>
          <w:rFonts w:cs="Arial"/>
        </w:rPr>
        <w:t>discussed in [1], t</w:t>
      </w:r>
      <w:r>
        <w:rPr>
          <w:rFonts w:cs="Arial"/>
        </w:rPr>
        <w:t xml:space="preserve">he following has been captured in the running RRC CR, </w:t>
      </w:r>
      <w:hyperlink r:id="rId13" w:history="1">
        <w:r w:rsidRPr="0078379A">
          <w:rPr>
            <w:rStyle w:val="Hyperlink"/>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r w:rsidRPr="00751A13">
              <w:rPr>
                <w:rFonts w:cs="Arial"/>
                <w:b/>
                <w:i/>
                <w:sz w:val="18"/>
                <w:szCs w:val="22"/>
                <w:lang w:eastAsia="sv-SE"/>
              </w:rPr>
              <w:lastRenderedPageBreak/>
              <w:t>subCarrierSpacingCommon</w:t>
            </w:r>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28"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28"/>
          </w:p>
        </w:tc>
      </w:tr>
    </w:tbl>
    <w:p w14:paraId="1FA19BF6" w14:textId="77777777" w:rsidR="00EC75E1" w:rsidRDefault="00EC75E1" w:rsidP="00EC75E1">
      <w:pPr>
        <w:pStyle w:val="BodyText"/>
        <w:rPr>
          <w:rFonts w:cs="Arial"/>
          <w:lang w:eastAsia="en-US"/>
        </w:rPr>
      </w:pPr>
    </w:p>
    <w:p w14:paraId="15E8F98C" w14:textId="77777777" w:rsidR="00EC75E1" w:rsidRDefault="00EC75E1" w:rsidP="00EC75E1">
      <w:pPr>
        <w:pStyle w:val="BodyText"/>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r w:rsidRPr="00197D7B">
        <w:rPr>
          <w:rFonts w:cs="Arial"/>
          <w:i/>
          <w:iCs/>
          <w:lang w:eastAsia="en-US"/>
        </w:rPr>
        <w:t>subcarrierSpacingCommon</w:t>
      </w:r>
      <w:r>
        <w:rPr>
          <w:rFonts w:cs="Arial"/>
          <w:lang w:eastAsia="en-US"/>
        </w:rPr>
        <w:t xml:space="preserve"> is only needed for shared spectrum channel access as can be derived from RAN1 TS 38.213.</w:t>
      </w:r>
    </w:p>
    <w:p w14:paraId="25BA26C9" w14:textId="77777777" w:rsidR="00EC75E1" w:rsidRDefault="00EC75E1" w:rsidP="00EC75E1">
      <w:pPr>
        <w:pStyle w:val="BodyText"/>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BodyText"/>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BodyText"/>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 xml:space="preserve">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'typeA' and 'typeD'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r w:rsidRPr="002B7836">
        <w:rPr>
          <w:rFonts w:ascii="Times New Roman" w:hAnsi="Times New Roman"/>
          <w:i/>
          <w:iCs/>
          <w:highlight w:val="yellow"/>
        </w:rPr>
        <w:t>ssb-PositionQCL</w:t>
      </w:r>
      <w:r w:rsidRPr="002B7836">
        <w:rPr>
          <w:rFonts w:ascii="Times New Roman" w:hAnsi="Times New Roman"/>
          <w:highlight w:val="yellow"/>
        </w:rPr>
        <w:t xml:space="preserve"> or, if </w:t>
      </w:r>
      <w:r w:rsidRPr="002B7836">
        <w:rPr>
          <w:rFonts w:ascii="Times New Roman" w:hAnsi="Times New Roman"/>
          <w:i/>
          <w:iCs/>
          <w:highlight w:val="yellow"/>
        </w:rPr>
        <w:t>ssb-PositionQCL</w:t>
      </w:r>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BodyText"/>
      </w:pPr>
      <w:r>
        <w:t>To align with RAN1 understanding that the QCL relation is not used for licensed operation, this should be clarified in the field description as follows:</w:t>
      </w:r>
    </w:p>
    <w:p w14:paraId="47BC4335" w14:textId="77777777" w:rsidR="00EC75E1" w:rsidRDefault="00EC75E1" w:rsidP="00EC75E1">
      <w:pPr>
        <w:pStyle w:val="BodyText"/>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Msg.2/4 and MsgB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29"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in the field description for subCarrierSpacingCommon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30"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31"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pPr>
              <w:rPr>
                <w:rFonts w:cs="Arial"/>
              </w:rPr>
              <w:pPrChange w:id="32" w:author="Ericsson" w:date="2022-02-25T18:23:00Z">
                <w:pPr>
                  <w:jc w:val="center"/>
                </w:pPr>
              </w:pPrChange>
            </w:pPr>
            <w:ins w:id="33"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34"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4C1A29" w14:paraId="0FA40FA5" w14:textId="77777777" w:rsidTr="00572BF2">
        <w:tc>
          <w:tcPr>
            <w:tcW w:w="1809" w:type="dxa"/>
          </w:tcPr>
          <w:p w14:paraId="596C8076" w14:textId="699872AC" w:rsidR="004C1A29" w:rsidRDefault="004C1A29" w:rsidP="004C1A29">
            <w:pPr>
              <w:jc w:val="center"/>
              <w:rPr>
                <w:rFonts w:cs="Arial"/>
              </w:rPr>
            </w:pPr>
            <w:ins w:id="35" w:author="Intel" w:date="2022-02-27T11:52:00Z">
              <w:r>
                <w:rPr>
                  <w:rFonts w:cs="Arial"/>
                </w:rPr>
                <w:t>Intel</w:t>
              </w:r>
            </w:ins>
          </w:p>
        </w:tc>
        <w:tc>
          <w:tcPr>
            <w:tcW w:w="1985" w:type="dxa"/>
          </w:tcPr>
          <w:p w14:paraId="32890376" w14:textId="18742381" w:rsidR="004C1A29" w:rsidRDefault="004C1A29" w:rsidP="004C1A29">
            <w:pPr>
              <w:rPr>
                <w:rFonts w:eastAsiaTheme="minorEastAsia" w:cs="Arial"/>
              </w:rPr>
            </w:pPr>
            <w:ins w:id="36" w:author="Intel" w:date="2022-02-27T11:52:00Z">
              <w:r>
                <w:rPr>
                  <w:rFonts w:eastAsiaTheme="minorEastAsia" w:cs="Arial"/>
                </w:rPr>
                <w:t>Yes</w:t>
              </w:r>
            </w:ins>
          </w:p>
        </w:tc>
        <w:tc>
          <w:tcPr>
            <w:tcW w:w="6045" w:type="dxa"/>
          </w:tcPr>
          <w:p w14:paraId="4D56A27A" w14:textId="77777777" w:rsidR="004C1A29" w:rsidRDefault="004C1A29" w:rsidP="004C1A29">
            <w:pPr>
              <w:rPr>
                <w:rFonts w:eastAsiaTheme="minorEastAsia" w:cs="Arial"/>
              </w:rPr>
            </w:pPr>
          </w:p>
        </w:tc>
      </w:tr>
      <w:tr w:rsidR="004C1A29" w14:paraId="0CA4671D" w14:textId="77777777" w:rsidTr="00572BF2">
        <w:tc>
          <w:tcPr>
            <w:tcW w:w="1809" w:type="dxa"/>
          </w:tcPr>
          <w:p w14:paraId="23F8E0F2" w14:textId="009F2A26" w:rsidR="004C1A29" w:rsidRDefault="00F93E05" w:rsidP="004C1A29">
            <w:pPr>
              <w:jc w:val="center"/>
              <w:rPr>
                <w:rFonts w:cs="Arial"/>
              </w:rPr>
            </w:pPr>
            <w:r>
              <w:rPr>
                <w:rFonts w:cs="Arial"/>
              </w:rPr>
              <w:t>Huawei, HiSilicon</w:t>
            </w:r>
          </w:p>
        </w:tc>
        <w:tc>
          <w:tcPr>
            <w:tcW w:w="1985" w:type="dxa"/>
          </w:tcPr>
          <w:p w14:paraId="1DDA59A4" w14:textId="7520B67D" w:rsidR="004C1A29" w:rsidRDefault="00F93E05" w:rsidP="004C1A29">
            <w:pPr>
              <w:rPr>
                <w:rFonts w:eastAsiaTheme="minorEastAsia" w:cs="Arial"/>
              </w:rPr>
            </w:pPr>
            <w:r>
              <w:rPr>
                <w:rFonts w:eastAsiaTheme="minorEastAsia" w:cs="Arial"/>
              </w:rPr>
              <w:t>Yes</w:t>
            </w:r>
          </w:p>
        </w:tc>
        <w:tc>
          <w:tcPr>
            <w:tcW w:w="6045" w:type="dxa"/>
          </w:tcPr>
          <w:p w14:paraId="5CADA51E" w14:textId="77777777" w:rsidR="004C1A29" w:rsidRDefault="004C1A29" w:rsidP="004C1A29">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37"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r w:rsidRPr="00751A13">
        <w:rPr>
          <w:rFonts w:eastAsia="Times New Roman" w:cs="Arial"/>
          <w:b/>
          <w:i/>
          <w:sz w:val="18"/>
          <w:szCs w:val="22"/>
          <w:lang w:eastAsia="sv-SE"/>
        </w:rPr>
        <w:t>subCarrierSpacingCommon</w:t>
      </w:r>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lastRenderedPageBreak/>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38"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39"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40"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41"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42"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43"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44"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9017A2" w14:paraId="53BF3F45" w14:textId="77777777" w:rsidTr="00572BF2">
        <w:tc>
          <w:tcPr>
            <w:tcW w:w="1809" w:type="dxa"/>
          </w:tcPr>
          <w:p w14:paraId="01C4AA15" w14:textId="31A1AA4C" w:rsidR="009017A2" w:rsidRDefault="009017A2" w:rsidP="009017A2">
            <w:pPr>
              <w:jc w:val="center"/>
              <w:rPr>
                <w:rFonts w:cs="Arial"/>
              </w:rPr>
            </w:pPr>
            <w:ins w:id="45" w:author="Intel" w:date="2022-02-27T12:33:00Z">
              <w:r>
                <w:rPr>
                  <w:rFonts w:cs="Arial"/>
                </w:rPr>
                <w:t>Intel</w:t>
              </w:r>
            </w:ins>
          </w:p>
        </w:tc>
        <w:tc>
          <w:tcPr>
            <w:tcW w:w="1985" w:type="dxa"/>
          </w:tcPr>
          <w:p w14:paraId="70BD8D51" w14:textId="220EE0A8" w:rsidR="009017A2" w:rsidRDefault="009017A2" w:rsidP="009017A2">
            <w:pPr>
              <w:rPr>
                <w:rFonts w:eastAsiaTheme="minorEastAsia" w:cs="Arial"/>
              </w:rPr>
            </w:pPr>
            <w:ins w:id="46" w:author="Intel" w:date="2022-02-27T12:33:00Z">
              <w:r>
                <w:rPr>
                  <w:rFonts w:eastAsiaTheme="minorEastAsia" w:cs="Arial"/>
                </w:rPr>
                <w:t>Yes</w:t>
              </w:r>
            </w:ins>
          </w:p>
        </w:tc>
        <w:tc>
          <w:tcPr>
            <w:tcW w:w="6045" w:type="dxa"/>
          </w:tcPr>
          <w:p w14:paraId="32E34448" w14:textId="77777777" w:rsidR="009017A2" w:rsidRDefault="009017A2" w:rsidP="009017A2">
            <w:pPr>
              <w:rPr>
                <w:rFonts w:eastAsiaTheme="minorEastAsia" w:cs="Arial"/>
              </w:rPr>
            </w:pPr>
          </w:p>
        </w:tc>
      </w:tr>
      <w:tr w:rsidR="009017A2" w14:paraId="57FFFEFB" w14:textId="77777777" w:rsidTr="00572BF2">
        <w:tc>
          <w:tcPr>
            <w:tcW w:w="1809" w:type="dxa"/>
          </w:tcPr>
          <w:p w14:paraId="6AEB0DFC" w14:textId="642DCAA4" w:rsidR="009017A2" w:rsidRDefault="00F7113F" w:rsidP="009017A2">
            <w:pPr>
              <w:jc w:val="center"/>
              <w:rPr>
                <w:rFonts w:cs="Arial"/>
              </w:rPr>
            </w:pPr>
            <w:r>
              <w:rPr>
                <w:rFonts w:cs="Arial"/>
              </w:rPr>
              <w:t>Huawei, HiSilicon</w:t>
            </w:r>
          </w:p>
        </w:tc>
        <w:tc>
          <w:tcPr>
            <w:tcW w:w="1985" w:type="dxa"/>
          </w:tcPr>
          <w:p w14:paraId="5684672B" w14:textId="4BC3D45D" w:rsidR="009017A2" w:rsidRDefault="00F7113F" w:rsidP="009017A2">
            <w:pPr>
              <w:rPr>
                <w:rFonts w:eastAsiaTheme="minorEastAsia" w:cs="Arial"/>
              </w:rPr>
            </w:pPr>
            <w:r>
              <w:rPr>
                <w:rFonts w:eastAsiaTheme="minorEastAsia" w:cs="Arial"/>
              </w:rPr>
              <w:t>No</w:t>
            </w:r>
          </w:p>
        </w:tc>
        <w:tc>
          <w:tcPr>
            <w:tcW w:w="6045" w:type="dxa"/>
          </w:tcPr>
          <w:p w14:paraId="3076C8BE" w14:textId="70421DEA" w:rsidR="009017A2" w:rsidRDefault="00F7113F" w:rsidP="004B08AD">
            <w:pPr>
              <w:rPr>
                <w:rFonts w:eastAsiaTheme="minorEastAsia" w:cs="Arial"/>
              </w:rPr>
            </w:pPr>
            <w:r>
              <w:rPr>
                <w:rFonts w:eastAsiaTheme="minorEastAsia" w:cs="Arial"/>
              </w:rPr>
              <w:t>“</w:t>
            </w:r>
            <w:r w:rsidRPr="00F7113F">
              <w:rPr>
                <w:rFonts w:eastAsiaTheme="minorEastAsia" w:cs="Arial"/>
              </w:rPr>
              <w:t>For operation with shared spectrum channel access</w:t>
            </w:r>
            <w:r>
              <w:rPr>
                <w:rFonts w:eastAsiaTheme="minorEastAsia" w:cs="Arial"/>
              </w:rPr>
              <w:t xml:space="preserve">” is used twice in the same sentence </w:t>
            </w:r>
            <w:r w:rsidR="004B08AD">
              <w:rPr>
                <w:rFonts w:eastAsiaTheme="minorEastAsia" w:cs="Arial"/>
              </w:rPr>
              <w:t>so</w:t>
            </w:r>
            <w:r>
              <w:rPr>
                <w:rFonts w:eastAsiaTheme="minorEastAsia" w:cs="Arial"/>
              </w:rPr>
              <w:t xml:space="preserve"> it </w:t>
            </w:r>
            <w:r w:rsidR="004B08AD">
              <w:rPr>
                <w:rFonts w:eastAsiaTheme="minorEastAsia" w:cs="Arial"/>
              </w:rPr>
              <w:t>feels</w:t>
            </w:r>
            <w:r>
              <w:rPr>
                <w:rFonts w:eastAsiaTheme="minorEastAsia" w:cs="Arial"/>
              </w:rPr>
              <w:t xml:space="preserve"> redundant, the original sentence with “instead” is clear and concise.  </w:t>
            </w:r>
          </w:p>
        </w:tc>
      </w:tr>
    </w:tbl>
    <w:p w14:paraId="1E182069" w14:textId="77777777" w:rsidR="002025CE" w:rsidRPr="00071B24" w:rsidRDefault="002025CE" w:rsidP="002025CE">
      <w:pPr>
        <w:rPr>
          <w:lang w:eastAsia="en-US"/>
        </w:rPr>
      </w:pPr>
    </w:p>
    <w:p w14:paraId="1EA023C7" w14:textId="77777777" w:rsidR="002025CE" w:rsidRDefault="002025CE" w:rsidP="002025CE">
      <w:pPr>
        <w:pStyle w:val="BodyText"/>
        <w:rPr>
          <w:lang w:val="en-US"/>
        </w:rPr>
      </w:pPr>
      <w:r>
        <w:rPr>
          <w:b/>
          <w:bCs/>
        </w:rPr>
        <w:t>Rapporteur summary</w:t>
      </w:r>
      <w:r>
        <w:t xml:space="preserve">: </w:t>
      </w:r>
    </w:p>
    <w:p w14:paraId="008955A6" w14:textId="77777777" w:rsidR="002025CE" w:rsidRDefault="002025CE" w:rsidP="002025CE">
      <w:pPr>
        <w:pStyle w:val="BodyText"/>
      </w:pPr>
      <w:r>
        <w:t xml:space="preserve"> </w:t>
      </w:r>
    </w:p>
    <w:p w14:paraId="2FA7784E" w14:textId="77777777" w:rsidR="002025CE" w:rsidRDefault="002025CE" w:rsidP="002025CE">
      <w:pPr>
        <w:pStyle w:val="BodyText"/>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47" w:name="_Toc88655069"/>
      <w:r w:rsidRPr="009916E8">
        <w:rPr>
          <w:bCs w:val="0"/>
        </w:rPr>
        <w:t xml:space="preserve"> </w:t>
      </w:r>
      <w:bookmarkStart w:id="48" w:name="_Toc96516678"/>
      <w:bookmarkEnd w:id="47"/>
      <w:bookmarkEnd w:id="48"/>
    </w:p>
    <w:p w14:paraId="7402C8C9" w14:textId="503F7B23" w:rsidR="00243B82" w:rsidRPr="002E1F9F" w:rsidRDefault="00243B82" w:rsidP="00243B82">
      <w:pPr>
        <w:pStyle w:val="Heading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49"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49"/>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i.e. by a factor of 4, </w:t>
      </w:r>
      <w:ins w:id="50"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51"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52"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53"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54"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55"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56"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4F3C79" w14:paraId="0FEA3FC7" w14:textId="77777777" w:rsidTr="00572BF2">
        <w:tc>
          <w:tcPr>
            <w:tcW w:w="1809" w:type="dxa"/>
          </w:tcPr>
          <w:p w14:paraId="640ABA99" w14:textId="76496B69" w:rsidR="004F3C79" w:rsidRDefault="004F3C79" w:rsidP="004F3C79">
            <w:pPr>
              <w:jc w:val="center"/>
              <w:rPr>
                <w:rFonts w:cs="Arial"/>
              </w:rPr>
            </w:pPr>
            <w:ins w:id="57" w:author="Intel" w:date="2022-02-27T12:34:00Z">
              <w:r>
                <w:rPr>
                  <w:rFonts w:cs="Arial"/>
                </w:rPr>
                <w:t>Intel</w:t>
              </w:r>
            </w:ins>
          </w:p>
        </w:tc>
        <w:tc>
          <w:tcPr>
            <w:tcW w:w="1985" w:type="dxa"/>
          </w:tcPr>
          <w:p w14:paraId="0AA56BDB" w14:textId="79AA9C2B" w:rsidR="004F3C79" w:rsidRDefault="004F3C79" w:rsidP="004F3C79">
            <w:pPr>
              <w:rPr>
                <w:rFonts w:eastAsiaTheme="minorEastAsia" w:cs="Arial"/>
              </w:rPr>
            </w:pPr>
            <w:ins w:id="58" w:author="Intel" w:date="2022-02-27T12:34:00Z">
              <w:r>
                <w:rPr>
                  <w:rFonts w:eastAsiaTheme="minorEastAsia" w:cs="Arial"/>
                </w:rPr>
                <w:t>Yes</w:t>
              </w:r>
            </w:ins>
          </w:p>
        </w:tc>
        <w:tc>
          <w:tcPr>
            <w:tcW w:w="6045" w:type="dxa"/>
          </w:tcPr>
          <w:p w14:paraId="07277619" w14:textId="77777777" w:rsidR="004F3C79" w:rsidRDefault="004F3C79" w:rsidP="004F3C79">
            <w:pPr>
              <w:rPr>
                <w:rFonts w:eastAsiaTheme="minorEastAsia" w:cs="Arial"/>
              </w:rPr>
            </w:pPr>
          </w:p>
        </w:tc>
      </w:tr>
      <w:tr w:rsidR="004F3C79" w14:paraId="59AD29CA" w14:textId="77777777" w:rsidTr="00572BF2">
        <w:tc>
          <w:tcPr>
            <w:tcW w:w="1809" w:type="dxa"/>
          </w:tcPr>
          <w:p w14:paraId="289D6C98" w14:textId="07C30F97" w:rsidR="004F3C79" w:rsidRDefault="005D6C39" w:rsidP="004F3C79">
            <w:pPr>
              <w:jc w:val="center"/>
              <w:rPr>
                <w:rFonts w:cs="Arial"/>
              </w:rPr>
            </w:pPr>
            <w:r>
              <w:rPr>
                <w:rFonts w:cs="Arial"/>
              </w:rPr>
              <w:t>Huawei, HiSilicon</w:t>
            </w:r>
          </w:p>
        </w:tc>
        <w:tc>
          <w:tcPr>
            <w:tcW w:w="1985" w:type="dxa"/>
          </w:tcPr>
          <w:p w14:paraId="3A5BB8A5" w14:textId="6139DBB6" w:rsidR="004F3C79" w:rsidRDefault="005D6C39" w:rsidP="004F3C79">
            <w:pPr>
              <w:rPr>
                <w:rFonts w:eastAsiaTheme="minorEastAsia" w:cs="Arial"/>
              </w:rPr>
            </w:pPr>
            <w:r>
              <w:rPr>
                <w:rFonts w:eastAsiaTheme="minorEastAsia" w:cs="Arial"/>
              </w:rPr>
              <w:t>Yes+comments</w:t>
            </w:r>
          </w:p>
        </w:tc>
        <w:tc>
          <w:tcPr>
            <w:tcW w:w="6045" w:type="dxa"/>
          </w:tcPr>
          <w:p w14:paraId="6BC758F9" w14:textId="2DA1B98F" w:rsidR="004F3C79" w:rsidRDefault="005D6C39" w:rsidP="005D6C39">
            <w:pPr>
              <w:rPr>
                <w:rFonts w:eastAsiaTheme="minorEastAsia" w:cs="Arial"/>
              </w:rPr>
            </w:pPr>
            <w:r>
              <w:rPr>
                <w:rFonts w:eastAsiaTheme="minorEastAsia" w:cs="Arial"/>
              </w:rPr>
              <w:t xml:space="preserve">The exact value 64 can be further checked with RAN1. </w:t>
            </w:r>
          </w:p>
        </w:tc>
      </w:tr>
    </w:tbl>
    <w:p w14:paraId="6A100A71" w14:textId="046D91DB" w:rsidR="004F08C1" w:rsidRDefault="004F08C1" w:rsidP="000E1F28">
      <w:pPr>
        <w:rPr>
          <w:rFonts w:cs="Arial"/>
          <w:lang w:eastAsia="x-none"/>
        </w:rPr>
      </w:pPr>
    </w:p>
    <w:p w14:paraId="5EDFD9AE" w14:textId="77777777" w:rsidR="00134B83" w:rsidRDefault="00134B83" w:rsidP="00134B83">
      <w:pPr>
        <w:pStyle w:val="BodyText"/>
        <w:rPr>
          <w:lang w:val="en-US"/>
        </w:rPr>
      </w:pPr>
      <w:r>
        <w:rPr>
          <w:b/>
          <w:bCs/>
        </w:rPr>
        <w:t>Rapporteur summary</w:t>
      </w:r>
      <w:r>
        <w:t xml:space="preserve">: </w:t>
      </w:r>
    </w:p>
    <w:p w14:paraId="4CAEBFF4" w14:textId="77777777" w:rsidR="00134B83" w:rsidRDefault="00134B83" w:rsidP="00134B83">
      <w:pPr>
        <w:pStyle w:val="BodyText"/>
      </w:pPr>
      <w:r>
        <w:t xml:space="preserve"> </w:t>
      </w:r>
    </w:p>
    <w:p w14:paraId="6706C203" w14:textId="77777777" w:rsidR="00134B83" w:rsidRDefault="00134B83" w:rsidP="00134B83">
      <w:pPr>
        <w:pStyle w:val="BodyText"/>
      </w:pPr>
      <w:r>
        <w:lastRenderedPageBreak/>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59" w:name="_Toc96516679"/>
      <w:bookmarkEnd w:id="59"/>
    </w:p>
    <w:p w14:paraId="7D94EC2E" w14:textId="1FE2204D" w:rsidR="00B7007E" w:rsidRPr="002E1F9F" w:rsidRDefault="00E42F37" w:rsidP="00B7007E">
      <w:pPr>
        <w:pStyle w:val="Heading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BodyText"/>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BodyText"/>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60"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61"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62"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63"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4F3C79" w14:paraId="1CD0A072" w14:textId="77777777" w:rsidTr="00572BF2">
        <w:tc>
          <w:tcPr>
            <w:tcW w:w="1809" w:type="dxa"/>
          </w:tcPr>
          <w:p w14:paraId="05E96AB8" w14:textId="6B0F29EF" w:rsidR="004F3C79" w:rsidRDefault="004F3C79" w:rsidP="004F3C79">
            <w:pPr>
              <w:jc w:val="center"/>
              <w:rPr>
                <w:rFonts w:cs="Arial"/>
              </w:rPr>
            </w:pPr>
            <w:ins w:id="64" w:author="Intel" w:date="2022-02-27T12:34:00Z">
              <w:r>
                <w:rPr>
                  <w:rFonts w:cs="Arial"/>
                </w:rPr>
                <w:t>Intel</w:t>
              </w:r>
            </w:ins>
          </w:p>
        </w:tc>
        <w:tc>
          <w:tcPr>
            <w:tcW w:w="1985" w:type="dxa"/>
          </w:tcPr>
          <w:p w14:paraId="66AFC206" w14:textId="3FC8B607" w:rsidR="004F3C79" w:rsidRDefault="004F3C79" w:rsidP="004F3C79">
            <w:pPr>
              <w:rPr>
                <w:rFonts w:eastAsiaTheme="minorEastAsia" w:cs="Arial"/>
              </w:rPr>
            </w:pPr>
            <w:ins w:id="65" w:author="Intel" w:date="2022-02-27T12:34:00Z">
              <w:r>
                <w:rPr>
                  <w:rFonts w:eastAsiaTheme="minorEastAsia" w:cs="Arial"/>
                </w:rPr>
                <w:t>Yes</w:t>
              </w:r>
            </w:ins>
          </w:p>
        </w:tc>
        <w:tc>
          <w:tcPr>
            <w:tcW w:w="6045" w:type="dxa"/>
          </w:tcPr>
          <w:p w14:paraId="7FB34E52" w14:textId="77777777" w:rsidR="004F3C79" w:rsidRDefault="004F3C79" w:rsidP="004F3C79">
            <w:pPr>
              <w:rPr>
                <w:rFonts w:eastAsiaTheme="minorEastAsia" w:cs="Arial"/>
              </w:rPr>
            </w:pPr>
          </w:p>
        </w:tc>
      </w:tr>
      <w:tr w:rsidR="00AF5914" w14:paraId="611386E2" w14:textId="77777777" w:rsidTr="00AF5914">
        <w:tc>
          <w:tcPr>
            <w:tcW w:w="1809" w:type="dxa"/>
            <w:tcBorders>
              <w:top w:val="single" w:sz="4" w:space="0" w:color="auto"/>
              <w:left w:val="single" w:sz="4" w:space="0" w:color="auto"/>
              <w:bottom w:val="single" w:sz="4" w:space="0" w:color="auto"/>
              <w:right w:val="single" w:sz="4" w:space="0" w:color="auto"/>
            </w:tcBorders>
          </w:tcPr>
          <w:p w14:paraId="0304B7B4" w14:textId="77777777" w:rsidR="00AF5914" w:rsidRDefault="00AF5914" w:rsidP="00B628B0">
            <w:pPr>
              <w:jc w:val="center"/>
              <w:rPr>
                <w:rFonts w:cs="Arial"/>
              </w:rPr>
            </w:pPr>
            <w:r>
              <w:rPr>
                <w:rFonts w:cs="Arial"/>
              </w:rPr>
              <w:t>Huawei, HiSilicon</w:t>
            </w:r>
          </w:p>
        </w:tc>
        <w:tc>
          <w:tcPr>
            <w:tcW w:w="1985" w:type="dxa"/>
            <w:tcBorders>
              <w:top w:val="single" w:sz="4" w:space="0" w:color="auto"/>
              <w:left w:val="single" w:sz="4" w:space="0" w:color="auto"/>
              <w:bottom w:val="single" w:sz="4" w:space="0" w:color="auto"/>
              <w:right w:val="single" w:sz="4" w:space="0" w:color="auto"/>
            </w:tcBorders>
          </w:tcPr>
          <w:p w14:paraId="67082970" w14:textId="77777777" w:rsidR="00AF5914" w:rsidRDefault="00AF5914" w:rsidP="00B628B0">
            <w:pPr>
              <w:rPr>
                <w:rFonts w:eastAsiaTheme="minorEastAsia" w:cs="Arial"/>
              </w:rPr>
            </w:pPr>
            <w:r>
              <w:rPr>
                <w:rFonts w:eastAsiaTheme="minorEastAsia" w:cs="Arial"/>
              </w:rPr>
              <w:t>Yes+comments</w:t>
            </w:r>
          </w:p>
        </w:tc>
        <w:tc>
          <w:tcPr>
            <w:tcW w:w="6045" w:type="dxa"/>
            <w:tcBorders>
              <w:top w:val="single" w:sz="4" w:space="0" w:color="auto"/>
              <w:left w:val="single" w:sz="4" w:space="0" w:color="auto"/>
              <w:bottom w:val="single" w:sz="4" w:space="0" w:color="auto"/>
              <w:right w:val="single" w:sz="4" w:space="0" w:color="auto"/>
            </w:tcBorders>
          </w:tcPr>
          <w:p w14:paraId="3F2A9E9B" w14:textId="474511CB" w:rsidR="00AF5914" w:rsidRDefault="00AF5914" w:rsidP="00AF5914">
            <w:pPr>
              <w:rPr>
                <w:rFonts w:eastAsiaTheme="minorEastAsia" w:cs="Arial"/>
              </w:rPr>
            </w:pPr>
            <w:r>
              <w:rPr>
                <w:rFonts w:eastAsiaTheme="minorEastAsia" w:cs="Arial"/>
              </w:rPr>
              <w:t xml:space="preserve">The exact </w:t>
            </w:r>
            <w:r>
              <w:rPr>
                <w:rFonts w:eastAsiaTheme="minorEastAsia" w:cs="Arial"/>
              </w:rPr>
              <w:t xml:space="preserve">bandwidth </w:t>
            </w:r>
            <w:r>
              <w:rPr>
                <w:rFonts w:eastAsiaTheme="minorEastAsia" w:cs="Arial"/>
              </w:rPr>
              <w:t>value</w:t>
            </w:r>
            <w:r>
              <w:rPr>
                <w:rFonts w:eastAsiaTheme="minorEastAsia" w:cs="Arial"/>
              </w:rPr>
              <w:t>s</w:t>
            </w:r>
            <w:r>
              <w:rPr>
                <w:rFonts w:eastAsiaTheme="minorEastAsia" w:cs="Arial"/>
              </w:rPr>
              <w:t xml:space="preserve"> can be further checked with RAN</w:t>
            </w:r>
            <w:r>
              <w:rPr>
                <w:rFonts w:eastAsiaTheme="minorEastAsia" w:cs="Arial"/>
              </w:rPr>
              <w:t>4</w:t>
            </w:r>
            <w:r>
              <w:rPr>
                <w:rFonts w:eastAsiaTheme="minorEastAsia" w:cs="Arial"/>
              </w:rPr>
              <w:t xml:space="preserve">. </w:t>
            </w:r>
          </w:p>
        </w:tc>
      </w:tr>
      <w:tr w:rsidR="004F3C79" w14:paraId="10D77B7C" w14:textId="77777777" w:rsidTr="00572BF2">
        <w:tc>
          <w:tcPr>
            <w:tcW w:w="1809" w:type="dxa"/>
          </w:tcPr>
          <w:p w14:paraId="0AA7E43F" w14:textId="77777777" w:rsidR="004F3C79" w:rsidRDefault="004F3C79" w:rsidP="004F3C79">
            <w:pPr>
              <w:jc w:val="center"/>
              <w:rPr>
                <w:rFonts w:cs="Arial"/>
              </w:rPr>
            </w:pPr>
          </w:p>
        </w:tc>
        <w:tc>
          <w:tcPr>
            <w:tcW w:w="1985" w:type="dxa"/>
          </w:tcPr>
          <w:p w14:paraId="65EC0C84" w14:textId="77777777" w:rsidR="004F3C79" w:rsidRDefault="004F3C79" w:rsidP="004F3C79">
            <w:pPr>
              <w:rPr>
                <w:rFonts w:eastAsiaTheme="minorEastAsia" w:cs="Arial"/>
              </w:rPr>
            </w:pPr>
          </w:p>
        </w:tc>
        <w:tc>
          <w:tcPr>
            <w:tcW w:w="6045" w:type="dxa"/>
          </w:tcPr>
          <w:p w14:paraId="2BA916AB" w14:textId="77777777" w:rsidR="004F3C79" w:rsidRDefault="004F3C79" w:rsidP="004F3C79">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BodyText"/>
        <w:rPr>
          <w:lang w:val="en-US"/>
        </w:rPr>
      </w:pPr>
      <w:r>
        <w:rPr>
          <w:b/>
          <w:bCs/>
        </w:rPr>
        <w:t>Rapporteur summary</w:t>
      </w:r>
      <w:r>
        <w:t xml:space="preserve">: </w:t>
      </w:r>
    </w:p>
    <w:p w14:paraId="02DF7CF0" w14:textId="77777777" w:rsidR="001703A4" w:rsidRDefault="001703A4" w:rsidP="001703A4">
      <w:pPr>
        <w:pStyle w:val="BodyText"/>
      </w:pPr>
      <w:r>
        <w:t xml:space="preserve"> </w:t>
      </w:r>
    </w:p>
    <w:p w14:paraId="52C8C2E0" w14:textId="77777777" w:rsidR="001703A4" w:rsidRDefault="001703A4" w:rsidP="001703A4">
      <w:pPr>
        <w:pStyle w:val="BodyText"/>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66" w:name="_Toc96516680"/>
      <w:bookmarkEnd w:id="66"/>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67"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68"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For Rel-16, the values for K0 and K2 range from 0-32. The value for Rel-17 was increased by a factor of 4, i.e. the new range is from 0-128.</w:t>
      </w:r>
    </w:p>
    <w:p w14:paraId="5C07BC13" w14:textId="77777777" w:rsidR="000E1F28" w:rsidRDefault="000E1F28" w:rsidP="000E1F28">
      <w:pPr>
        <w:pStyle w:val="BodyText"/>
        <w:rPr>
          <w:lang w:val="en-US"/>
        </w:rPr>
      </w:pPr>
    </w:p>
    <w:p w14:paraId="2FC712AC" w14:textId="77777777" w:rsidR="000E1F28" w:rsidRPr="002279D4" w:rsidRDefault="000E1F28" w:rsidP="000E1F28">
      <w:pPr>
        <w:pStyle w:val="BodyText"/>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BodyText"/>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BodyText"/>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BodyText"/>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r w:rsidR="00E85507" w:rsidRPr="00E85507">
        <w:rPr>
          <w:rFonts w:cs="Arial"/>
          <w:b/>
        </w:rPr>
        <w:t>m</w:t>
      </w:r>
      <w:r w:rsidR="00E85507" w:rsidRPr="00E85507">
        <w:rPr>
          <w:rFonts w:eastAsia="Times New Roman" w:cs="Arial"/>
          <w:noProof/>
          <w:lang w:eastAsia="en-GB"/>
        </w:rPr>
        <w:t>inSchedulingOffsetPreference</w:t>
      </w:r>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BodyText"/>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69"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70"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71"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72"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4F3C79" w14:paraId="64A39578" w14:textId="77777777" w:rsidTr="00572BF2">
        <w:tc>
          <w:tcPr>
            <w:tcW w:w="1809" w:type="dxa"/>
          </w:tcPr>
          <w:p w14:paraId="07D397AD" w14:textId="45C161CA" w:rsidR="004F3C79" w:rsidRDefault="004F3C79" w:rsidP="004F3C79">
            <w:pPr>
              <w:jc w:val="center"/>
              <w:rPr>
                <w:rFonts w:cs="Arial"/>
              </w:rPr>
            </w:pPr>
            <w:ins w:id="73" w:author="Intel" w:date="2022-02-27T12:34:00Z">
              <w:r>
                <w:rPr>
                  <w:rFonts w:cs="Arial"/>
                </w:rPr>
                <w:t>Intel</w:t>
              </w:r>
            </w:ins>
          </w:p>
        </w:tc>
        <w:tc>
          <w:tcPr>
            <w:tcW w:w="1985" w:type="dxa"/>
          </w:tcPr>
          <w:p w14:paraId="5B6E6CA3" w14:textId="26D16032" w:rsidR="004F3C79" w:rsidRDefault="004F3C79" w:rsidP="004F3C79">
            <w:pPr>
              <w:rPr>
                <w:rFonts w:eastAsiaTheme="minorEastAsia" w:cs="Arial"/>
              </w:rPr>
            </w:pPr>
            <w:ins w:id="74" w:author="Intel" w:date="2022-02-27T12:34:00Z">
              <w:r>
                <w:rPr>
                  <w:rFonts w:eastAsiaTheme="minorEastAsia" w:cs="Arial"/>
                </w:rPr>
                <w:t>Yes</w:t>
              </w:r>
            </w:ins>
          </w:p>
        </w:tc>
        <w:tc>
          <w:tcPr>
            <w:tcW w:w="6045" w:type="dxa"/>
          </w:tcPr>
          <w:p w14:paraId="364A8A2C" w14:textId="77777777" w:rsidR="004F3C79" w:rsidRDefault="004F3C79" w:rsidP="004F3C79">
            <w:pPr>
              <w:rPr>
                <w:rFonts w:eastAsiaTheme="minorEastAsia" w:cs="Arial"/>
              </w:rPr>
            </w:pPr>
          </w:p>
        </w:tc>
      </w:tr>
      <w:tr w:rsidR="004F3C79" w14:paraId="580F44F3" w14:textId="77777777" w:rsidTr="00572BF2">
        <w:tc>
          <w:tcPr>
            <w:tcW w:w="1809" w:type="dxa"/>
          </w:tcPr>
          <w:p w14:paraId="72AA147A" w14:textId="4E90E3FD" w:rsidR="004F3C79" w:rsidRDefault="00FF5D50" w:rsidP="004F3C79">
            <w:pPr>
              <w:jc w:val="center"/>
              <w:rPr>
                <w:rFonts w:cs="Arial"/>
              </w:rPr>
            </w:pPr>
            <w:r>
              <w:rPr>
                <w:rFonts w:cs="Arial"/>
              </w:rPr>
              <w:t>Huawei, HiSilicon</w:t>
            </w:r>
          </w:p>
        </w:tc>
        <w:tc>
          <w:tcPr>
            <w:tcW w:w="1985" w:type="dxa"/>
          </w:tcPr>
          <w:p w14:paraId="01E07E24" w14:textId="27874949" w:rsidR="004F3C79" w:rsidRDefault="00FF5D50" w:rsidP="004F3C79">
            <w:pPr>
              <w:rPr>
                <w:rFonts w:eastAsiaTheme="minorEastAsia" w:cs="Arial"/>
              </w:rPr>
            </w:pPr>
            <w:r>
              <w:rPr>
                <w:rFonts w:eastAsiaTheme="minorEastAsia" w:cs="Arial"/>
              </w:rPr>
              <w:t>Yes</w:t>
            </w:r>
          </w:p>
        </w:tc>
        <w:tc>
          <w:tcPr>
            <w:tcW w:w="6045" w:type="dxa"/>
          </w:tcPr>
          <w:p w14:paraId="1C53DB42" w14:textId="77777777" w:rsidR="004F3C79" w:rsidRDefault="004F3C79" w:rsidP="004F3C79">
            <w:pPr>
              <w:rPr>
                <w:rFonts w:eastAsiaTheme="minorEastAsia" w:cs="Arial"/>
              </w:rPr>
            </w:pPr>
          </w:p>
        </w:tc>
      </w:tr>
    </w:tbl>
    <w:p w14:paraId="796F2672" w14:textId="77777777" w:rsidR="00A94980" w:rsidRDefault="00A94980" w:rsidP="000E1F28">
      <w:pPr>
        <w:pStyle w:val="BodyText"/>
        <w:rPr>
          <w:lang w:val="en-US"/>
        </w:rPr>
      </w:pPr>
    </w:p>
    <w:p w14:paraId="776E0AC3" w14:textId="77777777" w:rsidR="004D5413" w:rsidRDefault="00AD46EA" w:rsidP="00047229">
      <w:pPr>
        <w:rPr>
          <w:ins w:id="75"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r w:rsidR="002959CB" w:rsidRPr="00F2538A">
        <w:rPr>
          <w:rFonts w:cs="Arial"/>
          <w:b/>
        </w:rPr>
        <w:t>m</w:t>
      </w:r>
      <w:r w:rsidR="002959CB" w:rsidRPr="00F2538A">
        <w:rPr>
          <w:rFonts w:eastAsia="Times New Roman" w:cs="Arial"/>
          <w:b/>
          <w:noProof/>
          <w:lang w:eastAsia="en-GB"/>
        </w:rPr>
        <w:t>inSchedulingOffsetPreference</w:t>
      </w:r>
      <w:r>
        <w:rPr>
          <w:b/>
          <w:bCs/>
        </w:rPr>
        <w:t xml:space="preserve"> in case of SCS 960 kHz (</w:t>
      </w:r>
      <w:r w:rsidRPr="00454561">
        <w:rPr>
          <w:b/>
          <w:bCs/>
        </w:rPr>
        <w:t>range is identical for K0 and K2</w:t>
      </w:r>
      <w:r>
        <w:rPr>
          <w:b/>
          <w:bCs/>
        </w:rPr>
        <w:t>)</w:t>
      </w:r>
      <w:ins w:id="76"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BodyText"/>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BodyText"/>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lastRenderedPageBreak/>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77"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78"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79"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80" w:author="Ericsson" w:date="2022-02-25T18:26:00Z">
              <w:r>
                <w:rPr>
                  <w:rFonts w:cs="Arial"/>
                </w:rPr>
                <w:t>Ericsson</w:t>
              </w:r>
            </w:ins>
          </w:p>
        </w:tc>
        <w:tc>
          <w:tcPr>
            <w:tcW w:w="1985" w:type="dxa"/>
          </w:tcPr>
          <w:p w14:paraId="5FCE4874" w14:textId="0C1114D6" w:rsidR="00AD46EA" w:rsidRDefault="009F31CA" w:rsidP="00572BF2">
            <w:pPr>
              <w:rPr>
                <w:rFonts w:eastAsiaTheme="minorEastAsia" w:cs="Arial"/>
              </w:rPr>
            </w:pPr>
            <w:ins w:id="81"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BodyText"/>
              <w:rPr>
                <w:ins w:id="82" w:author="Ericsson" w:date="2022-02-25T18:28:00Z"/>
                <w:sz w:val="16"/>
                <w:szCs w:val="16"/>
                <w:lang w:val="en-US"/>
                <w:rPrChange w:id="83" w:author="Ericsson" w:date="2022-02-25T18:28:00Z">
                  <w:rPr>
                    <w:ins w:id="84" w:author="Ericsson" w:date="2022-02-25T18:28:00Z"/>
                    <w:lang w:val="en-US"/>
                  </w:rPr>
                </w:rPrChange>
              </w:rPr>
            </w:pPr>
            <w:ins w:id="85" w:author="Ericsson" w:date="2022-02-25T18:28:00Z">
              <w:r w:rsidRPr="0091445C">
                <w:rPr>
                  <w:sz w:val="16"/>
                  <w:szCs w:val="16"/>
                  <w:lang w:val="en-US"/>
                  <w:rPrChange w:id="86"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Ericsson" w:date="2022-02-25T18:28:00Z"/>
                <w:rFonts w:ascii="Courier New" w:hAnsi="Courier New"/>
                <w:noProof/>
                <w:sz w:val="12"/>
                <w:szCs w:val="16"/>
                <w:lang w:eastAsia="en-GB"/>
                <w:rPrChange w:id="88" w:author="Ericsson" w:date="2022-02-25T18:28:00Z">
                  <w:rPr>
                    <w:ins w:id="89" w:author="Ericsson" w:date="2022-02-25T18:28:00Z"/>
                    <w:rFonts w:ascii="Courier New" w:hAnsi="Courier New"/>
                    <w:noProof/>
                    <w:sz w:val="16"/>
                    <w:lang w:eastAsia="en-GB"/>
                  </w:rPr>
                </w:rPrChange>
              </w:rPr>
            </w:pPr>
            <w:ins w:id="90" w:author="Ericsson" w:date="2022-02-25T18:28:00Z">
              <w:r w:rsidRPr="0091445C">
                <w:rPr>
                  <w:rFonts w:ascii="Courier New" w:hAnsi="Courier New"/>
                  <w:noProof/>
                  <w:sz w:val="12"/>
                  <w:szCs w:val="16"/>
                  <w:lang w:eastAsia="en-GB"/>
                  <w:rPrChange w:id="91"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92"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93"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Ericsson" w:date="2022-02-25T18:28:00Z"/>
                <w:rFonts w:ascii="Courier New" w:hAnsi="Courier New"/>
                <w:noProof/>
                <w:sz w:val="12"/>
                <w:szCs w:val="16"/>
                <w:lang w:eastAsia="en-GB"/>
                <w:rPrChange w:id="95" w:author="Ericsson" w:date="2022-02-25T18:28:00Z">
                  <w:rPr>
                    <w:ins w:id="96" w:author="Ericsson" w:date="2022-02-25T18:28:00Z"/>
                    <w:rFonts w:ascii="Courier New" w:hAnsi="Courier New"/>
                    <w:noProof/>
                    <w:sz w:val="16"/>
                    <w:lang w:eastAsia="en-GB"/>
                  </w:rPr>
                </w:rPrChange>
              </w:rPr>
            </w:pPr>
            <w:ins w:id="97" w:author="Ericsson" w:date="2022-02-25T18:28:00Z">
              <w:r w:rsidRPr="0091445C">
                <w:rPr>
                  <w:rFonts w:ascii="Courier New" w:hAnsi="Courier New"/>
                  <w:noProof/>
                  <w:sz w:val="12"/>
                  <w:szCs w:val="16"/>
                  <w:lang w:eastAsia="en-GB"/>
                  <w:rPrChange w:id="98"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9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0"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01"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02"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Ericsson" w:date="2022-02-25T18:28:00Z"/>
                <w:rFonts w:ascii="Courier New" w:hAnsi="Courier New"/>
                <w:noProof/>
                <w:sz w:val="12"/>
                <w:szCs w:val="16"/>
                <w:lang w:eastAsia="en-GB"/>
                <w:rPrChange w:id="104" w:author="Ericsson" w:date="2022-02-25T18:28:00Z">
                  <w:rPr>
                    <w:ins w:id="105" w:author="Ericsson" w:date="2022-02-25T18:28:00Z"/>
                    <w:rFonts w:ascii="Courier New" w:hAnsi="Courier New"/>
                    <w:noProof/>
                    <w:sz w:val="16"/>
                    <w:lang w:eastAsia="en-GB"/>
                  </w:rPr>
                </w:rPrChange>
              </w:rPr>
            </w:pPr>
            <w:ins w:id="106" w:author="Ericsson" w:date="2022-02-25T18:28:00Z">
              <w:r w:rsidRPr="0091445C">
                <w:rPr>
                  <w:rFonts w:ascii="Courier New" w:hAnsi="Courier New"/>
                  <w:noProof/>
                  <w:sz w:val="12"/>
                  <w:szCs w:val="16"/>
                  <w:lang w:eastAsia="en-GB"/>
                  <w:rPrChange w:id="107"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108"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9"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10"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11"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Ericsson" w:date="2022-02-25T18:28:00Z"/>
                <w:rFonts w:ascii="Courier New" w:hAnsi="Courier New"/>
                <w:noProof/>
                <w:sz w:val="12"/>
                <w:szCs w:val="16"/>
                <w:lang w:eastAsia="en-GB"/>
                <w:rPrChange w:id="113" w:author="Ericsson" w:date="2022-02-25T18:28:00Z">
                  <w:rPr>
                    <w:ins w:id="114" w:author="Ericsson" w:date="2022-02-25T18:28:00Z"/>
                    <w:rFonts w:ascii="Courier New" w:hAnsi="Courier New"/>
                    <w:noProof/>
                    <w:sz w:val="16"/>
                    <w:lang w:eastAsia="en-GB"/>
                  </w:rPr>
                </w:rPrChange>
              </w:rPr>
            </w:pPr>
            <w:ins w:id="115" w:author="Ericsson" w:date="2022-02-25T18:28:00Z">
              <w:r w:rsidRPr="0091445C">
                <w:rPr>
                  <w:rFonts w:ascii="Courier New" w:hAnsi="Courier New"/>
                  <w:noProof/>
                  <w:sz w:val="12"/>
                  <w:szCs w:val="16"/>
                  <w:lang w:eastAsia="en-GB"/>
                  <w:rPrChange w:id="116"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117"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8"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19"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20"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Ericsson" w:date="2022-02-25T18:28:00Z"/>
                <w:rFonts w:ascii="Courier New" w:hAnsi="Courier New"/>
                <w:noProof/>
                <w:sz w:val="12"/>
                <w:szCs w:val="16"/>
                <w:lang w:eastAsia="en-GB"/>
                <w:rPrChange w:id="122" w:author="Ericsson" w:date="2022-02-25T18:28:00Z">
                  <w:rPr>
                    <w:ins w:id="123" w:author="Ericsson" w:date="2022-02-25T18:28:00Z"/>
                    <w:rFonts w:ascii="Courier New" w:hAnsi="Courier New"/>
                    <w:noProof/>
                    <w:sz w:val="16"/>
                    <w:lang w:eastAsia="en-GB"/>
                  </w:rPr>
                </w:rPrChange>
              </w:rPr>
            </w:pPr>
            <w:ins w:id="124" w:author="Ericsson" w:date="2022-02-25T18:28:00Z">
              <w:r w:rsidRPr="0091445C">
                <w:rPr>
                  <w:rFonts w:ascii="Courier New" w:hAnsi="Courier New"/>
                  <w:noProof/>
                  <w:sz w:val="12"/>
                  <w:szCs w:val="16"/>
                  <w:lang w:eastAsia="en-GB"/>
                  <w:rPrChange w:id="125"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126"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27"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28"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 w:author="Ericsson" w:date="2022-02-25T18:28:00Z"/>
                <w:rFonts w:ascii="Courier New" w:hAnsi="Courier New"/>
                <w:noProof/>
                <w:sz w:val="12"/>
                <w:szCs w:val="16"/>
                <w:lang w:eastAsia="en-GB"/>
                <w:rPrChange w:id="130" w:author="Ericsson" w:date="2022-02-25T18:28:00Z">
                  <w:rPr>
                    <w:ins w:id="131" w:author="Ericsson" w:date="2022-02-25T18:28:00Z"/>
                    <w:rFonts w:ascii="Courier New" w:hAnsi="Courier New"/>
                    <w:noProof/>
                    <w:sz w:val="16"/>
                    <w:lang w:eastAsia="en-GB"/>
                  </w:rPr>
                </w:rPrChange>
              </w:rPr>
            </w:pPr>
            <w:ins w:id="132" w:author="Ericsson" w:date="2022-02-25T18:28:00Z">
              <w:r w:rsidRPr="0091445C">
                <w:rPr>
                  <w:rFonts w:ascii="Courier New" w:hAnsi="Courier New"/>
                  <w:noProof/>
                  <w:sz w:val="12"/>
                  <w:szCs w:val="16"/>
                  <w:lang w:eastAsia="en-GB"/>
                  <w:rPrChange w:id="133"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34"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135" w:author="Ericsson" w:date="2022-02-25T18:28:00Z"/>
                <w:rFonts w:cs="Arial"/>
                <w:b/>
                <w:bCs/>
                <w:sz w:val="16"/>
                <w:szCs w:val="16"/>
                <w:lang w:eastAsia="x-none"/>
                <w:rPrChange w:id="136" w:author="Ericsson" w:date="2022-02-25T18:28:00Z">
                  <w:rPr>
                    <w:ins w:id="137" w:author="Ericsson" w:date="2022-02-25T18:28:00Z"/>
                    <w:rFonts w:cs="Arial"/>
                    <w:b/>
                    <w:bCs/>
                    <w:lang w:eastAsia="x-none"/>
                  </w:rPr>
                </w:rPrChange>
              </w:rPr>
            </w:pPr>
          </w:p>
          <w:p w14:paraId="61FC33D4" w14:textId="77777777" w:rsidR="0091445C" w:rsidRPr="0091445C" w:rsidRDefault="0091445C" w:rsidP="0091445C">
            <w:pPr>
              <w:pStyle w:val="BodyText"/>
              <w:rPr>
                <w:ins w:id="138" w:author="Ericsson" w:date="2022-02-25T18:28:00Z"/>
                <w:sz w:val="16"/>
                <w:szCs w:val="16"/>
                <w:lang w:val="en-US"/>
                <w:rPrChange w:id="139" w:author="Ericsson" w:date="2022-02-25T18:28:00Z">
                  <w:rPr>
                    <w:ins w:id="140" w:author="Ericsson" w:date="2022-02-25T18:28:00Z"/>
                    <w:lang w:val="en-US"/>
                  </w:rPr>
                </w:rPrChange>
              </w:rPr>
            </w:pPr>
            <w:ins w:id="141" w:author="Ericsson" w:date="2022-02-25T18:28:00Z">
              <w:r w:rsidRPr="0091445C">
                <w:rPr>
                  <w:sz w:val="16"/>
                  <w:szCs w:val="16"/>
                  <w:lang w:val="en-US"/>
                  <w:rPrChange w:id="142"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BodyText"/>
              <w:rPr>
                <w:ins w:id="143" w:author="Ericsson" w:date="2022-02-25T18:28:00Z"/>
                <w:sz w:val="16"/>
                <w:szCs w:val="16"/>
                <w:lang w:val="en-US"/>
                <w:rPrChange w:id="144" w:author="Ericsson" w:date="2022-02-25T18:28:00Z">
                  <w:rPr>
                    <w:ins w:id="145" w:author="Ericsson" w:date="2022-02-25T18:28:00Z"/>
                    <w:lang w:val="en-US"/>
                  </w:rPr>
                </w:rPrChange>
              </w:rPr>
            </w:pPr>
            <w:ins w:id="146" w:author="Ericsson" w:date="2022-02-25T18:28:00Z">
              <w:r w:rsidRPr="0091445C">
                <w:rPr>
                  <w:sz w:val="16"/>
                  <w:szCs w:val="16"/>
                  <w:lang w:val="en-US"/>
                  <w:rPrChange w:id="147"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Ericsson" w:date="2022-02-25T18:28:00Z"/>
                <w:rFonts w:ascii="Courier New" w:hAnsi="Courier New"/>
                <w:noProof/>
                <w:sz w:val="12"/>
                <w:szCs w:val="16"/>
                <w:lang w:eastAsia="en-GB"/>
                <w:rPrChange w:id="149" w:author="Ericsson" w:date="2022-02-25T18:28:00Z">
                  <w:rPr>
                    <w:ins w:id="150" w:author="Ericsson" w:date="2022-02-25T18:28:00Z"/>
                    <w:rFonts w:ascii="Courier New" w:hAnsi="Courier New"/>
                    <w:noProof/>
                    <w:sz w:val="16"/>
                    <w:lang w:eastAsia="en-GB"/>
                  </w:rPr>
                </w:rPrChange>
              </w:rPr>
            </w:pPr>
            <w:ins w:id="151" w:author="Ericsson" w:date="2022-02-25T18:28:00Z">
              <w:r w:rsidRPr="0091445C">
                <w:rPr>
                  <w:rFonts w:ascii="Courier New" w:hAnsi="Courier New"/>
                  <w:noProof/>
                  <w:sz w:val="12"/>
                  <w:szCs w:val="16"/>
                  <w:lang w:eastAsia="en-GB"/>
                  <w:rPrChange w:id="152"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153"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154"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Ericsson" w:date="2022-02-25T18:28:00Z"/>
                <w:rFonts w:ascii="Courier New" w:hAnsi="Courier New"/>
                <w:noProof/>
                <w:sz w:val="12"/>
                <w:szCs w:val="16"/>
                <w:lang w:eastAsia="en-GB"/>
                <w:rPrChange w:id="156" w:author="Ericsson" w:date="2022-02-25T18:28:00Z">
                  <w:rPr>
                    <w:ins w:id="157" w:author="Ericsson" w:date="2022-02-25T18:28:00Z"/>
                    <w:rFonts w:ascii="Courier New" w:hAnsi="Courier New"/>
                    <w:noProof/>
                    <w:sz w:val="16"/>
                    <w:lang w:eastAsia="en-GB"/>
                  </w:rPr>
                </w:rPrChange>
              </w:rPr>
            </w:pPr>
            <w:ins w:id="158" w:author="Ericsson" w:date="2022-02-25T18:28:00Z">
              <w:r w:rsidRPr="0091445C">
                <w:rPr>
                  <w:rFonts w:ascii="Courier New" w:hAnsi="Courier New"/>
                  <w:noProof/>
                  <w:sz w:val="12"/>
                  <w:szCs w:val="16"/>
                  <w:lang w:eastAsia="en-GB"/>
                  <w:rPrChange w:id="159"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16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61"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162"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63"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Ericsson" w:date="2022-02-25T18:28:00Z"/>
                <w:rFonts w:ascii="Courier New" w:hAnsi="Courier New"/>
                <w:noProof/>
                <w:sz w:val="12"/>
                <w:szCs w:val="16"/>
                <w:lang w:eastAsia="en-GB"/>
                <w:rPrChange w:id="165" w:author="Ericsson" w:date="2022-02-25T18:28:00Z">
                  <w:rPr>
                    <w:ins w:id="166" w:author="Ericsson" w:date="2022-02-25T18:28:00Z"/>
                    <w:rFonts w:ascii="Courier New" w:hAnsi="Courier New"/>
                    <w:noProof/>
                    <w:sz w:val="16"/>
                    <w:lang w:eastAsia="en-GB"/>
                  </w:rPr>
                </w:rPrChange>
              </w:rPr>
            </w:pPr>
            <w:ins w:id="167" w:author="Ericsson" w:date="2022-02-25T18:28:00Z">
              <w:r w:rsidRPr="0091445C">
                <w:rPr>
                  <w:rFonts w:ascii="Courier New" w:hAnsi="Courier New"/>
                  <w:noProof/>
                  <w:sz w:val="12"/>
                  <w:szCs w:val="16"/>
                  <w:lang w:eastAsia="en-GB"/>
                  <w:rPrChange w:id="168"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16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70"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171"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172"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173"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174"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175"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Ericsson" w:date="2022-02-25T18:28:00Z"/>
                <w:rFonts w:ascii="Courier New" w:hAnsi="Courier New"/>
                <w:noProof/>
                <w:sz w:val="12"/>
                <w:szCs w:val="16"/>
                <w:lang w:eastAsia="en-GB"/>
                <w:rPrChange w:id="177" w:author="Ericsson" w:date="2022-02-25T18:28:00Z">
                  <w:rPr>
                    <w:ins w:id="178" w:author="Ericsson" w:date="2022-02-25T18:28:00Z"/>
                    <w:rFonts w:ascii="Courier New" w:hAnsi="Courier New"/>
                    <w:noProof/>
                    <w:sz w:val="16"/>
                    <w:lang w:eastAsia="en-GB"/>
                  </w:rPr>
                </w:rPrChange>
              </w:rPr>
            </w:pPr>
            <w:ins w:id="179" w:author="Ericsson" w:date="2022-02-25T18:28:00Z">
              <w:r w:rsidRPr="0091445C">
                <w:rPr>
                  <w:rFonts w:ascii="Courier New" w:hAnsi="Courier New"/>
                  <w:noProof/>
                  <w:sz w:val="12"/>
                  <w:szCs w:val="16"/>
                  <w:lang w:eastAsia="en-GB"/>
                  <w:rPrChange w:id="180"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81"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4F3C79" w14:paraId="79943538" w14:textId="77777777" w:rsidTr="00572BF2">
        <w:tc>
          <w:tcPr>
            <w:tcW w:w="1809" w:type="dxa"/>
          </w:tcPr>
          <w:p w14:paraId="2A67FED4" w14:textId="3F44D053" w:rsidR="004F3C79" w:rsidRDefault="004F3C79" w:rsidP="004F3C79">
            <w:pPr>
              <w:jc w:val="center"/>
              <w:rPr>
                <w:rFonts w:cs="Arial"/>
              </w:rPr>
            </w:pPr>
            <w:ins w:id="182" w:author="Intel" w:date="2022-02-27T12:35:00Z">
              <w:r>
                <w:rPr>
                  <w:rFonts w:cs="Arial"/>
                </w:rPr>
                <w:t>Intel</w:t>
              </w:r>
            </w:ins>
          </w:p>
        </w:tc>
        <w:tc>
          <w:tcPr>
            <w:tcW w:w="1985" w:type="dxa"/>
          </w:tcPr>
          <w:p w14:paraId="72A7DFD5" w14:textId="4DF8C922" w:rsidR="004F3C79" w:rsidRDefault="004F3C79" w:rsidP="004F3C79">
            <w:pPr>
              <w:rPr>
                <w:rFonts w:eastAsiaTheme="minorEastAsia" w:cs="Arial"/>
              </w:rPr>
            </w:pPr>
            <w:ins w:id="183" w:author="Intel" w:date="2022-02-27T12:35:00Z">
              <w:r>
                <w:rPr>
                  <w:rFonts w:eastAsiaTheme="minorEastAsia" w:cs="Arial"/>
                </w:rPr>
                <w:t>Option 2</w:t>
              </w:r>
            </w:ins>
          </w:p>
        </w:tc>
        <w:tc>
          <w:tcPr>
            <w:tcW w:w="6045" w:type="dxa"/>
          </w:tcPr>
          <w:p w14:paraId="2D42DFE6" w14:textId="5C48F40B" w:rsidR="004F3C79" w:rsidRDefault="004F3C79" w:rsidP="004F3C79">
            <w:pPr>
              <w:rPr>
                <w:rFonts w:eastAsiaTheme="minorEastAsia" w:cs="Arial"/>
              </w:rPr>
            </w:pPr>
            <w:ins w:id="184" w:author="Intel" w:date="2022-02-27T12:35:00Z">
              <w:r>
                <w:rPr>
                  <w:rFonts w:eastAsiaTheme="minorEastAsia" w:cs="Arial"/>
                </w:rPr>
                <w:t>We also think Option 2 is enough but are also ok to go with Option 3 from Ericsson.</w:t>
              </w:r>
            </w:ins>
          </w:p>
        </w:tc>
      </w:tr>
      <w:tr w:rsidR="004F3C79" w14:paraId="5EB0B26F" w14:textId="77777777" w:rsidTr="00572BF2">
        <w:tc>
          <w:tcPr>
            <w:tcW w:w="1809" w:type="dxa"/>
          </w:tcPr>
          <w:p w14:paraId="45CAAE2A" w14:textId="0C135056" w:rsidR="004F3C79" w:rsidRDefault="00FF5D50" w:rsidP="004F3C79">
            <w:pPr>
              <w:jc w:val="center"/>
              <w:rPr>
                <w:rFonts w:cs="Arial"/>
              </w:rPr>
            </w:pPr>
            <w:r>
              <w:rPr>
                <w:rFonts w:cs="Arial"/>
              </w:rPr>
              <w:t>Huawei, HiSilicon</w:t>
            </w:r>
          </w:p>
        </w:tc>
        <w:tc>
          <w:tcPr>
            <w:tcW w:w="1985" w:type="dxa"/>
          </w:tcPr>
          <w:p w14:paraId="0B884ED0" w14:textId="5BFDAC69" w:rsidR="004F3C79" w:rsidRDefault="00FF5D50" w:rsidP="004F3C79">
            <w:pPr>
              <w:rPr>
                <w:rFonts w:eastAsiaTheme="minorEastAsia" w:cs="Arial"/>
              </w:rPr>
            </w:pPr>
            <w:r>
              <w:rPr>
                <w:rFonts w:eastAsiaTheme="minorEastAsia" w:cs="Arial"/>
              </w:rPr>
              <w:t>Option 2</w:t>
            </w:r>
          </w:p>
        </w:tc>
        <w:tc>
          <w:tcPr>
            <w:tcW w:w="6045" w:type="dxa"/>
          </w:tcPr>
          <w:p w14:paraId="074434F8" w14:textId="52177730" w:rsidR="004F3C79" w:rsidRDefault="00C33658" w:rsidP="00A1016B">
            <w:pPr>
              <w:rPr>
                <w:rFonts w:eastAsiaTheme="minorEastAsia" w:cs="Arial"/>
              </w:rPr>
            </w:pPr>
            <w:r>
              <w:rPr>
                <w:rFonts w:eastAsiaTheme="minorEastAsia" w:cs="Arial"/>
              </w:rPr>
              <w:t xml:space="preserve">We </w:t>
            </w:r>
            <w:r w:rsidR="00A1016B">
              <w:rPr>
                <w:rFonts w:eastAsiaTheme="minorEastAsia" w:cs="Arial"/>
              </w:rPr>
              <w:t>think can</w:t>
            </w:r>
            <w:r>
              <w:rPr>
                <w:rFonts w:eastAsiaTheme="minorEastAsia" w:cs="Arial"/>
              </w:rPr>
              <w:t xml:space="preserve"> follow R16 way of “grouping” that SCS 480kHz and SCS 960kHz have the same value range, as for 15/30 and 60/120. </w:t>
            </w:r>
          </w:p>
        </w:tc>
      </w:tr>
    </w:tbl>
    <w:p w14:paraId="2C1026E8" w14:textId="77777777" w:rsidR="00A94980" w:rsidRDefault="00A94980" w:rsidP="000E1F28">
      <w:pPr>
        <w:pStyle w:val="BodyText"/>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BodyText"/>
        <w:rPr>
          <w:lang w:val="en-US"/>
        </w:rPr>
      </w:pPr>
      <w:r>
        <w:rPr>
          <w:b/>
          <w:bCs/>
        </w:rPr>
        <w:t>Rapporteur summary</w:t>
      </w:r>
      <w:r>
        <w:t xml:space="preserve">: </w:t>
      </w:r>
    </w:p>
    <w:p w14:paraId="0020CBD0" w14:textId="77777777" w:rsidR="00210EDB" w:rsidRDefault="00210EDB" w:rsidP="00210EDB">
      <w:pPr>
        <w:pStyle w:val="BodyText"/>
      </w:pPr>
      <w:r>
        <w:t xml:space="preserve"> </w:t>
      </w:r>
    </w:p>
    <w:p w14:paraId="0537A1A4" w14:textId="77777777" w:rsidR="00210EDB" w:rsidRDefault="00210EDB" w:rsidP="00210EDB">
      <w:pPr>
        <w:pStyle w:val="BodyText"/>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85" w:name="_Toc96516681"/>
      <w:bookmarkEnd w:id="185"/>
    </w:p>
    <w:p w14:paraId="3F14E47B" w14:textId="7BA53AFD" w:rsidR="0023354F" w:rsidRPr="00A90324" w:rsidRDefault="00A74A2D" w:rsidP="0023354F">
      <w:pPr>
        <w:pStyle w:val="Heading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BodyText"/>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r w:rsidR="00EB6547" w:rsidRPr="00B53161">
        <w:rPr>
          <w:i/>
          <w:iCs/>
        </w:rPr>
        <w:t>periodicityExt</w:t>
      </w:r>
      <w:r w:rsidR="00EB6547" w:rsidRPr="00B53161">
        <w:t xml:space="preserve"> which is used to derive the actual periodicity [symbols]. </w:t>
      </w:r>
      <w:r w:rsidR="00EB6547" w:rsidRPr="00B53161">
        <w:rPr>
          <w:i/>
          <w:iCs/>
        </w:rPr>
        <w:t>periodicityExt</w:t>
      </w:r>
      <w:r w:rsidR="00EB6547" w:rsidRPr="00B53161">
        <w:t xml:space="preserve"> and </w:t>
      </w:r>
      <w:r w:rsidR="00EB6547" w:rsidRPr="00B53161">
        <w:rPr>
          <w:i/>
          <w:iCs/>
        </w:rPr>
        <w:t>timeDomainOffset</w:t>
      </w:r>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r w:rsidR="0071627B" w:rsidRPr="00E2785D">
        <w:rPr>
          <w:b/>
          <w:bCs/>
          <w:i/>
          <w:iCs/>
          <w:sz w:val="20"/>
        </w:rPr>
        <w:t>periodicityExt</w:t>
      </w:r>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r w:rsidR="00CB5597" w:rsidRPr="00B53161">
        <w:rPr>
          <w:b/>
          <w:i/>
          <w:iCs/>
        </w:rPr>
        <w:t>periodicityEx</w:t>
      </w:r>
      <w:r w:rsidR="00A04B6F">
        <w:rPr>
          <w:b/>
          <w:i/>
          <w:iCs/>
        </w:rPr>
        <w:t>t</w:t>
      </w:r>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BodyText"/>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186"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187"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188" w:author="Ericsson" w:date="2022-02-25T18:30:00Z">
              <w:r>
                <w:rPr>
                  <w:rFonts w:cs="Arial"/>
                </w:rPr>
                <w:lastRenderedPageBreak/>
                <w:t>Ericsson</w:t>
              </w:r>
            </w:ins>
          </w:p>
        </w:tc>
        <w:tc>
          <w:tcPr>
            <w:tcW w:w="1985" w:type="dxa"/>
          </w:tcPr>
          <w:p w14:paraId="3DCB0D32" w14:textId="50B54033" w:rsidR="00A652AE" w:rsidRDefault="00F33C64" w:rsidP="00572BF2">
            <w:pPr>
              <w:rPr>
                <w:rFonts w:eastAsiaTheme="minorEastAsia" w:cs="Arial"/>
              </w:rPr>
            </w:pPr>
            <w:ins w:id="189" w:author="Ericsson" w:date="2022-02-25T18:30:00Z">
              <w:r>
                <w:rPr>
                  <w:rFonts w:eastAsiaTheme="minorEastAsia" w:cs="Arial"/>
                </w:rPr>
                <w:t>No</w:t>
              </w:r>
            </w:ins>
          </w:p>
        </w:tc>
        <w:tc>
          <w:tcPr>
            <w:tcW w:w="6045" w:type="dxa"/>
          </w:tcPr>
          <w:p w14:paraId="099103DE" w14:textId="7A44EA9B" w:rsidR="00A652AE" w:rsidRDefault="00AE53B4" w:rsidP="00572BF2">
            <w:pPr>
              <w:rPr>
                <w:ins w:id="190" w:author="Ericsson" w:date="2022-02-25T18:32:00Z"/>
              </w:rPr>
            </w:pPr>
            <w:ins w:id="191" w:author="Ericsson" w:date="2022-02-25T18:31:00Z">
              <w:r>
                <w:rPr>
                  <w:rFonts w:eastAsiaTheme="minorEastAsia" w:cs="Arial"/>
                </w:rPr>
                <w:t xml:space="preserve">We think it is sufficient </w:t>
              </w:r>
              <w:r w:rsidR="00F540DD">
                <w:t xml:space="preserve">to only </w:t>
              </w:r>
            </w:ins>
            <w:ins w:id="192" w:author="Ericsson" w:date="2022-02-25T18:35:00Z">
              <w:r w:rsidR="007B0344">
                <w:t>extend</w:t>
              </w:r>
            </w:ins>
            <w:ins w:id="193" w:author="Ericsson" w:date="2022-02-25T18:31:00Z">
              <w:r w:rsidRPr="00B53161">
                <w:t xml:space="preserve"> </w:t>
              </w:r>
              <w:r w:rsidRPr="00B53161">
                <w:rPr>
                  <w:i/>
                  <w:iCs/>
                </w:rPr>
                <w:t>periodicityExt</w:t>
              </w:r>
              <w:r w:rsidRPr="00B53161">
                <w:t xml:space="preserve"> which is used to derive the actual periodicity [symbols]. </w:t>
              </w:r>
              <w:r w:rsidRPr="00B53161">
                <w:rPr>
                  <w:i/>
                  <w:iCs/>
                </w:rPr>
                <w:t>periodicityExt</w:t>
              </w:r>
              <w:r w:rsidRPr="00B53161">
                <w:t xml:space="preserve"> and </w:t>
              </w:r>
              <w:r w:rsidRPr="00B53161">
                <w:rPr>
                  <w:i/>
                  <w:iCs/>
                </w:rPr>
                <w:t>timeDomainOffset</w:t>
              </w:r>
              <w:r w:rsidRPr="00B53161">
                <w:t xml:space="preserve"> [slots] can be scaled by a factor of 4 for 480 kHz SCS and by a factor of 8 for 960 kHz SCS to avoid unnecessarily large value ranges or many values in ENUMERATED.</w:t>
              </w:r>
            </w:ins>
          </w:p>
          <w:p w14:paraId="31C61ABF" w14:textId="2D0604FE" w:rsidR="00F540DD" w:rsidRDefault="00126BEF" w:rsidP="00572BF2">
            <w:pPr>
              <w:rPr>
                <w:rFonts w:eastAsiaTheme="minorEastAsia" w:cs="Arial"/>
              </w:rPr>
            </w:pPr>
            <w:ins w:id="194" w:author="Ericsson" w:date="2022-02-25T18:32:00Z">
              <w:r>
                <w:t xml:space="preserve">While </w:t>
              </w:r>
            </w:ins>
            <w:ins w:id="195" w:author="Ericsson" w:date="2022-02-25T18:40:00Z">
              <w:r w:rsidR="00744383">
                <w:t xml:space="preserve">in order to minimize the spec </w:t>
              </w:r>
            </w:ins>
            <w:ins w:id="196" w:author="Ericsson" w:date="2022-02-25T18:41:00Z">
              <w:r w:rsidR="00744383">
                <w:t xml:space="preserve">change, we think </w:t>
              </w:r>
            </w:ins>
            <w:ins w:id="197" w:author="Ericsson" w:date="2022-02-25T18:32:00Z">
              <w:r>
                <w:t xml:space="preserve">no need to </w:t>
              </w:r>
            </w:ins>
            <w:ins w:id="198" w:author="Ericsson" w:date="2022-02-25T18:35:00Z">
              <w:r w:rsidR="007B0344">
                <w:t>extend</w:t>
              </w:r>
            </w:ins>
            <w:ins w:id="199" w:author="Ericsson" w:date="2022-02-25T18:32:00Z">
              <w:r>
                <w:t xml:space="preserve"> </w:t>
              </w:r>
            </w:ins>
            <w:ins w:id="200" w:author="Ericsson" w:date="2022-02-25T18:36:00Z">
              <w:r w:rsidR="002B5B7D">
                <w:t xml:space="preserve">values for </w:t>
              </w:r>
            </w:ins>
            <w:ins w:id="201" w:author="Ericsson" w:date="2022-02-25T18:32:00Z">
              <w:r w:rsidR="00F540DD" w:rsidRPr="00E40CF2">
                <w:t>periodicity</w:t>
              </w:r>
            </w:ins>
            <w:ins w:id="202" w:author="Ericsson" w:date="2022-02-25T18:36:00Z">
              <w:r w:rsidR="002B5B7D">
                <w:t xml:space="preserve"> with SCS of 480 and 960 kHz</w:t>
              </w:r>
            </w:ins>
            <w:ins w:id="203" w:author="Ericsson" w:date="2022-02-25T18:39:00Z">
              <w:r w:rsidR="005D38F2">
                <w:t xml:space="preserve">, i.e., scale </w:t>
              </w:r>
            </w:ins>
            <w:ins w:id="204" w:author="Ericsson" w:date="2022-02-25T18:40:00Z">
              <w:r w:rsidR="005D38F2">
                <w:t xml:space="preserve">the existing values of 120 kHz by 4 </w:t>
              </w:r>
              <w:r w:rsidR="00274C6E">
                <w:t>and 8 for 480 and 960 kHz</w:t>
              </w:r>
            </w:ins>
            <w:ins w:id="205" w:author="Ericsson" w:date="2022-02-25T18:36:00Z">
              <w:r w:rsidR="002B5B7D">
                <w:t>.</w:t>
              </w:r>
            </w:ins>
          </w:p>
        </w:tc>
      </w:tr>
      <w:tr w:rsidR="00775BBD" w14:paraId="79D268C4" w14:textId="77777777" w:rsidTr="00572BF2">
        <w:tc>
          <w:tcPr>
            <w:tcW w:w="1809" w:type="dxa"/>
          </w:tcPr>
          <w:p w14:paraId="59666972" w14:textId="0421C35A" w:rsidR="00775BBD" w:rsidRDefault="00775BBD" w:rsidP="00775BBD">
            <w:pPr>
              <w:jc w:val="center"/>
              <w:rPr>
                <w:rFonts w:cs="Arial"/>
              </w:rPr>
            </w:pPr>
            <w:ins w:id="206" w:author="Intel" w:date="2022-02-27T12:36:00Z">
              <w:r>
                <w:rPr>
                  <w:rFonts w:cs="Arial"/>
                </w:rPr>
                <w:t>Intel</w:t>
              </w:r>
            </w:ins>
          </w:p>
        </w:tc>
        <w:tc>
          <w:tcPr>
            <w:tcW w:w="1985" w:type="dxa"/>
          </w:tcPr>
          <w:p w14:paraId="48E812FB" w14:textId="1E4FFC03" w:rsidR="00775BBD" w:rsidRDefault="00775BBD" w:rsidP="00775BBD">
            <w:pPr>
              <w:rPr>
                <w:rFonts w:eastAsiaTheme="minorEastAsia" w:cs="Arial"/>
              </w:rPr>
            </w:pPr>
            <w:ins w:id="207" w:author="Intel" w:date="2022-02-27T12:36:00Z">
              <w:r>
                <w:rPr>
                  <w:rFonts w:eastAsiaTheme="minorEastAsia" w:cs="Arial"/>
                </w:rPr>
                <w:t>No</w:t>
              </w:r>
            </w:ins>
          </w:p>
        </w:tc>
        <w:tc>
          <w:tcPr>
            <w:tcW w:w="6045" w:type="dxa"/>
          </w:tcPr>
          <w:p w14:paraId="0A2CF57D" w14:textId="7D83B36B" w:rsidR="00775BBD" w:rsidRDefault="00775BBD" w:rsidP="00775BBD">
            <w:pPr>
              <w:rPr>
                <w:rFonts w:eastAsiaTheme="minorEastAsia" w:cs="Arial"/>
              </w:rPr>
            </w:pPr>
            <w:ins w:id="208" w:author="Intel" w:date="2022-02-27T12:36:00Z">
              <w:r>
                <w:rPr>
                  <w:rFonts w:eastAsiaTheme="minorEastAsia" w:cs="Arial"/>
                </w:rPr>
                <w:t>Agree with Ericsson.</w:t>
              </w:r>
            </w:ins>
          </w:p>
        </w:tc>
      </w:tr>
      <w:tr w:rsidR="00775BBD" w14:paraId="6E9C79DB" w14:textId="77777777" w:rsidTr="00572BF2">
        <w:tc>
          <w:tcPr>
            <w:tcW w:w="1809" w:type="dxa"/>
          </w:tcPr>
          <w:p w14:paraId="180A156D" w14:textId="178CD4AD" w:rsidR="00775BBD" w:rsidRDefault="004832E1" w:rsidP="00775BBD">
            <w:pPr>
              <w:jc w:val="center"/>
              <w:rPr>
                <w:rFonts w:cs="Arial"/>
              </w:rPr>
            </w:pPr>
            <w:r>
              <w:rPr>
                <w:rFonts w:cs="Arial"/>
              </w:rPr>
              <w:t>Huawei, HiSilicon</w:t>
            </w:r>
          </w:p>
        </w:tc>
        <w:tc>
          <w:tcPr>
            <w:tcW w:w="1985" w:type="dxa"/>
          </w:tcPr>
          <w:p w14:paraId="55E4B191" w14:textId="10C79C76" w:rsidR="00775BBD" w:rsidRDefault="004832E1" w:rsidP="00775BBD">
            <w:pPr>
              <w:rPr>
                <w:rFonts w:eastAsiaTheme="minorEastAsia" w:cs="Arial"/>
              </w:rPr>
            </w:pPr>
            <w:r>
              <w:rPr>
                <w:rFonts w:eastAsiaTheme="minorEastAsia" w:cs="Arial"/>
              </w:rPr>
              <w:t>No</w:t>
            </w:r>
          </w:p>
        </w:tc>
        <w:tc>
          <w:tcPr>
            <w:tcW w:w="6045" w:type="dxa"/>
          </w:tcPr>
          <w:p w14:paraId="417CDFA4" w14:textId="77777777" w:rsidR="00775BBD" w:rsidRDefault="00775BBD" w:rsidP="00775BBD">
            <w:pPr>
              <w:rPr>
                <w:rFonts w:eastAsiaTheme="minorEastAsia" w:cs="Arial"/>
              </w:rPr>
            </w:pPr>
          </w:p>
        </w:tc>
      </w:tr>
    </w:tbl>
    <w:p w14:paraId="03FBBA40" w14:textId="052AEB9F" w:rsidR="00A652AE" w:rsidRDefault="00A652AE" w:rsidP="00A652AE">
      <w:pPr>
        <w:pStyle w:val="BodyText"/>
        <w:rPr>
          <w:lang w:val="en-US"/>
        </w:rPr>
      </w:pPr>
    </w:p>
    <w:p w14:paraId="5A9DD48E" w14:textId="77777777" w:rsidR="00F53737" w:rsidRDefault="00F53737" w:rsidP="00A652AE">
      <w:pPr>
        <w:pStyle w:val="BodyText"/>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b/>
          <w:i/>
          <w:sz w:val="18"/>
          <w:szCs w:val="22"/>
          <w:lang w:eastAsia="sv-SE"/>
        </w:rPr>
        <w:t>periodicityExt</w:t>
      </w:r>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The following periodicites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*12,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09"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10" w:author="Ericsson" w:date="2022-02-23T10:52:00Z"/>
          <w:rFonts w:eastAsia="Times New Roman"/>
          <w:sz w:val="18"/>
          <w:szCs w:val="22"/>
          <w:lang w:eastAsia="sv-SE"/>
        </w:rPr>
      </w:pPr>
      <w:ins w:id="211"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212"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3"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4" w:author="Ericsson" w:date="2022-02-23T15:12:00Z"/>
          <w:rFonts w:eastAsia="Times New Roman"/>
          <w:sz w:val="18"/>
          <w:szCs w:val="22"/>
          <w:lang w:eastAsia="sv-SE"/>
        </w:rPr>
      </w:pPr>
      <w:ins w:id="215"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6" w:author="Ericsson" w:date="2022-02-23T15:12:00Z"/>
          <w:rFonts w:eastAsia="Times New Roman"/>
          <w:sz w:val="18"/>
          <w:szCs w:val="22"/>
          <w:lang w:eastAsia="sv-SE"/>
        </w:rPr>
      </w:pPr>
      <w:ins w:id="217"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r w:rsidRPr="00FC1884">
          <w:rPr>
            <w:rFonts w:eastAsia="Times New Roman"/>
            <w:i/>
            <w:iCs/>
            <w:sz w:val="18"/>
            <w:szCs w:val="22"/>
            <w:lang w:eastAsia="sv-SE"/>
          </w:rPr>
          <w:t>timeDomainOffset</w:t>
        </w:r>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8" w:author="Ericsson" w:date="2022-02-23T15:12:00Z"/>
          <w:rFonts w:eastAsia="Times New Roman"/>
          <w:sz w:val="18"/>
          <w:szCs w:val="22"/>
          <w:lang w:eastAsia="sv-SE"/>
        </w:rPr>
      </w:pPr>
      <w:ins w:id="219"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timeDomainOffset</w:t>
        </w:r>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220" w:author="Ericsson" w:date="2022-02-23T15:12:00Z"/>
          <w:b/>
          <w:bCs/>
        </w:rPr>
      </w:pPr>
      <w:ins w:id="221"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timeDomainOffset</w:t>
        </w:r>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222" w:author="Ericsson" w:date="2022-02-23T15:09:00Z"/>
          <w:b/>
          <w:i/>
          <w:szCs w:val="22"/>
          <w:lang w:eastAsia="sv-SE"/>
        </w:rPr>
      </w:pPr>
      <w:r>
        <w:rPr>
          <w:b/>
          <w:i/>
          <w:szCs w:val="22"/>
          <w:lang w:eastAsia="sv-SE"/>
        </w:rPr>
        <w:t>periodicityExt</w:t>
      </w:r>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Ericsson" w:date="2022-02-23T15:15:00Z"/>
          <w:rFonts w:ascii="Courier New" w:eastAsiaTheme="minorEastAsia" w:hAnsi="Courier New"/>
          <w:noProof/>
          <w:sz w:val="16"/>
        </w:rPr>
      </w:pPr>
      <w:ins w:id="225"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The following periodicites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6" w:author="Ericsson" w:date="2022-02-23T10:56:00Z"/>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7" w:author="Ericsson" w:date="2022-02-23T10:56:00Z"/>
          <w:szCs w:val="22"/>
          <w:lang w:val="en-US"/>
        </w:rPr>
      </w:pPr>
      <w:ins w:id="228" w:author="Ericsson" w:date="2022-02-23T10:56:00Z">
        <w:r>
          <w:rPr>
            <w:rFonts w:hint="eastAsia"/>
            <w:szCs w:val="22"/>
            <w:lang w:val="en-US"/>
          </w:rPr>
          <w:t xml:space="preserve">480kHz: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229" w:author="Ericsson" w:date="2022-02-23T10:56:00Z">
        <w:r>
          <w:rPr>
            <w:rFonts w:hint="eastAsia"/>
            <w:szCs w:val="22"/>
          </w:rPr>
          <w:t xml:space="preserve">960kHz: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Ericsson" w:date="2022-02-23T15:14:00Z"/>
          <w:rFonts w:ascii="Courier New" w:eastAsia="Times New Roman" w:hAnsi="Courier New"/>
          <w:noProof/>
          <w:sz w:val="16"/>
          <w:lang w:eastAsia="en-GB"/>
        </w:rPr>
      </w:pPr>
      <w:ins w:id="231"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232"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233" w:author="Ericsson" w:date="2022-02-23T15:13:00Z"/>
          <w:bCs/>
        </w:rPr>
      </w:pPr>
      <w:ins w:id="234"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r w:rsidRPr="00E41A51">
          <w:rPr>
            <w:rFonts w:eastAsiaTheme="minorEastAsia"/>
            <w:i/>
            <w:sz w:val="18"/>
            <w:szCs w:val="22"/>
          </w:rPr>
          <w:t>timeDomainOffset</w:t>
        </w:r>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235"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ConfiguredGrantConfig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BodyText"/>
        <w:numPr>
          <w:ilvl w:val="0"/>
          <w:numId w:val="48"/>
        </w:numPr>
        <w:rPr>
          <w:b/>
          <w:lang w:val="en-US"/>
        </w:rPr>
      </w:pPr>
      <w:r w:rsidRPr="00382250">
        <w:rPr>
          <w:b/>
          <w:lang w:val="en-US"/>
        </w:rPr>
        <w:t>Alternative 1</w:t>
      </w:r>
    </w:p>
    <w:p w14:paraId="406FCCD7" w14:textId="21400009" w:rsidR="00C7187A" w:rsidRPr="00382250" w:rsidRDefault="00C7187A" w:rsidP="00382250">
      <w:pPr>
        <w:pStyle w:val="BodyText"/>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236"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237"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238"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239"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240"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241" w:author="Ericsson" w:date="2022-02-25T19:20:00Z">
              <w:r>
                <w:rPr>
                  <w:rFonts w:eastAsiaTheme="minorEastAsia" w:cs="Arial"/>
                </w:rPr>
                <w:t>As captured in the RRC CR, i</w:t>
              </w:r>
            </w:ins>
            <w:ins w:id="242" w:author="Ericsson" w:date="2022-02-25T18:37:00Z">
              <w:r w:rsidR="00A01318">
                <w:rPr>
                  <w:rFonts w:eastAsiaTheme="minorEastAsia" w:cs="Arial"/>
                </w:rPr>
                <w:t xml:space="preserve">n order to minimize the </w:t>
              </w:r>
            </w:ins>
            <w:ins w:id="243" w:author="Ericsson" w:date="2022-02-25T18:39:00Z">
              <w:r w:rsidR="00DA2555">
                <w:rPr>
                  <w:rFonts w:eastAsiaTheme="minorEastAsia" w:cs="Arial"/>
                </w:rPr>
                <w:t xml:space="preserve">spec </w:t>
              </w:r>
            </w:ins>
            <w:ins w:id="244" w:author="Ericsson" w:date="2022-02-25T18:37:00Z">
              <w:r w:rsidR="00A01318">
                <w:rPr>
                  <w:rFonts w:eastAsiaTheme="minorEastAsia" w:cs="Arial"/>
                </w:rPr>
                <w:t>changes (i.e., no need to define new field), we think it is better to adopt alternative 1.</w:t>
              </w:r>
            </w:ins>
          </w:p>
        </w:tc>
      </w:tr>
      <w:tr w:rsidR="006E6C6E" w14:paraId="075D3B8E" w14:textId="77777777" w:rsidTr="00572BF2">
        <w:tc>
          <w:tcPr>
            <w:tcW w:w="1809" w:type="dxa"/>
          </w:tcPr>
          <w:p w14:paraId="16DE7DBC" w14:textId="0E8357CA" w:rsidR="006E6C6E" w:rsidRDefault="006E6C6E" w:rsidP="006E6C6E">
            <w:pPr>
              <w:jc w:val="center"/>
              <w:rPr>
                <w:rFonts w:cs="Arial"/>
              </w:rPr>
            </w:pPr>
            <w:ins w:id="245" w:author="Intel" w:date="2022-02-27T12:36:00Z">
              <w:r>
                <w:rPr>
                  <w:rFonts w:cs="Arial"/>
                </w:rPr>
                <w:t>Intel</w:t>
              </w:r>
            </w:ins>
          </w:p>
        </w:tc>
        <w:tc>
          <w:tcPr>
            <w:tcW w:w="1985" w:type="dxa"/>
          </w:tcPr>
          <w:p w14:paraId="708A5043" w14:textId="5FCB8E9D" w:rsidR="006E6C6E" w:rsidRDefault="006E6C6E" w:rsidP="006E6C6E">
            <w:pPr>
              <w:rPr>
                <w:rFonts w:eastAsiaTheme="minorEastAsia" w:cs="Arial"/>
              </w:rPr>
            </w:pPr>
            <w:ins w:id="246" w:author="Intel" w:date="2022-02-27T12:36:00Z">
              <w:r>
                <w:rPr>
                  <w:rFonts w:eastAsiaTheme="minorEastAsia" w:cs="Arial"/>
                </w:rPr>
                <w:t>Prefer Alt 1</w:t>
              </w:r>
            </w:ins>
          </w:p>
        </w:tc>
        <w:tc>
          <w:tcPr>
            <w:tcW w:w="6045" w:type="dxa"/>
          </w:tcPr>
          <w:p w14:paraId="053618AC" w14:textId="252BAB5B" w:rsidR="006E6C6E" w:rsidRDefault="006E6C6E" w:rsidP="006E6C6E">
            <w:pPr>
              <w:rPr>
                <w:rFonts w:eastAsiaTheme="minorEastAsia" w:cs="Arial"/>
              </w:rPr>
            </w:pPr>
          </w:p>
        </w:tc>
      </w:tr>
      <w:tr w:rsidR="006E6C6E" w14:paraId="3CAFC1C4" w14:textId="77777777" w:rsidTr="00572BF2">
        <w:tc>
          <w:tcPr>
            <w:tcW w:w="1809" w:type="dxa"/>
          </w:tcPr>
          <w:p w14:paraId="1EC26B7D" w14:textId="29EBE295" w:rsidR="006E6C6E" w:rsidRDefault="006D66AC" w:rsidP="006E6C6E">
            <w:pPr>
              <w:jc w:val="center"/>
              <w:rPr>
                <w:rFonts w:cs="Arial"/>
              </w:rPr>
            </w:pPr>
            <w:r>
              <w:rPr>
                <w:rFonts w:cs="Arial"/>
              </w:rPr>
              <w:t>Huawei, HiSilicon</w:t>
            </w:r>
          </w:p>
        </w:tc>
        <w:tc>
          <w:tcPr>
            <w:tcW w:w="1985" w:type="dxa"/>
          </w:tcPr>
          <w:p w14:paraId="23A25707" w14:textId="52463147" w:rsidR="006E6C6E" w:rsidRDefault="006D66AC" w:rsidP="006E6C6E">
            <w:pPr>
              <w:rPr>
                <w:rFonts w:eastAsiaTheme="minorEastAsia" w:cs="Arial"/>
              </w:rPr>
            </w:pPr>
            <w:r>
              <w:rPr>
                <w:rFonts w:eastAsiaTheme="minorEastAsia" w:cs="Arial"/>
              </w:rPr>
              <w:t>Alt 2</w:t>
            </w:r>
            <w:r w:rsidR="00E54CA7">
              <w:rPr>
                <w:rFonts w:eastAsiaTheme="minorEastAsia" w:cs="Arial"/>
              </w:rPr>
              <w:t xml:space="preserve">, </w:t>
            </w:r>
            <w:r w:rsidR="00E54CA7" w:rsidRPr="00E54CA7">
              <w:rPr>
                <w:rFonts w:eastAsiaTheme="minorEastAsia" w:cs="Arial"/>
                <w:highlight w:val="yellow"/>
              </w:rPr>
              <w:t>please companies check on the shortcoming of alt 1-&gt;</w:t>
            </w:r>
          </w:p>
        </w:tc>
        <w:tc>
          <w:tcPr>
            <w:tcW w:w="6045" w:type="dxa"/>
          </w:tcPr>
          <w:p w14:paraId="25F17F5C" w14:textId="0335A3B7" w:rsidR="006E6C6E" w:rsidRDefault="000E2160" w:rsidP="00502821">
            <w:pPr>
              <w:rPr>
                <w:rFonts w:eastAsiaTheme="minorEastAsia" w:cs="Arial"/>
              </w:rPr>
            </w:pPr>
            <w:r>
              <w:rPr>
                <w:rFonts w:eastAsiaTheme="minorEastAsia" w:cs="Arial"/>
              </w:rPr>
              <w:t xml:space="preserve">For SCS 480/960, alt 1 can only schedule every 4/8 slots while for 120kHz and below, it can schedule </w:t>
            </w:r>
            <w:r w:rsidR="00610E87">
              <w:rPr>
                <w:rFonts w:eastAsiaTheme="minorEastAsia" w:cs="Arial"/>
              </w:rPr>
              <w:t>any</w:t>
            </w:r>
            <w:r>
              <w:rPr>
                <w:rFonts w:eastAsiaTheme="minorEastAsia" w:cs="Arial"/>
              </w:rPr>
              <w:t xml:space="preserve"> </w:t>
            </w:r>
            <w:r w:rsidR="00610E87">
              <w:rPr>
                <w:rFonts w:eastAsiaTheme="minorEastAsia" w:cs="Arial"/>
              </w:rPr>
              <w:t xml:space="preserve">integer number of </w:t>
            </w:r>
            <w:r>
              <w:rPr>
                <w:rFonts w:eastAsiaTheme="minorEastAsia" w:cs="Arial"/>
              </w:rPr>
              <w:t>slot</w:t>
            </w:r>
            <w:r w:rsidR="00610E87">
              <w:rPr>
                <w:rFonts w:eastAsiaTheme="minorEastAsia" w:cs="Arial"/>
              </w:rPr>
              <w:t>s</w:t>
            </w:r>
            <w:r>
              <w:rPr>
                <w:rFonts w:eastAsiaTheme="minorEastAsia" w:cs="Arial"/>
              </w:rPr>
              <w:t xml:space="preserve"> (which is the agreement in IIoT</w:t>
            </w:r>
            <w:r w:rsidR="00502821">
              <w:rPr>
                <w:rFonts w:eastAsiaTheme="minorEastAsia" w:cs="Arial"/>
              </w:rPr>
              <w:t xml:space="preserve"> WI</w:t>
            </w:r>
            <w:r>
              <w:rPr>
                <w:rFonts w:eastAsiaTheme="minorEastAsia" w:cs="Arial"/>
              </w:rPr>
              <w:t xml:space="preserve">). We don’t think it is reasonable to add such restriction for SCS 480/960, only </w:t>
            </w:r>
            <w:r w:rsidR="00610E87">
              <w:rPr>
                <w:rFonts w:eastAsiaTheme="minorEastAsia" w:cs="Arial"/>
              </w:rPr>
              <w:t>due to</w:t>
            </w:r>
            <w:r>
              <w:rPr>
                <w:rFonts w:eastAsiaTheme="minorEastAsia" w:cs="Arial"/>
              </w:rPr>
              <w:t xml:space="preserve"> this signaling design. </w:t>
            </w:r>
            <w:r w:rsidR="00E54CA7">
              <w:rPr>
                <w:rFonts w:eastAsiaTheme="minorEastAsia" w:cs="Arial"/>
              </w:rPr>
              <w:t xml:space="preserve">“Minimizing spec change” is secondary </w:t>
            </w:r>
            <w:r w:rsidR="00502821">
              <w:rPr>
                <w:rFonts w:eastAsiaTheme="minorEastAsia" w:cs="Arial"/>
              </w:rPr>
              <w:t>concern</w:t>
            </w:r>
            <w:r w:rsidR="00E54CA7">
              <w:rPr>
                <w:rFonts w:eastAsiaTheme="minorEastAsia" w:cs="Arial"/>
              </w:rPr>
              <w:t xml:space="preserve"> compared with this restriction on gNB scheduling. </w:t>
            </w:r>
          </w:p>
        </w:tc>
      </w:tr>
    </w:tbl>
    <w:p w14:paraId="762B4D0C" w14:textId="77777777" w:rsidR="004D0C66" w:rsidRDefault="004D0C66" w:rsidP="00B53161">
      <w:pPr>
        <w:rPr>
          <w:b/>
          <w:bCs/>
        </w:rPr>
      </w:pPr>
    </w:p>
    <w:p w14:paraId="3B784FA3" w14:textId="5357E65C" w:rsidR="000619B1" w:rsidRDefault="00A918FB" w:rsidP="00AF0514">
      <w:pPr>
        <w:jc w:val="both"/>
        <w:rPr>
          <w:ins w:id="247" w:author="Ericsson" w:date="2022-02-25T19:14:00Z"/>
        </w:rPr>
      </w:pPr>
      <w:ins w:id="248" w:author="Ericsson" w:date="2022-02-25T18:46:00Z">
        <w:r>
          <w:rPr>
            <w:lang w:eastAsia="en-US"/>
          </w:rPr>
          <w:t xml:space="preserve">In addition, </w:t>
        </w:r>
      </w:ins>
      <w:ins w:id="249" w:author="Ericsson" w:date="2022-02-25T19:06:00Z">
        <w:r w:rsidR="00B52514">
          <w:rPr>
            <w:lang w:eastAsia="en-US"/>
          </w:rPr>
          <w:t xml:space="preserve">regardless alternative 1 or alternative 2 is chosen for </w:t>
        </w:r>
      </w:ins>
      <w:ins w:id="250" w:author="Ericsson" w:date="2022-02-25T18:48:00Z">
        <w:r w:rsidR="0004343D">
          <w:t>CG periodicity</w:t>
        </w:r>
      </w:ins>
      <w:ins w:id="251" w:author="Ericsson" w:date="2022-02-25T19:06:00Z">
        <w:r w:rsidR="0031394F">
          <w:t xml:space="preserve">, </w:t>
        </w:r>
      </w:ins>
      <w:ins w:id="252" w:author="Ericsson" w:date="2022-02-25T19:07:00Z">
        <w:r w:rsidR="00E47D75">
          <w:t xml:space="preserve">we need to check if </w:t>
        </w:r>
      </w:ins>
      <w:ins w:id="253" w:author="Ericsson" w:date="2022-02-25T19:08:00Z">
        <w:r w:rsidR="00AF0514">
          <w:t>the values in unit of symbol</w:t>
        </w:r>
      </w:ins>
      <w:ins w:id="254" w:author="Ericsson" w:date="2022-02-25T19:11:00Z">
        <w:r w:rsidR="00B75A5E">
          <w:t xml:space="preserve"> (i.e., 2/6/</w:t>
        </w:r>
      </w:ins>
      <w:ins w:id="255" w:author="Ericsson" w:date="2022-02-25T19:12:00Z">
        <w:r w:rsidR="00B75A5E">
          <w:t>7 symbols)</w:t>
        </w:r>
      </w:ins>
      <w:ins w:id="256" w:author="Ericsson" w:date="2022-02-25T19:08:00Z">
        <w:r w:rsidR="00AF0514">
          <w:t xml:space="preserve"> </w:t>
        </w:r>
      </w:ins>
      <w:ins w:id="257" w:author="Ericsson" w:date="2022-02-25T19:09:00Z">
        <w:r w:rsidR="00AF0514">
          <w:t xml:space="preserve">need to be supported for SCS of 480 and 960 kHz in addition </w:t>
        </w:r>
        <w:r w:rsidR="00EC6414">
          <w:t>the values in unit of slot</w:t>
        </w:r>
      </w:ins>
      <w:ins w:id="258" w:author="Ericsson" w:date="2022-02-25T19:10:00Z">
        <w:r w:rsidR="00224326">
          <w:t>. As indicated in [2</w:t>
        </w:r>
      </w:ins>
      <w:ins w:id="259" w:author="Ericsson" w:date="2022-02-25T19:11:00Z">
        <w:r w:rsidR="00224326">
          <w:t>],</w:t>
        </w:r>
      </w:ins>
      <w:ins w:id="260" w:author="Ericsson" w:date="2022-02-25T19:12:00Z">
        <w:r w:rsidR="00B75A5E">
          <w:t xml:space="preserve"> there is no</w:t>
        </w:r>
      </w:ins>
      <w:ins w:id="261" w:author="Ericsson" w:date="2022-02-25T19:08:00Z">
        <w:r w:rsidR="00AF0514">
          <w:t xml:space="preserve"> strong motivation to support such</w:t>
        </w:r>
      </w:ins>
      <w:ins w:id="262" w:author="Ericsson" w:date="2022-02-25T19:12:00Z">
        <w:r w:rsidR="002B03F6">
          <w:t xml:space="preserve"> short</w:t>
        </w:r>
      </w:ins>
      <w:ins w:id="263" w:author="Ericsson" w:date="2022-02-25T19:08:00Z">
        <w:r w:rsidR="00AF0514">
          <w:t xml:space="preserve"> CG periodicities </w:t>
        </w:r>
      </w:ins>
      <w:ins w:id="264" w:author="Ericsson" w:date="2022-02-25T19:12:00Z">
        <w:r w:rsidR="002B03F6">
          <w:t xml:space="preserve">(i.e., values of symbols) </w:t>
        </w:r>
      </w:ins>
      <w:ins w:id="265" w:author="Ericsson" w:date="2022-02-25T19:08:00Z">
        <w:r w:rsidR="00AF0514">
          <w:t xml:space="preserve">in FR2-2. </w:t>
        </w:r>
      </w:ins>
      <w:ins w:id="266" w:author="Ericsson" w:date="2022-02-25T19:13:00Z">
        <w:r w:rsidR="000619B1">
          <w:t>Therefore, it is necessary to check companies’ views on this</w:t>
        </w:r>
      </w:ins>
      <w:ins w:id="267" w:author="Ericsson" w:date="2022-02-25T19:14:00Z">
        <w:r w:rsidR="000619B1">
          <w:t xml:space="preserve"> question.</w:t>
        </w:r>
      </w:ins>
    </w:p>
    <w:p w14:paraId="7A0E0FCA" w14:textId="04A28068" w:rsidR="000619B1" w:rsidRPr="000300E4" w:rsidRDefault="000619B1" w:rsidP="000300E4">
      <w:pPr>
        <w:rPr>
          <w:ins w:id="268" w:author="Ericsson" w:date="2022-02-25T19:14:00Z"/>
        </w:rPr>
      </w:pPr>
      <w:ins w:id="269" w:author="Ericsson" w:date="2022-02-25T19:14:00Z">
        <w:r w:rsidRPr="00EA6C64">
          <w:rPr>
            <w:rFonts w:hint="eastAsia"/>
            <w:b/>
            <w:i/>
            <w:iCs/>
          </w:rPr>
          <w:lastRenderedPageBreak/>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270"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271" w:author="Ericsson" w:date="2022-02-25T19:16:00Z">
        <w:r w:rsidR="003C135F">
          <w:rPr>
            <w:b/>
          </w:rPr>
          <w:t xml:space="preserve"> for SCS of 480 and 960 kHz</w:t>
        </w:r>
      </w:ins>
      <w:ins w:id="272"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794D40">
        <w:trPr>
          <w:ins w:id="273" w:author="Ericsson" w:date="2022-02-25T19:14:00Z"/>
        </w:trPr>
        <w:tc>
          <w:tcPr>
            <w:tcW w:w="1809" w:type="dxa"/>
            <w:shd w:val="clear" w:color="auto" w:fill="E7E6E6"/>
          </w:tcPr>
          <w:p w14:paraId="0880B9A3" w14:textId="77777777" w:rsidR="000619B1" w:rsidRDefault="000619B1" w:rsidP="00794D40">
            <w:pPr>
              <w:jc w:val="center"/>
              <w:rPr>
                <w:ins w:id="274" w:author="Ericsson" w:date="2022-02-25T19:14:00Z"/>
                <w:rFonts w:cs="Arial"/>
                <w:lang w:eastAsia="ko-KR"/>
              </w:rPr>
            </w:pPr>
            <w:ins w:id="275" w:author="Ericsson" w:date="2022-02-25T19:14:00Z">
              <w:r>
                <w:rPr>
                  <w:rFonts w:cs="Arial"/>
                  <w:lang w:eastAsia="ko-KR"/>
                </w:rPr>
                <w:t>Company</w:t>
              </w:r>
            </w:ins>
          </w:p>
        </w:tc>
        <w:tc>
          <w:tcPr>
            <w:tcW w:w="1985" w:type="dxa"/>
            <w:shd w:val="clear" w:color="auto" w:fill="E7E6E6"/>
          </w:tcPr>
          <w:p w14:paraId="4D5E626E" w14:textId="14F606A2" w:rsidR="000619B1" w:rsidRDefault="007905A2" w:rsidP="00794D40">
            <w:pPr>
              <w:jc w:val="center"/>
              <w:rPr>
                <w:ins w:id="276" w:author="Ericsson" w:date="2022-02-25T19:14:00Z"/>
                <w:rFonts w:cs="Arial"/>
                <w:lang w:eastAsia="ko-KR"/>
              </w:rPr>
            </w:pPr>
            <w:ins w:id="277" w:author="Ericsson" w:date="2022-02-25T19:16:00Z">
              <w:r>
                <w:t>Yes or No</w:t>
              </w:r>
            </w:ins>
          </w:p>
        </w:tc>
        <w:tc>
          <w:tcPr>
            <w:tcW w:w="6045" w:type="dxa"/>
            <w:shd w:val="clear" w:color="auto" w:fill="E7E6E6"/>
          </w:tcPr>
          <w:p w14:paraId="38F2E2FD" w14:textId="77777777" w:rsidR="000619B1" w:rsidRDefault="000619B1" w:rsidP="00794D40">
            <w:pPr>
              <w:jc w:val="center"/>
              <w:rPr>
                <w:ins w:id="278" w:author="Ericsson" w:date="2022-02-25T19:14:00Z"/>
                <w:rFonts w:cs="Arial"/>
                <w:lang w:eastAsia="ko-KR"/>
              </w:rPr>
            </w:pPr>
            <w:ins w:id="279" w:author="Ericsson" w:date="2022-02-25T19:14:00Z">
              <w:r>
                <w:rPr>
                  <w:rFonts w:cs="Arial"/>
                  <w:lang w:eastAsia="ko-KR"/>
                </w:rPr>
                <w:t>Comments</w:t>
              </w:r>
            </w:ins>
          </w:p>
        </w:tc>
      </w:tr>
      <w:tr w:rsidR="000619B1" w14:paraId="2C65D0CA" w14:textId="77777777" w:rsidTr="00794D40">
        <w:trPr>
          <w:ins w:id="280" w:author="Ericsson" w:date="2022-02-25T19:14:00Z"/>
        </w:trPr>
        <w:tc>
          <w:tcPr>
            <w:tcW w:w="1809" w:type="dxa"/>
          </w:tcPr>
          <w:p w14:paraId="29877287" w14:textId="35E90D67" w:rsidR="000619B1" w:rsidRDefault="007905A2" w:rsidP="000300E4">
            <w:pPr>
              <w:rPr>
                <w:ins w:id="281" w:author="Ericsson" w:date="2022-02-25T19:14:00Z"/>
                <w:rFonts w:cs="Arial"/>
                <w:lang w:eastAsia="ko-KR"/>
              </w:rPr>
            </w:pPr>
            <w:ins w:id="282" w:author="Ericsson" w:date="2022-02-25T19:17:00Z">
              <w:r>
                <w:rPr>
                  <w:rFonts w:cs="Arial"/>
                  <w:lang w:eastAsia="ko-KR"/>
                </w:rPr>
                <w:t>Ericsson</w:t>
              </w:r>
            </w:ins>
          </w:p>
        </w:tc>
        <w:tc>
          <w:tcPr>
            <w:tcW w:w="1985" w:type="dxa"/>
          </w:tcPr>
          <w:p w14:paraId="4C417FEE" w14:textId="3CC1BB5F" w:rsidR="000619B1" w:rsidRDefault="007905A2" w:rsidP="00794D40">
            <w:pPr>
              <w:rPr>
                <w:ins w:id="283" w:author="Ericsson" w:date="2022-02-25T19:14:00Z"/>
                <w:rFonts w:eastAsiaTheme="minorEastAsia" w:cs="Arial"/>
                <w:lang w:eastAsia="ko-KR"/>
              </w:rPr>
            </w:pPr>
            <w:ins w:id="284" w:author="Ericsson" w:date="2022-02-25T19:17:00Z">
              <w:r>
                <w:rPr>
                  <w:rFonts w:eastAsiaTheme="minorEastAsia" w:cs="Arial"/>
                  <w:lang w:eastAsia="ko-KR"/>
                </w:rPr>
                <w:t>No</w:t>
              </w:r>
            </w:ins>
          </w:p>
        </w:tc>
        <w:tc>
          <w:tcPr>
            <w:tcW w:w="6045" w:type="dxa"/>
          </w:tcPr>
          <w:p w14:paraId="07D5B3F7" w14:textId="4560BBD0" w:rsidR="000619B1" w:rsidRDefault="007905A2" w:rsidP="00794D40">
            <w:pPr>
              <w:rPr>
                <w:ins w:id="285" w:author="Ericsson" w:date="2022-02-25T19:14:00Z"/>
                <w:rFonts w:eastAsiaTheme="minorEastAsia" w:cs="Arial"/>
                <w:lang w:eastAsia="ko-KR"/>
              </w:rPr>
            </w:pPr>
            <w:ins w:id="286"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5663E4" w14:paraId="13DC8E7B" w14:textId="77777777" w:rsidTr="00794D40">
        <w:trPr>
          <w:ins w:id="287" w:author="Ericsson" w:date="2022-02-25T19:14:00Z"/>
        </w:trPr>
        <w:tc>
          <w:tcPr>
            <w:tcW w:w="1809" w:type="dxa"/>
          </w:tcPr>
          <w:p w14:paraId="5907A8DA" w14:textId="46CCD959" w:rsidR="005663E4" w:rsidRDefault="005663E4" w:rsidP="005663E4">
            <w:pPr>
              <w:rPr>
                <w:ins w:id="288" w:author="Ericsson" w:date="2022-02-25T19:14:00Z"/>
                <w:rFonts w:cs="Arial"/>
              </w:rPr>
            </w:pPr>
            <w:ins w:id="289" w:author="Intel" w:date="2022-02-27T12:37:00Z">
              <w:r>
                <w:rPr>
                  <w:rFonts w:cs="Arial"/>
                </w:rPr>
                <w:t>Intel</w:t>
              </w:r>
            </w:ins>
          </w:p>
        </w:tc>
        <w:tc>
          <w:tcPr>
            <w:tcW w:w="1985" w:type="dxa"/>
          </w:tcPr>
          <w:p w14:paraId="15E59A60" w14:textId="3BBB17FB" w:rsidR="005663E4" w:rsidRDefault="005663E4" w:rsidP="005663E4">
            <w:pPr>
              <w:rPr>
                <w:ins w:id="290" w:author="Ericsson" w:date="2022-02-25T19:14:00Z"/>
                <w:rFonts w:eastAsiaTheme="minorEastAsia" w:cs="Arial"/>
              </w:rPr>
            </w:pPr>
            <w:ins w:id="291" w:author="Intel" w:date="2022-02-27T12:37:00Z">
              <w:r>
                <w:rPr>
                  <w:rFonts w:eastAsiaTheme="minorEastAsia" w:cs="Arial"/>
                </w:rPr>
                <w:t>No</w:t>
              </w:r>
            </w:ins>
          </w:p>
        </w:tc>
        <w:tc>
          <w:tcPr>
            <w:tcW w:w="6045" w:type="dxa"/>
          </w:tcPr>
          <w:p w14:paraId="24600CEC" w14:textId="496F6FFF" w:rsidR="005663E4" w:rsidRDefault="005663E4" w:rsidP="005663E4">
            <w:pPr>
              <w:rPr>
                <w:ins w:id="292" w:author="Ericsson" w:date="2022-02-25T19:14:00Z"/>
                <w:rFonts w:eastAsiaTheme="minorEastAsia" w:cs="Arial"/>
              </w:rPr>
            </w:pPr>
          </w:p>
        </w:tc>
      </w:tr>
      <w:tr w:rsidR="005663E4" w14:paraId="57EFB99E" w14:textId="77777777" w:rsidTr="00794D40">
        <w:trPr>
          <w:ins w:id="293" w:author="Ericsson" w:date="2022-02-25T19:14:00Z"/>
        </w:trPr>
        <w:tc>
          <w:tcPr>
            <w:tcW w:w="1809" w:type="dxa"/>
          </w:tcPr>
          <w:p w14:paraId="0F52C8DF" w14:textId="164969B1" w:rsidR="005663E4" w:rsidRDefault="003174BF" w:rsidP="005663E4">
            <w:pPr>
              <w:jc w:val="center"/>
              <w:rPr>
                <w:ins w:id="294" w:author="Ericsson" w:date="2022-02-25T19:14:00Z"/>
                <w:rFonts w:cs="Arial"/>
              </w:rPr>
            </w:pPr>
            <w:r>
              <w:rPr>
                <w:rFonts w:cs="Arial"/>
              </w:rPr>
              <w:t>Huawei, HiSilicon</w:t>
            </w:r>
          </w:p>
        </w:tc>
        <w:tc>
          <w:tcPr>
            <w:tcW w:w="1985" w:type="dxa"/>
          </w:tcPr>
          <w:p w14:paraId="75F0D1B9" w14:textId="1968788E" w:rsidR="005663E4" w:rsidRDefault="003174BF" w:rsidP="005663E4">
            <w:pPr>
              <w:rPr>
                <w:ins w:id="295" w:author="Ericsson" w:date="2022-02-25T19:14:00Z"/>
                <w:rFonts w:eastAsiaTheme="minorEastAsia" w:cs="Arial"/>
              </w:rPr>
            </w:pPr>
            <w:r>
              <w:rPr>
                <w:rFonts w:eastAsiaTheme="minorEastAsia" w:cs="Arial"/>
              </w:rPr>
              <w:t>No need</w:t>
            </w:r>
          </w:p>
        </w:tc>
        <w:tc>
          <w:tcPr>
            <w:tcW w:w="6045" w:type="dxa"/>
          </w:tcPr>
          <w:p w14:paraId="32AAA7AF" w14:textId="13BD9489" w:rsidR="005663E4" w:rsidRDefault="00161260" w:rsidP="005663E4">
            <w:pPr>
              <w:rPr>
                <w:ins w:id="296" w:author="Ericsson" w:date="2022-02-25T19:14:00Z"/>
                <w:rFonts w:eastAsiaTheme="minorEastAsia" w:cs="Arial"/>
              </w:rPr>
            </w:pPr>
            <w:r>
              <w:rPr>
                <w:rFonts w:eastAsiaTheme="minorEastAsia" w:cs="Arial"/>
              </w:rPr>
              <w:t xml:space="preserve">Also based on RAN1 agreement on PDSCH/PUSCH scheduling, the granularity is at least slot level for 480/960 KHz SCS. </w:t>
            </w:r>
          </w:p>
        </w:tc>
      </w:tr>
      <w:tr w:rsidR="005663E4" w14:paraId="2AB5919F" w14:textId="77777777" w:rsidTr="00794D40">
        <w:trPr>
          <w:ins w:id="297" w:author="Ericsson" w:date="2022-02-25T19:14:00Z"/>
        </w:trPr>
        <w:tc>
          <w:tcPr>
            <w:tcW w:w="1809" w:type="dxa"/>
          </w:tcPr>
          <w:p w14:paraId="22B0C275" w14:textId="77777777" w:rsidR="005663E4" w:rsidRDefault="005663E4" w:rsidP="005663E4">
            <w:pPr>
              <w:jc w:val="center"/>
              <w:rPr>
                <w:ins w:id="298" w:author="Ericsson" w:date="2022-02-25T19:14:00Z"/>
                <w:rFonts w:cs="Arial"/>
              </w:rPr>
            </w:pPr>
          </w:p>
        </w:tc>
        <w:tc>
          <w:tcPr>
            <w:tcW w:w="1985" w:type="dxa"/>
          </w:tcPr>
          <w:p w14:paraId="7220D718" w14:textId="77777777" w:rsidR="005663E4" w:rsidRDefault="005663E4" w:rsidP="005663E4">
            <w:pPr>
              <w:rPr>
                <w:ins w:id="299" w:author="Ericsson" w:date="2022-02-25T19:14:00Z"/>
                <w:rFonts w:eastAsiaTheme="minorEastAsia" w:cs="Arial"/>
              </w:rPr>
            </w:pPr>
          </w:p>
        </w:tc>
        <w:tc>
          <w:tcPr>
            <w:tcW w:w="6045" w:type="dxa"/>
          </w:tcPr>
          <w:p w14:paraId="70E8B6B1" w14:textId="77777777" w:rsidR="005663E4" w:rsidRDefault="005663E4" w:rsidP="005663E4">
            <w:pPr>
              <w:rPr>
                <w:ins w:id="300" w:author="Ericsson" w:date="2022-02-25T19:14:00Z"/>
                <w:rFonts w:eastAsiaTheme="minorEastAsia" w:cs="Arial"/>
              </w:rPr>
            </w:pPr>
          </w:p>
        </w:tc>
      </w:tr>
    </w:tbl>
    <w:p w14:paraId="6E2D4AF5" w14:textId="77777777" w:rsidR="000619B1" w:rsidRDefault="000619B1" w:rsidP="00AF0514">
      <w:pPr>
        <w:jc w:val="both"/>
        <w:rPr>
          <w:ins w:id="301" w:author="Ericsson" w:date="2022-02-25T19:13:00Z"/>
        </w:rPr>
      </w:pPr>
    </w:p>
    <w:p w14:paraId="1C6A1805" w14:textId="750CD3C1" w:rsidR="004D0C66" w:rsidRPr="00071B24" w:rsidDel="00701851" w:rsidRDefault="004D0C66" w:rsidP="004D0C66">
      <w:pPr>
        <w:rPr>
          <w:del w:id="302" w:author="Ericsson" w:date="2022-02-25T19:21:00Z"/>
          <w:lang w:eastAsia="en-US"/>
        </w:rPr>
      </w:pPr>
    </w:p>
    <w:p w14:paraId="2D2843A5" w14:textId="77777777" w:rsidR="004D0C66" w:rsidRDefault="004D0C66" w:rsidP="004D0C66">
      <w:pPr>
        <w:pStyle w:val="BodyText"/>
        <w:rPr>
          <w:lang w:val="en-US"/>
        </w:rPr>
      </w:pPr>
      <w:r>
        <w:rPr>
          <w:b/>
          <w:bCs/>
        </w:rPr>
        <w:t>Rapporteur summary</w:t>
      </w:r>
      <w:r>
        <w:t xml:space="preserve">: </w:t>
      </w:r>
    </w:p>
    <w:p w14:paraId="7CB7E3E2" w14:textId="77777777" w:rsidR="004D0C66" w:rsidRDefault="004D0C66" w:rsidP="004D0C66">
      <w:pPr>
        <w:pStyle w:val="BodyText"/>
      </w:pPr>
      <w:r>
        <w:t xml:space="preserve"> </w:t>
      </w:r>
    </w:p>
    <w:p w14:paraId="35AE583A" w14:textId="77777777" w:rsidR="004D0C66" w:rsidRDefault="004D0C66" w:rsidP="004D0C66">
      <w:pPr>
        <w:pStyle w:val="BodyText"/>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03" w:name="_Toc96516682"/>
      <w:bookmarkEnd w:id="303"/>
    </w:p>
    <w:p w14:paraId="6EDFA769" w14:textId="275DCA86" w:rsidR="002C1FA7" w:rsidRPr="00A90324" w:rsidRDefault="002C1FA7" w:rsidP="002C1FA7">
      <w:pPr>
        <w:pStyle w:val="Heading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BodyText"/>
        <w:rPr>
          <w:ins w:id="304"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5" w:author="Ericsson" w:date="2022-02-23T15:18:00Z"/>
          <w:rFonts w:ascii="Courier New" w:eastAsia="Times New Roman" w:hAnsi="Courier New"/>
          <w:noProof/>
          <w:sz w:val="16"/>
          <w:lang w:eastAsia="en-GB"/>
        </w:rPr>
      </w:pPr>
      <w:ins w:id="306"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7" w:author="Ericsson" w:date="2022-02-23T15:18:00Z"/>
          <w:rFonts w:ascii="Courier New" w:eastAsia="Times New Roman" w:hAnsi="Courier New"/>
          <w:noProof/>
          <w:sz w:val="16"/>
          <w:lang w:eastAsia="en-GB"/>
        </w:rPr>
      </w:pPr>
      <w:ins w:id="308"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9" w:author="Ericsson" w:date="2022-02-23T15:18:00Z"/>
          <w:rFonts w:ascii="Courier New" w:eastAsia="Times New Roman" w:hAnsi="Courier New"/>
          <w:noProof/>
          <w:sz w:val="16"/>
          <w:lang w:eastAsia="en-GB"/>
        </w:rPr>
      </w:pPr>
      <w:ins w:id="310"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1" w:author="Ericsson" w:date="2022-02-23T15:18:00Z"/>
          <w:rFonts w:ascii="Courier New" w:eastAsia="Times New Roman" w:hAnsi="Courier New"/>
          <w:noProof/>
          <w:sz w:val="16"/>
          <w:lang w:eastAsia="en-GB"/>
        </w:rPr>
      </w:pPr>
      <w:ins w:id="312"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Ericsson" w:date="2022-02-23T15:18:00Z"/>
          <w:rFonts w:ascii="Courier New" w:eastAsia="Times New Roman" w:hAnsi="Courier New"/>
          <w:noProof/>
          <w:sz w:val="16"/>
          <w:lang w:eastAsia="en-GB"/>
        </w:rPr>
      </w:pPr>
      <w:ins w:id="314"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5" w:author="Ericsson" w:date="2022-02-23T15:18:00Z"/>
          <w:rFonts w:ascii="Courier New" w:eastAsia="Times New Roman" w:hAnsi="Courier New"/>
          <w:noProof/>
          <w:sz w:val="16"/>
          <w:lang w:eastAsia="en-GB"/>
        </w:rPr>
      </w:pPr>
      <w:ins w:id="316"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7" w:author="Ericsson" w:date="2022-02-23T15:18:00Z"/>
          <w:rFonts w:ascii="Courier New" w:eastAsia="Times New Roman" w:hAnsi="Courier New"/>
          <w:noProof/>
          <w:sz w:val="16"/>
          <w:lang w:eastAsia="en-GB"/>
        </w:rPr>
      </w:pPr>
      <w:ins w:id="318"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BodyText"/>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b/>
          <w:i/>
          <w:sz w:val="18"/>
          <w:szCs w:val="22"/>
          <w:lang w:eastAsia="sv-SE"/>
        </w:rPr>
        <w:t>periodicityAndOffset</w:t>
      </w:r>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15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30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60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19" w:author="Ericsson" w:date="2022-02-23T11:23:00Z"/>
          <w:rFonts w:eastAsia="Times New Roman"/>
          <w:sz w:val="18"/>
          <w:szCs w:val="22"/>
          <w:lang w:eastAsia="sv-SE"/>
        </w:rPr>
      </w:pPr>
      <w:ins w:id="320"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1" w:author="Ericsson" w:date="2022-02-23T11:23:00Z"/>
          <w:rFonts w:eastAsia="Times New Roman"/>
          <w:sz w:val="18"/>
          <w:szCs w:val="22"/>
          <w:lang w:eastAsia="sv-SE"/>
        </w:rPr>
      </w:pPr>
      <w:ins w:id="322"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3" w:author="Ericsson" w:date="2022-02-23T11:23:00Z"/>
          <w:rFonts w:eastAsia="Times New Roman"/>
          <w:sz w:val="18"/>
          <w:szCs w:val="22"/>
          <w:lang w:eastAsia="sv-SE"/>
        </w:rPr>
      </w:pPr>
      <w:ins w:id="324" w:author="Ericsson" w:date="2022-02-23T11:23:00Z">
        <w:r>
          <w:rPr>
            <w:rFonts w:eastAsia="Times New Roman"/>
            <w:sz w:val="18"/>
            <w:szCs w:val="22"/>
            <w:lang w:eastAsia="sv-SE"/>
          </w:rPr>
          <w:t>[Editor’s note: 2*4 = 8 symbols for 480 kHz is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325" w:author="Ericsson" w:date="2022-02-23T11:21:00Z"/>
          <w:rFonts w:eastAsia="Times New Roman"/>
          <w:sz w:val="18"/>
          <w:szCs w:val="22"/>
          <w:lang w:eastAsia="sv-SE"/>
        </w:rPr>
      </w:pPr>
    </w:p>
    <w:p w14:paraId="5BE2E41F" w14:textId="43106E4A" w:rsidR="001060A6" w:rsidRDefault="001060A6" w:rsidP="001060A6">
      <w:pPr>
        <w:pStyle w:val="BodyText"/>
        <w:rPr>
          <w:i/>
          <w:iCs/>
        </w:rPr>
      </w:pPr>
      <w:r>
        <w:t xml:space="preserve">For </w:t>
      </w:r>
      <w:r w:rsidRPr="00BE4A39">
        <w:rPr>
          <w:i/>
          <w:iCs/>
        </w:rPr>
        <w:t>SchedulingRequestResourceConfig</w:t>
      </w:r>
      <w:r>
        <w:rPr>
          <w:i/>
          <w:iCs/>
        </w:rPr>
        <w:t xml:space="preserve">, </w:t>
      </w:r>
      <w:r w:rsidRPr="00BE4A39">
        <w:t>the</w:t>
      </w:r>
      <w:r>
        <w:t xml:space="preserve"> values in the ASN.1 provide the periodicity and offset values in slots. Here, it is better to extend the </w:t>
      </w:r>
      <w:r w:rsidRPr="00BE4A39">
        <w:rPr>
          <w:i/>
          <w:iCs/>
        </w:rPr>
        <w:t>SchedulingRequestResourceConfig</w:t>
      </w:r>
      <w:r>
        <w:t xml:space="preserve"> with larger values to avoid ambiguities with regard to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In SchedulingRequestResourceConfig</w:t>
      </w:r>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to provide larger values for periodicityAndOffset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326"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327"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328"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329"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C55AD" w14:paraId="169AFD66" w14:textId="77777777" w:rsidTr="00572BF2">
        <w:tc>
          <w:tcPr>
            <w:tcW w:w="1809" w:type="dxa"/>
          </w:tcPr>
          <w:p w14:paraId="1B0B0DF4" w14:textId="594F14B6" w:rsidR="00DC55AD" w:rsidRDefault="00DC55AD" w:rsidP="00DC55AD">
            <w:pPr>
              <w:jc w:val="center"/>
              <w:rPr>
                <w:rFonts w:cs="Arial"/>
              </w:rPr>
            </w:pPr>
            <w:ins w:id="330" w:author="Intel" w:date="2022-02-27T12:38:00Z">
              <w:r>
                <w:rPr>
                  <w:rFonts w:cs="Arial"/>
                </w:rPr>
                <w:t>Intel</w:t>
              </w:r>
            </w:ins>
          </w:p>
        </w:tc>
        <w:tc>
          <w:tcPr>
            <w:tcW w:w="1985" w:type="dxa"/>
          </w:tcPr>
          <w:p w14:paraId="1222FBC5" w14:textId="49DA636E" w:rsidR="00DC55AD" w:rsidRDefault="00DC55AD" w:rsidP="00DC55AD">
            <w:pPr>
              <w:rPr>
                <w:rFonts w:eastAsiaTheme="minorEastAsia" w:cs="Arial"/>
              </w:rPr>
            </w:pPr>
            <w:ins w:id="331" w:author="Intel" w:date="2022-02-27T12:38:00Z">
              <w:r>
                <w:rPr>
                  <w:rFonts w:eastAsiaTheme="minorEastAsia" w:cs="Arial"/>
                </w:rPr>
                <w:t>Yes</w:t>
              </w:r>
            </w:ins>
          </w:p>
        </w:tc>
        <w:tc>
          <w:tcPr>
            <w:tcW w:w="6045" w:type="dxa"/>
          </w:tcPr>
          <w:p w14:paraId="63217BE5" w14:textId="77777777" w:rsidR="00DC55AD" w:rsidRDefault="00DC55AD" w:rsidP="00DC55AD">
            <w:pPr>
              <w:rPr>
                <w:rFonts w:eastAsiaTheme="minorEastAsia" w:cs="Arial"/>
              </w:rPr>
            </w:pPr>
          </w:p>
        </w:tc>
      </w:tr>
      <w:tr w:rsidR="00DC55AD" w14:paraId="20069D66" w14:textId="77777777" w:rsidTr="00572BF2">
        <w:tc>
          <w:tcPr>
            <w:tcW w:w="1809" w:type="dxa"/>
          </w:tcPr>
          <w:p w14:paraId="52F7F989" w14:textId="744ED405" w:rsidR="00DC55AD" w:rsidRDefault="004D68AD" w:rsidP="00DC55AD">
            <w:pPr>
              <w:jc w:val="center"/>
              <w:rPr>
                <w:rFonts w:cs="Arial"/>
              </w:rPr>
            </w:pPr>
            <w:r>
              <w:rPr>
                <w:rFonts w:cs="Arial"/>
              </w:rPr>
              <w:t>Huawei, HiSilicon</w:t>
            </w:r>
          </w:p>
        </w:tc>
        <w:tc>
          <w:tcPr>
            <w:tcW w:w="1985" w:type="dxa"/>
          </w:tcPr>
          <w:p w14:paraId="0E2CE18D" w14:textId="0F28B8EF" w:rsidR="00DC55AD" w:rsidRDefault="004D68AD" w:rsidP="00DC55AD">
            <w:pPr>
              <w:rPr>
                <w:rFonts w:eastAsiaTheme="minorEastAsia" w:cs="Arial"/>
              </w:rPr>
            </w:pPr>
            <w:r>
              <w:rPr>
                <w:rFonts w:eastAsiaTheme="minorEastAsia" w:cs="Arial"/>
              </w:rPr>
              <w:t>Yes</w:t>
            </w:r>
          </w:p>
        </w:tc>
        <w:tc>
          <w:tcPr>
            <w:tcW w:w="6045" w:type="dxa"/>
          </w:tcPr>
          <w:p w14:paraId="6AD59D76" w14:textId="71067E62" w:rsidR="00DC55AD" w:rsidRDefault="004D68AD" w:rsidP="00DC55AD">
            <w:pPr>
              <w:rPr>
                <w:rFonts w:eastAsiaTheme="minorEastAsia" w:cs="Arial"/>
              </w:rPr>
            </w:pPr>
            <w:r>
              <w:rPr>
                <w:rFonts w:eastAsiaTheme="minorEastAsia" w:cs="Arial"/>
              </w:rPr>
              <w:t xml:space="preserve">Unlike CG/SPS scheduling, </w:t>
            </w:r>
            <w:r w:rsidRPr="004D68AD">
              <w:rPr>
                <w:rFonts w:eastAsiaTheme="minorEastAsia" w:cs="Arial"/>
              </w:rPr>
              <w:t>SR periodicity</w:t>
            </w:r>
            <w:r>
              <w:rPr>
                <w:rFonts w:eastAsiaTheme="minorEastAsia" w:cs="Arial"/>
              </w:rPr>
              <w:t xml:space="preserve"> can scale with 4/8. </w:t>
            </w:r>
          </w:p>
        </w:tc>
      </w:tr>
    </w:tbl>
    <w:p w14:paraId="3A1A904A" w14:textId="77777777" w:rsidR="00F53737" w:rsidRPr="00071B24" w:rsidRDefault="00F53737" w:rsidP="00F53737">
      <w:pPr>
        <w:rPr>
          <w:lang w:eastAsia="en-US"/>
        </w:rPr>
      </w:pPr>
    </w:p>
    <w:p w14:paraId="281E3C14" w14:textId="77777777" w:rsidR="00F53737" w:rsidRDefault="00F53737" w:rsidP="00F53737">
      <w:pPr>
        <w:pStyle w:val="BodyText"/>
        <w:rPr>
          <w:lang w:val="en-US"/>
        </w:rPr>
      </w:pPr>
      <w:r>
        <w:rPr>
          <w:b/>
          <w:bCs/>
        </w:rPr>
        <w:t>Rapporteur summary</w:t>
      </w:r>
      <w:r>
        <w:t xml:space="preserve">: </w:t>
      </w:r>
    </w:p>
    <w:p w14:paraId="2AF392E6" w14:textId="77777777" w:rsidR="00F53737" w:rsidRDefault="00F53737" w:rsidP="00F53737">
      <w:pPr>
        <w:pStyle w:val="BodyText"/>
      </w:pPr>
      <w:r>
        <w:t xml:space="preserve"> </w:t>
      </w:r>
    </w:p>
    <w:p w14:paraId="5D574DE8" w14:textId="77777777" w:rsidR="00F53737" w:rsidRDefault="00F53737" w:rsidP="00F53737">
      <w:pPr>
        <w:pStyle w:val="BodyText"/>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32" w:name="_Toc96516683"/>
      <w:bookmarkEnd w:id="332"/>
    </w:p>
    <w:p w14:paraId="28935FBA" w14:textId="3F839843" w:rsidR="00B33FFA" w:rsidRPr="00A90324" w:rsidRDefault="00B33FFA" w:rsidP="00B33FFA">
      <w:pPr>
        <w:pStyle w:val="Heading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are related to the numerology. For example, for </w:t>
      </w:r>
      <w:r w:rsidR="009F7054">
        <w:rPr>
          <w:i/>
        </w:rPr>
        <w:t xml:space="preserve">drx-HARQ-RTT-TimerDL </w:t>
      </w:r>
      <w:r w:rsidR="009F7054">
        <w:t xml:space="preserve">and </w:t>
      </w:r>
      <w:r w:rsidR="009F7054">
        <w:rPr>
          <w:i/>
        </w:rPr>
        <w:t>drx-HARQ-RTT-TimerUL</w:t>
      </w:r>
      <w:r w:rsidR="009F7054">
        <w:t xml:space="preserve">, the values are in number of symbols, and the maximum value is 56. Take </w:t>
      </w:r>
      <w:r w:rsidR="009F7054">
        <w:rPr>
          <w:i/>
        </w:rPr>
        <w:t>drx-HARQ-RTT-TimerDL</w:t>
      </w:r>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r w:rsidR="009F7054">
        <w:rPr>
          <w:i/>
        </w:rPr>
        <w:t>drx-HARQ-RTT-TimerDL</w:t>
      </w:r>
      <w:r w:rsidR="009F7054">
        <w:t xml:space="preserve">, the UE shall start </w:t>
      </w:r>
      <w:r w:rsidR="009F7054" w:rsidRPr="0000340A">
        <w:rPr>
          <w:i/>
        </w:rPr>
        <w:t>drx-RetransmissionTimerDL</w:t>
      </w:r>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r>
        <w:rPr>
          <w:i/>
        </w:rPr>
        <w:t xml:space="preserve">drx-HARQ-RTT-TimerDL </w:t>
      </w:r>
      <w:r>
        <w:t xml:space="preserve">and </w:t>
      </w:r>
      <w:r>
        <w:rPr>
          <w:i/>
        </w:rPr>
        <w:t>drx-HARQ-RTT-TimerUL</w:t>
      </w:r>
      <w:r>
        <w:t>, the UE may need to wake up earlier than needed, which is not favourable for UE’s power saving.</w:t>
      </w:r>
    </w:p>
    <w:p w14:paraId="527388D6" w14:textId="77777777" w:rsidR="009F7054" w:rsidRDefault="009F7054" w:rsidP="009F7054">
      <w:pPr>
        <w:jc w:val="both"/>
      </w:pPr>
      <w:r>
        <w:t xml:space="preserve">If the processing capability of the gNB remains the same, a higher value for </w:t>
      </w:r>
      <w:r>
        <w:rPr>
          <w:i/>
        </w:rPr>
        <w:t xml:space="preserve">drx-HARQ-RTT-TimerDL </w:t>
      </w:r>
      <w:r>
        <w:t xml:space="preserve">and </w:t>
      </w:r>
      <w:r>
        <w:rPr>
          <w:i/>
        </w:rPr>
        <w:t>drx-HARQ-RTT-TimerUL</w:t>
      </w:r>
      <w:r>
        <w:t xml:space="preserve"> in the unit of symbol shall be introduced. Currently, the maximum SCS for data channel is 240 KHz, and </w:t>
      </w:r>
      <w:r>
        <w:rPr>
          <w:i/>
        </w:rPr>
        <w:t>drx-HARQ-RTT-TimerDL</w:t>
      </w:r>
      <w:r>
        <w:t xml:space="preserve"> can take a value from 0 to 56. When 480 KHz and 960 KHz are introduced, we suggest that the maximum value of </w:t>
      </w:r>
      <w:r>
        <w:rPr>
          <w:i/>
        </w:rPr>
        <w:t>drx-HARQ-RTT-TimerDL</w:t>
      </w:r>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r w:rsidR="00971504">
        <w:rPr>
          <w:b/>
          <w:i/>
        </w:rPr>
        <w:t xml:space="preserve">drx-HARQ-RTT-TimerDL </w:t>
      </w:r>
      <w:r w:rsidR="00971504">
        <w:rPr>
          <w:b/>
        </w:rPr>
        <w:t xml:space="preserve">and </w:t>
      </w:r>
      <w:r w:rsidR="00971504">
        <w:rPr>
          <w:b/>
          <w:i/>
        </w:rPr>
        <w:t>drx-HARQ-RTT-TimerUL</w:t>
      </w:r>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333"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334"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335"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336"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DC55AD" w14:paraId="513759FF" w14:textId="77777777" w:rsidTr="00572BF2">
        <w:tc>
          <w:tcPr>
            <w:tcW w:w="1809" w:type="dxa"/>
          </w:tcPr>
          <w:p w14:paraId="4326FB32" w14:textId="71E35F29" w:rsidR="00DC55AD" w:rsidRDefault="00DC55AD" w:rsidP="00DC55AD">
            <w:pPr>
              <w:jc w:val="center"/>
              <w:rPr>
                <w:rFonts w:cs="Arial"/>
              </w:rPr>
            </w:pPr>
            <w:ins w:id="337" w:author="Intel" w:date="2022-02-27T12:38:00Z">
              <w:r>
                <w:rPr>
                  <w:rFonts w:cs="Arial"/>
                </w:rPr>
                <w:t>Intel</w:t>
              </w:r>
            </w:ins>
          </w:p>
        </w:tc>
        <w:tc>
          <w:tcPr>
            <w:tcW w:w="1985" w:type="dxa"/>
          </w:tcPr>
          <w:p w14:paraId="497F7911" w14:textId="3AC69A16" w:rsidR="00DC55AD" w:rsidRDefault="00DC55AD" w:rsidP="00DC55AD">
            <w:pPr>
              <w:rPr>
                <w:rFonts w:eastAsiaTheme="minorEastAsia" w:cs="Arial"/>
              </w:rPr>
            </w:pPr>
            <w:ins w:id="338" w:author="Intel" w:date="2022-02-27T12:38:00Z">
              <w:r>
                <w:rPr>
                  <w:rFonts w:eastAsiaTheme="minorEastAsia" w:cs="Arial"/>
                </w:rPr>
                <w:t>No</w:t>
              </w:r>
            </w:ins>
          </w:p>
        </w:tc>
        <w:tc>
          <w:tcPr>
            <w:tcW w:w="6045" w:type="dxa"/>
          </w:tcPr>
          <w:p w14:paraId="3A545B17" w14:textId="77777777" w:rsidR="00DC55AD" w:rsidRDefault="00DC55AD" w:rsidP="00DC55AD">
            <w:pPr>
              <w:rPr>
                <w:rFonts w:eastAsiaTheme="minorEastAsia" w:cs="Arial"/>
              </w:rPr>
            </w:pPr>
          </w:p>
        </w:tc>
      </w:tr>
      <w:tr w:rsidR="00DC55AD" w14:paraId="79696A9C" w14:textId="77777777" w:rsidTr="00572BF2">
        <w:tc>
          <w:tcPr>
            <w:tcW w:w="1809" w:type="dxa"/>
          </w:tcPr>
          <w:p w14:paraId="538460E7" w14:textId="455A0BCC" w:rsidR="00DC55AD" w:rsidRDefault="006679DC" w:rsidP="00DC55AD">
            <w:pPr>
              <w:jc w:val="center"/>
              <w:rPr>
                <w:rFonts w:cs="Arial"/>
              </w:rPr>
            </w:pPr>
            <w:r>
              <w:rPr>
                <w:rFonts w:cs="Arial"/>
              </w:rPr>
              <w:lastRenderedPageBreak/>
              <w:t>Huawei, HiSilicon</w:t>
            </w:r>
          </w:p>
        </w:tc>
        <w:tc>
          <w:tcPr>
            <w:tcW w:w="1985" w:type="dxa"/>
          </w:tcPr>
          <w:p w14:paraId="188672E2" w14:textId="2A837823" w:rsidR="00DC55AD" w:rsidRDefault="006679DC" w:rsidP="00DC55AD">
            <w:pPr>
              <w:rPr>
                <w:rFonts w:eastAsiaTheme="minorEastAsia" w:cs="Arial"/>
              </w:rPr>
            </w:pPr>
            <w:r>
              <w:rPr>
                <w:rFonts w:eastAsiaTheme="minorEastAsia" w:cs="Arial"/>
              </w:rPr>
              <w:t>Yes</w:t>
            </w:r>
          </w:p>
        </w:tc>
        <w:tc>
          <w:tcPr>
            <w:tcW w:w="6045" w:type="dxa"/>
          </w:tcPr>
          <w:p w14:paraId="78F21054" w14:textId="03B3062E" w:rsidR="00DC55AD" w:rsidRDefault="006679DC" w:rsidP="00DC55AD">
            <w:pPr>
              <w:rPr>
                <w:rFonts w:eastAsiaTheme="minorEastAsia" w:cs="Arial"/>
              </w:rPr>
            </w:pPr>
            <w:r>
              <w:rPr>
                <w:rFonts w:eastAsiaTheme="minorEastAsia" w:cs="Arial"/>
              </w:rPr>
              <w:t>We think the “earlier wake-up” issue is obvious and the needed change (added values) is minimum</w:t>
            </w:r>
            <w:r w:rsidR="00924D7A">
              <w:rPr>
                <w:rFonts w:eastAsiaTheme="minorEastAsia" w:cs="Arial"/>
              </w:rPr>
              <w:t xml:space="preserve">. </w:t>
            </w:r>
          </w:p>
        </w:tc>
      </w:tr>
    </w:tbl>
    <w:p w14:paraId="5C2BEBDD" w14:textId="23EAB45F" w:rsidR="00FF2C25" w:rsidRDefault="00FF2C25" w:rsidP="00FF2C25">
      <w:pPr>
        <w:rPr>
          <w:ins w:id="339"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r>
        <w:rPr>
          <w:b/>
          <w:i/>
        </w:rPr>
        <w:t xml:space="preserve">drx-HARQ-RTT-TimerDL </w:t>
      </w:r>
      <w:r>
        <w:rPr>
          <w:b/>
        </w:rPr>
        <w:t xml:space="preserve">and </w:t>
      </w:r>
      <w:r>
        <w:rPr>
          <w:b/>
          <w:i/>
        </w:rPr>
        <w:t>drx-HARQ-RTT-TimerUL</w:t>
      </w:r>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0600C01F" w:rsidR="004D5E44" w:rsidRDefault="00924D7A" w:rsidP="00572BF2">
            <w:pPr>
              <w:jc w:val="center"/>
              <w:rPr>
                <w:rFonts w:cs="Arial"/>
              </w:rPr>
            </w:pPr>
            <w:r>
              <w:rPr>
                <w:rFonts w:cs="Arial"/>
              </w:rPr>
              <w:t>Huawei, HiSilicon</w:t>
            </w:r>
          </w:p>
        </w:tc>
        <w:tc>
          <w:tcPr>
            <w:tcW w:w="1985" w:type="dxa"/>
          </w:tcPr>
          <w:p w14:paraId="6AEE74A6" w14:textId="77777777" w:rsidR="004D5E44" w:rsidRDefault="004D5E44" w:rsidP="00572BF2">
            <w:pPr>
              <w:rPr>
                <w:rFonts w:eastAsiaTheme="minorEastAsia" w:cs="Arial"/>
              </w:rPr>
            </w:pPr>
          </w:p>
        </w:tc>
        <w:tc>
          <w:tcPr>
            <w:tcW w:w="6045" w:type="dxa"/>
          </w:tcPr>
          <w:p w14:paraId="58FDFD2A" w14:textId="7E20EDFB" w:rsidR="004D5E44" w:rsidRDefault="00924D7A" w:rsidP="005C61F9">
            <w:pPr>
              <w:rPr>
                <w:rFonts w:eastAsiaTheme="minorEastAsia" w:cs="Arial"/>
              </w:rPr>
            </w:pPr>
            <w:r>
              <w:rPr>
                <w:rFonts w:eastAsiaTheme="minorEastAsia" w:cs="Arial"/>
              </w:rPr>
              <w:t>112, 224</w:t>
            </w:r>
          </w:p>
        </w:tc>
      </w:tr>
      <w:tr w:rsidR="004D5E44" w14:paraId="2DAFB3C4" w14:textId="77777777" w:rsidTr="00572BF2">
        <w:tc>
          <w:tcPr>
            <w:tcW w:w="1809" w:type="dxa"/>
          </w:tcPr>
          <w:p w14:paraId="6EA66787" w14:textId="77777777" w:rsidR="004D5E44" w:rsidRDefault="004D5E44" w:rsidP="00572BF2">
            <w:pPr>
              <w:jc w:val="center"/>
              <w:rPr>
                <w:rFonts w:cs="Arial"/>
              </w:rPr>
            </w:pPr>
          </w:p>
        </w:tc>
        <w:tc>
          <w:tcPr>
            <w:tcW w:w="1985" w:type="dxa"/>
          </w:tcPr>
          <w:p w14:paraId="00DE982A" w14:textId="77777777" w:rsidR="004D5E44" w:rsidRDefault="004D5E44" w:rsidP="00572BF2">
            <w:pPr>
              <w:rPr>
                <w:rFonts w:eastAsiaTheme="minorEastAsia" w:cs="Arial"/>
              </w:rPr>
            </w:pPr>
          </w:p>
        </w:tc>
        <w:tc>
          <w:tcPr>
            <w:tcW w:w="6045" w:type="dxa"/>
          </w:tcPr>
          <w:p w14:paraId="768028F2" w14:textId="77777777" w:rsidR="004D5E44" w:rsidRDefault="004D5E44" w:rsidP="00572BF2">
            <w:pPr>
              <w:rPr>
                <w:rFonts w:eastAsiaTheme="minorEastAsia" w:cs="Arial"/>
              </w:rPr>
            </w:pP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bookmarkStart w:id="340" w:name="_GoBack"/>
            <w:bookmarkEnd w:id="340"/>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BodyText"/>
        <w:rPr>
          <w:lang w:val="en-US"/>
        </w:rPr>
      </w:pPr>
      <w:r>
        <w:rPr>
          <w:b/>
          <w:bCs/>
        </w:rPr>
        <w:t>Rapporteur summary</w:t>
      </w:r>
      <w:r>
        <w:t xml:space="preserve">: </w:t>
      </w:r>
    </w:p>
    <w:p w14:paraId="70ED917F" w14:textId="77777777" w:rsidR="00FF2C25" w:rsidRDefault="00FF2C25" w:rsidP="00FF2C25">
      <w:pPr>
        <w:pStyle w:val="BodyText"/>
      </w:pPr>
      <w:r>
        <w:t xml:space="preserve"> </w:t>
      </w:r>
    </w:p>
    <w:p w14:paraId="64F3AC32" w14:textId="77777777" w:rsidR="00FF2C25" w:rsidRDefault="00FF2C25" w:rsidP="00FF2C25">
      <w:pPr>
        <w:pStyle w:val="BodyText"/>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341" w:name="_Toc96516684"/>
      <w:bookmarkEnd w:id="341"/>
    </w:p>
    <w:p w14:paraId="4191A165" w14:textId="77777777" w:rsidR="00FF2C25" w:rsidRPr="002E1F9F" w:rsidRDefault="00FF2C25" w:rsidP="00B53161">
      <w:pPr>
        <w:rPr>
          <w:lang w:val="en-GB"/>
        </w:rPr>
      </w:pPr>
    </w:p>
    <w:p w14:paraId="1D7C157B" w14:textId="77777777" w:rsidR="001C166B" w:rsidRDefault="00644A06">
      <w:pPr>
        <w:pStyle w:val="Heading1"/>
      </w:pPr>
      <w:bookmarkStart w:id="342" w:name="_Toc92896885"/>
      <w:bookmarkEnd w:id="342"/>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343" w:name="_Hlk92964796"/>
    <w:p w14:paraId="643BDC2B" w14:textId="77777777" w:rsidR="00000741" w:rsidRDefault="00644A06">
      <w:pPr>
        <w:pStyle w:val="TOC1"/>
        <w:rPr>
          <w:ins w:id="344"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345" w:author="Ericsson" w:date="2022-02-23T13:51:00Z">
        <w:r w:rsidR="00000741" w:rsidRPr="003C36D0">
          <w:rPr>
            <w:rStyle w:val="Hyperlink"/>
            <w:noProof/>
          </w:rPr>
          <w:fldChar w:fldCharType="begin"/>
        </w:r>
        <w:r w:rsidR="00000741" w:rsidRPr="003C36D0">
          <w:rPr>
            <w:rStyle w:val="Hyperlink"/>
            <w:noProof/>
          </w:rPr>
          <w:instrText xml:space="preserve"> </w:instrText>
        </w:r>
        <w:r w:rsidR="00000741">
          <w:rPr>
            <w:noProof/>
          </w:rPr>
          <w:instrText>HYPERLINK \l "_Toc96516677"</w:instrText>
        </w:r>
        <w:r w:rsidR="00000741" w:rsidRPr="003C36D0">
          <w:rPr>
            <w:rStyle w:val="Hyperlink"/>
            <w:noProof/>
          </w:rPr>
          <w:instrText xml:space="preserve"> </w:instrText>
        </w:r>
        <w:r w:rsidR="00000741" w:rsidRPr="003C36D0">
          <w:rPr>
            <w:rStyle w:val="Hyperlink"/>
            <w:noProof/>
          </w:rPr>
          <w:fldChar w:fldCharType="separate"/>
        </w:r>
        <w:r w:rsidR="00000741" w:rsidRPr="003C36D0">
          <w:rPr>
            <w:rStyle w:val="Hyperlink"/>
            <w:noProof/>
          </w:rPr>
          <w:t>Proposal 1</w:t>
        </w:r>
        <w:r w:rsidR="00000741" w:rsidRPr="003C36D0">
          <w:rPr>
            <w:rStyle w:val="Hyperlink"/>
            <w:noProof/>
          </w:rPr>
          <w:fldChar w:fldCharType="end"/>
        </w:r>
      </w:ins>
    </w:p>
    <w:p w14:paraId="677A5C8C" w14:textId="77777777" w:rsidR="00000741" w:rsidRDefault="00000741">
      <w:pPr>
        <w:pStyle w:val="TOC1"/>
        <w:rPr>
          <w:ins w:id="346" w:author="Ericsson" w:date="2022-02-23T13:51:00Z"/>
          <w:rFonts w:asciiTheme="minorHAnsi" w:eastAsiaTheme="minorEastAsia" w:hAnsiTheme="minorHAnsi" w:cstheme="minorBidi"/>
          <w:b w:val="0"/>
          <w:noProof/>
          <w:sz w:val="22"/>
        </w:rPr>
      </w:pPr>
      <w:ins w:id="34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"_Toc96516678"</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2</w:t>
        </w:r>
        <w:r w:rsidRPr="003C36D0">
          <w:rPr>
            <w:rStyle w:val="Hyperlink"/>
            <w:noProof/>
          </w:rPr>
          <w:fldChar w:fldCharType="end"/>
        </w:r>
      </w:ins>
    </w:p>
    <w:p w14:paraId="5C3D5B85" w14:textId="77777777" w:rsidR="00000741" w:rsidRDefault="00000741">
      <w:pPr>
        <w:pStyle w:val="TOC1"/>
        <w:rPr>
          <w:ins w:id="348" w:author="Ericsson" w:date="2022-02-23T13:51:00Z"/>
          <w:rFonts w:asciiTheme="minorHAnsi" w:eastAsiaTheme="minorEastAsia" w:hAnsiTheme="minorHAnsi" w:cstheme="minorBidi"/>
          <w:b w:val="0"/>
          <w:noProof/>
          <w:sz w:val="22"/>
        </w:rPr>
      </w:pPr>
      <w:ins w:id="349"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"_Toc96516679"</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3</w:t>
        </w:r>
        <w:r w:rsidRPr="003C36D0">
          <w:rPr>
            <w:rStyle w:val="Hyperlink"/>
            <w:noProof/>
          </w:rPr>
          <w:fldChar w:fldCharType="end"/>
        </w:r>
      </w:ins>
    </w:p>
    <w:p w14:paraId="38ECF667" w14:textId="77777777" w:rsidR="00000741" w:rsidRDefault="00000741">
      <w:pPr>
        <w:pStyle w:val="TOC1"/>
        <w:rPr>
          <w:ins w:id="350" w:author="Ericsson" w:date="2022-02-23T13:51:00Z"/>
          <w:rFonts w:asciiTheme="minorHAnsi" w:eastAsiaTheme="minorEastAsia" w:hAnsiTheme="minorHAnsi" w:cstheme="minorBidi"/>
          <w:b w:val="0"/>
          <w:noProof/>
          <w:sz w:val="22"/>
        </w:rPr>
      </w:pPr>
      <w:ins w:id="351"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"_Toc96516680"</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4</w:t>
        </w:r>
        <w:r w:rsidRPr="003C36D0">
          <w:rPr>
            <w:rStyle w:val="Hyperlink"/>
            <w:noProof/>
          </w:rPr>
          <w:fldChar w:fldCharType="end"/>
        </w:r>
      </w:ins>
    </w:p>
    <w:p w14:paraId="75B59545" w14:textId="77777777" w:rsidR="00000741" w:rsidRDefault="00000741">
      <w:pPr>
        <w:pStyle w:val="TOC1"/>
        <w:rPr>
          <w:ins w:id="352" w:author="Ericsson" w:date="2022-02-23T13:51:00Z"/>
          <w:rFonts w:asciiTheme="minorHAnsi" w:eastAsiaTheme="minorEastAsia" w:hAnsiTheme="minorHAnsi" w:cstheme="minorBidi"/>
          <w:b w:val="0"/>
          <w:noProof/>
          <w:sz w:val="22"/>
        </w:rPr>
      </w:pPr>
      <w:ins w:id="353"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"_Toc96516681"</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5</w:t>
        </w:r>
        <w:r w:rsidRPr="003C36D0">
          <w:rPr>
            <w:rStyle w:val="Hyperlink"/>
            <w:noProof/>
          </w:rPr>
          <w:fldChar w:fldCharType="end"/>
        </w:r>
      </w:ins>
    </w:p>
    <w:p w14:paraId="522C7FB0" w14:textId="77777777" w:rsidR="00000741" w:rsidRDefault="00000741">
      <w:pPr>
        <w:pStyle w:val="TOC1"/>
        <w:rPr>
          <w:ins w:id="354" w:author="Ericsson" w:date="2022-02-23T13:51:00Z"/>
          <w:rFonts w:asciiTheme="minorHAnsi" w:eastAsiaTheme="minorEastAsia" w:hAnsiTheme="minorHAnsi" w:cstheme="minorBidi"/>
          <w:b w:val="0"/>
          <w:noProof/>
          <w:sz w:val="22"/>
        </w:rPr>
      </w:pPr>
      <w:ins w:id="355"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"_Toc96516682"</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6</w:t>
        </w:r>
        <w:r w:rsidRPr="003C36D0">
          <w:rPr>
            <w:rStyle w:val="Hyperlink"/>
            <w:noProof/>
          </w:rPr>
          <w:fldChar w:fldCharType="end"/>
        </w:r>
      </w:ins>
    </w:p>
    <w:p w14:paraId="102B5417" w14:textId="77777777" w:rsidR="00000741" w:rsidRDefault="00000741">
      <w:pPr>
        <w:pStyle w:val="TOC1"/>
        <w:rPr>
          <w:ins w:id="356" w:author="Ericsson" w:date="2022-02-23T13:51:00Z"/>
          <w:rFonts w:asciiTheme="minorHAnsi" w:eastAsiaTheme="minorEastAsia" w:hAnsiTheme="minorHAnsi" w:cstheme="minorBidi"/>
          <w:b w:val="0"/>
          <w:noProof/>
          <w:sz w:val="22"/>
        </w:rPr>
      </w:pPr>
      <w:ins w:id="35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"_Toc96516683"</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7</w:t>
        </w:r>
        <w:r w:rsidRPr="003C36D0">
          <w:rPr>
            <w:rStyle w:val="Hyperlink"/>
            <w:noProof/>
          </w:rPr>
          <w:fldChar w:fldCharType="end"/>
        </w:r>
      </w:ins>
    </w:p>
    <w:p w14:paraId="69459EF7" w14:textId="77777777" w:rsidR="00000741" w:rsidRDefault="00000741">
      <w:pPr>
        <w:pStyle w:val="TOC1"/>
        <w:rPr>
          <w:ins w:id="358" w:author="Ericsson" w:date="2022-02-23T13:51:00Z"/>
          <w:rFonts w:asciiTheme="minorHAnsi" w:eastAsiaTheme="minorEastAsia" w:hAnsiTheme="minorHAnsi" w:cstheme="minorBidi"/>
          <w:b w:val="0"/>
          <w:noProof/>
          <w:sz w:val="22"/>
        </w:rPr>
      </w:pPr>
      <w:ins w:id="359"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"_Toc96516684"</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8</w:t>
        </w:r>
        <w:r w:rsidRPr="003C36D0">
          <w:rPr>
            <w:rStyle w:val="Hyperlink"/>
            <w:noProof/>
          </w:rPr>
          <w:fldChar w:fldCharType="end"/>
        </w:r>
      </w:ins>
    </w:p>
    <w:p w14:paraId="36182062" w14:textId="0D0FF36B" w:rsidR="001C166B" w:rsidRPr="004D6444" w:rsidRDefault="00644A06" w:rsidP="00475ED2">
      <w:pPr>
        <w:rPr>
          <w:b/>
          <w:lang w:val="en-GB"/>
        </w:rPr>
      </w:pPr>
      <w:r>
        <w:fldChar w:fldCharType="end"/>
      </w:r>
      <w:bookmarkEnd w:id="343"/>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Heading1"/>
      </w:pPr>
      <w:bookmarkStart w:id="360" w:name="_In-sequence_SDU_delivery"/>
      <w:bookmarkStart w:id="361" w:name="_Ref174151459"/>
      <w:bookmarkStart w:id="362" w:name="_Ref450865335"/>
      <w:bookmarkStart w:id="363" w:name="_Ref189809556"/>
      <w:bookmarkEnd w:id="360"/>
      <w:r>
        <w:rPr>
          <w:rFonts w:hint="eastAsia"/>
        </w:rPr>
        <w:t>Reference</w:t>
      </w:r>
      <w:bookmarkEnd w:id="361"/>
      <w:bookmarkEnd w:id="362"/>
      <w:bookmarkEnd w:id="363"/>
    </w:p>
    <w:p w14:paraId="613B769E" w14:textId="5659CB6E" w:rsidR="00634A94" w:rsidRPr="002E1F9F" w:rsidRDefault="00AD798C"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Hyperlink"/>
            <w:color w:val="auto"/>
          </w:rPr>
          <w:t>R2-2202434</w:t>
        </w:r>
      </w:hyperlink>
      <w:r w:rsidR="00D056B1" w:rsidRPr="002E1F9F">
        <w:rPr>
          <w:b/>
        </w:rPr>
        <w:t xml:space="preserve"> </w:t>
      </w:r>
      <w:hyperlink r:id="rId15">
        <w:r w:rsidR="00D056B1" w:rsidRPr="002E1F9F">
          <w:rPr>
            <w:rStyle w:val="Hyperlink"/>
            <w:color w:val="auto"/>
          </w:rPr>
          <w:t>M</w:t>
        </w:r>
      </w:hyperlink>
      <w:r w:rsidR="00D056B1" w:rsidRPr="002E1F9F">
        <w:rPr>
          <w:b/>
        </w:rPr>
        <w:tab/>
      </w:r>
      <w:hyperlink r:id="rId16">
        <w:r w:rsidR="00D056B1" w:rsidRPr="002E1F9F">
          <w:rPr>
            <w:rStyle w:val="Hyperlink"/>
            <w:color w:val="auto"/>
          </w:rPr>
          <w:t>Remaining RRC aspects</w:t>
        </w:r>
      </w:hyperlink>
      <w:r w:rsidR="00820FA9" w:rsidRPr="002E1F9F">
        <w:rPr>
          <w:rStyle w:val="Hyperlink"/>
          <w:color w:val="auto"/>
        </w:rPr>
        <w:t>, Ericsson</w:t>
      </w:r>
      <w:r w:rsidR="00634A94" w:rsidRPr="002E1F9F">
        <w:rPr>
          <w:rStyle w:val="Hyperlink"/>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364" w:author="Ericsson" w:date="2022-02-23T13:51:00Z">
        <w:r w:rsidRPr="003949B9">
          <w:lastRenderedPageBreak/>
          <w:t>R2-2202710</w:t>
        </w:r>
      </w:ins>
      <w:r w:rsidR="0027426E" w:rsidRPr="002E1F9F">
        <w:rPr>
          <w:b/>
        </w:rPr>
        <w:t xml:space="preserve"> </w:t>
      </w:r>
      <w:hyperlink r:id="rId17">
        <w:r w:rsidR="0027426E" w:rsidRPr="002E1F9F">
          <w:rPr>
            <w:rStyle w:val="Hyperlink"/>
            <w:color w:val="auto"/>
          </w:rPr>
          <w:t>M</w:t>
        </w:r>
      </w:hyperlink>
      <w:r w:rsidR="0027426E" w:rsidRPr="002E1F9F">
        <w:rPr>
          <w:b/>
        </w:rPr>
        <w:tab/>
      </w:r>
      <w:hyperlink r:id="rId18">
        <w:r w:rsidR="0027426E" w:rsidRPr="002E1F9F">
          <w:rPr>
            <w:rStyle w:val="Hyperlink"/>
            <w:color w:val="auto"/>
          </w:rPr>
          <w:t>Discussion about RAN2 impacts of Ext 52-71GHz</w:t>
        </w:r>
      </w:hyperlink>
      <w:r w:rsidR="0027426E" w:rsidRPr="002E1F9F">
        <w:rPr>
          <w:rStyle w:val="Hyperlink"/>
          <w:color w:val="auto"/>
        </w:rPr>
        <w:t>M, Huawei</w:t>
      </w:r>
      <w:r w:rsidR="00513694" w:rsidRPr="002E1F9F">
        <w:rPr>
          <w:rStyle w:val="Hyperlink"/>
          <w:color w:val="auto"/>
        </w:rPr>
        <w:t xml:space="preserve">, </w:t>
      </w:r>
      <w:r w:rsidR="00513694" w:rsidRPr="002E1F9F">
        <w:rPr>
          <w:b/>
        </w:rPr>
        <w:t>HiSilicon</w:t>
      </w:r>
    </w:p>
    <w:p w14:paraId="5E657476" w14:textId="6BB4C856" w:rsidR="00634A94" w:rsidRPr="00B11529" w:rsidRDefault="00AD798C"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Hyperlink"/>
            <w:color w:val="auto"/>
          </w:rPr>
          <w:t>R2-2203418</w:t>
        </w:r>
      </w:hyperlink>
      <w:r w:rsidR="001D4711" w:rsidRPr="002E1F9F">
        <w:rPr>
          <w:b/>
        </w:rPr>
        <w:t xml:space="preserve"> </w:t>
      </w:r>
      <w:hyperlink r:id="rId20">
        <w:r w:rsidR="001D4711" w:rsidRPr="002E1F9F">
          <w:rPr>
            <w:rStyle w:val="Hyperlink"/>
            <w:color w:val="auto"/>
          </w:rPr>
          <w:t>M</w:t>
        </w:r>
      </w:hyperlink>
      <w:r w:rsidR="001D4711" w:rsidRPr="002E1F9F">
        <w:rPr>
          <w:b/>
        </w:rPr>
        <w:tab/>
      </w:r>
      <w:hyperlink r:id="rId21">
        <w:r w:rsidR="001D4711" w:rsidRPr="002E1F9F">
          <w:rPr>
            <w:rStyle w:val="Hyperlink"/>
            <w:color w:val="auto"/>
          </w:rPr>
          <w:t>CP open issues for RRC CR Extending NR operation to 71GHz</w:t>
        </w:r>
      </w:hyperlink>
      <w:r w:rsidR="001D4711" w:rsidRPr="002E1F9F">
        <w:rPr>
          <w:b/>
        </w:rPr>
        <w:tab/>
        <w:t>ZTE Corporation, Sanechips</w:t>
      </w:r>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Heading1"/>
      </w:pPr>
      <w:r>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B1057" w14:textId="77777777" w:rsidR="003E3B0B" w:rsidRDefault="003E3B0B">
      <w:pPr>
        <w:spacing w:after="0" w:line="240" w:lineRule="auto"/>
      </w:pPr>
      <w:r>
        <w:separator/>
      </w:r>
    </w:p>
  </w:endnote>
  <w:endnote w:type="continuationSeparator" w:id="0">
    <w:p w14:paraId="3F448031" w14:textId="77777777" w:rsidR="003E3B0B" w:rsidRDefault="003E3B0B">
      <w:pPr>
        <w:spacing w:after="0" w:line="240" w:lineRule="auto"/>
      </w:pPr>
      <w:r>
        <w:continuationSeparator/>
      </w:r>
    </w:p>
  </w:endnote>
  <w:endnote w:type="continuationNotice" w:id="1">
    <w:p w14:paraId="3037B02F" w14:textId="77777777" w:rsidR="003E3B0B" w:rsidRDefault="003E3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EB14" w14:textId="3A699AD5" w:rsidR="00AD798C" w:rsidRDefault="00AD798C">
    <w:pPr>
      <w:pStyle w:val="Footer"/>
      <w:tabs>
        <w:tab w:val="center" w:pos="4820"/>
        <w:tab w:val="right" w:pos="9639"/>
      </w:tabs>
      <w:jc w:val="left"/>
    </w:pPr>
    <w:r>
      <w:tab/>
    </w:r>
    <w:r>
      <w:fldChar w:fldCharType="begin"/>
    </w:r>
    <w:r>
      <w:rPr>
        <w:rStyle w:val="PageNumber"/>
      </w:rPr>
      <w:instrText xml:space="preserve"> PAGE </w:instrText>
    </w:r>
    <w:r>
      <w:fldChar w:fldCharType="separate"/>
    </w:r>
    <w:r w:rsidR="005C61F9">
      <w:rPr>
        <w:rStyle w:val="PageNumber"/>
        <w:noProof/>
      </w:rPr>
      <w:t>15</w:t>
    </w:r>
    <w:r>
      <w:fldChar w:fldCharType="end"/>
    </w:r>
    <w:r>
      <w:rPr>
        <w:rStyle w:val="PageNumber"/>
      </w:rPr>
      <w:t>/</w:t>
    </w:r>
    <w:r>
      <w:fldChar w:fldCharType="begin"/>
    </w:r>
    <w:r>
      <w:rPr>
        <w:rStyle w:val="PageNumber"/>
      </w:rPr>
      <w:instrText xml:space="preserve"> NUMPAGES </w:instrText>
    </w:r>
    <w:r>
      <w:fldChar w:fldCharType="separate"/>
    </w:r>
    <w:r w:rsidR="005C61F9">
      <w:rPr>
        <w:rStyle w:val="PageNumber"/>
        <w:noProof/>
      </w:rPr>
      <w:t>15</w:t>
    </w:r>
    <w: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B5EF4" w14:textId="77777777" w:rsidR="003E3B0B" w:rsidRDefault="003E3B0B">
      <w:pPr>
        <w:spacing w:after="0" w:line="240" w:lineRule="auto"/>
      </w:pPr>
      <w:r>
        <w:separator/>
      </w:r>
    </w:p>
  </w:footnote>
  <w:footnote w:type="continuationSeparator" w:id="0">
    <w:p w14:paraId="47E2BF07" w14:textId="77777777" w:rsidR="003E3B0B" w:rsidRDefault="003E3B0B">
      <w:pPr>
        <w:spacing w:after="0" w:line="240" w:lineRule="auto"/>
      </w:pPr>
      <w:r>
        <w:continuationSeparator/>
      </w:r>
    </w:p>
  </w:footnote>
  <w:footnote w:type="continuationNotice" w:id="1">
    <w:p w14:paraId="5601212C" w14:textId="77777777" w:rsidR="003E3B0B" w:rsidRDefault="003E3B0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Gyeong-Cheol)">
    <w15:presenceInfo w15:providerId="None" w15:userId="LGE (Gyeong-Cheol)"/>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00E4"/>
    <w:rsid w:val="000315BF"/>
    <w:rsid w:val="000325B8"/>
    <w:rsid w:val="00032EFB"/>
    <w:rsid w:val="00034C15"/>
    <w:rsid w:val="00036647"/>
    <w:rsid w:val="0003688D"/>
    <w:rsid w:val="00036BA1"/>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160"/>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260"/>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0C0F"/>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025"/>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174BF"/>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3B0B"/>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2E1"/>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8AD"/>
    <w:rsid w:val="004B09A0"/>
    <w:rsid w:val="004B113C"/>
    <w:rsid w:val="004B1A5D"/>
    <w:rsid w:val="004B1FA5"/>
    <w:rsid w:val="004B254E"/>
    <w:rsid w:val="004B2B6D"/>
    <w:rsid w:val="004B32A3"/>
    <w:rsid w:val="004B3510"/>
    <w:rsid w:val="004B495B"/>
    <w:rsid w:val="004B5596"/>
    <w:rsid w:val="004B5B33"/>
    <w:rsid w:val="004B5C2F"/>
    <w:rsid w:val="004B5D64"/>
    <w:rsid w:val="004B72FC"/>
    <w:rsid w:val="004B7B9D"/>
    <w:rsid w:val="004B7C0C"/>
    <w:rsid w:val="004B7E23"/>
    <w:rsid w:val="004C0261"/>
    <w:rsid w:val="004C089A"/>
    <w:rsid w:val="004C1A29"/>
    <w:rsid w:val="004C222A"/>
    <w:rsid w:val="004C23EA"/>
    <w:rsid w:val="004C3898"/>
    <w:rsid w:val="004C4246"/>
    <w:rsid w:val="004C4523"/>
    <w:rsid w:val="004C49D0"/>
    <w:rsid w:val="004C57ED"/>
    <w:rsid w:val="004C5D09"/>
    <w:rsid w:val="004C6233"/>
    <w:rsid w:val="004C66A5"/>
    <w:rsid w:val="004C6A58"/>
    <w:rsid w:val="004C6FC1"/>
    <w:rsid w:val="004D0527"/>
    <w:rsid w:val="004D0C66"/>
    <w:rsid w:val="004D0FA2"/>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8AD"/>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C79"/>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2821"/>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3E4"/>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1F9"/>
    <w:rsid w:val="005C64A5"/>
    <w:rsid w:val="005C6D0E"/>
    <w:rsid w:val="005C6F97"/>
    <w:rsid w:val="005C74FB"/>
    <w:rsid w:val="005C7E87"/>
    <w:rsid w:val="005D12AB"/>
    <w:rsid w:val="005D1602"/>
    <w:rsid w:val="005D1D2C"/>
    <w:rsid w:val="005D2D1D"/>
    <w:rsid w:val="005D2F92"/>
    <w:rsid w:val="005D38F2"/>
    <w:rsid w:val="005D3C0B"/>
    <w:rsid w:val="005D4CF8"/>
    <w:rsid w:val="005D5E76"/>
    <w:rsid w:val="005D6589"/>
    <w:rsid w:val="005D6C3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0E87"/>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4A64"/>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691A"/>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9DC"/>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6AC"/>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6C6E"/>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5BBD"/>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4D4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7A2"/>
    <w:rsid w:val="00901D47"/>
    <w:rsid w:val="00902327"/>
    <w:rsid w:val="00902350"/>
    <w:rsid w:val="009032D3"/>
    <w:rsid w:val="0090336B"/>
    <w:rsid w:val="00903688"/>
    <w:rsid w:val="009047C8"/>
    <w:rsid w:val="00904BBB"/>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4D7A"/>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16B"/>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4FE1"/>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98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716"/>
    <w:rsid w:val="00AF0506"/>
    <w:rsid w:val="00AF0508"/>
    <w:rsid w:val="00AF0514"/>
    <w:rsid w:val="00AF1634"/>
    <w:rsid w:val="00AF1C5D"/>
    <w:rsid w:val="00AF221E"/>
    <w:rsid w:val="00AF2B22"/>
    <w:rsid w:val="00AF3858"/>
    <w:rsid w:val="00AF3C0D"/>
    <w:rsid w:val="00AF42D7"/>
    <w:rsid w:val="00AF457F"/>
    <w:rsid w:val="00AF5157"/>
    <w:rsid w:val="00AF5914"/>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658"/>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55AD"/>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CA7"/>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29F"/>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13F"/>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3E05"/>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5D50"/>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Pr>
      <w:rFonts w:ascii="Arial" w:hAnsi="Arial"/>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 w:type="paragraph" w:styleId="Revision">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Normal"/>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4.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066601-6B5D-486B-9973-DC8122F2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15</Pages>
  <Words>4762</Words>
  <Characters>27146</Characters>
  <Application>Microsoft Office Word</Application>
  <DocSecurity>0</DocSecurity>
  <Lines>226</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31845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Huawei, HiSilicon</cp:lastModifiedBy>
  <cp:revision>2</cp:revision>
  <cp:lastPrinted>2008-02-01T07:09:00Z</cp:lastPrinted>
  <dcterms:created xsi:type="dcterms:W3CDTF">2022-02-27T20:41:00Z</dcterms:created>
  <dcterms:modified xsi:type="dcterms:W3CDTF">2022-02-27T20:41:00Z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