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EE61" w14:textId="5621B9D7" w:rsidR="00377D41" w:rsidRPr="008E08B5" w:rsidRDefault="00377D41" w:rsidP="00377D41">
      <w:pPr>
        <w:pStyle w:val="3GPPHeader"/>
        <w:spacing w:after="60"/>
        <w:rPr>
          <w:szCs w:val="24"/>
          <w:highlight w:val="yellow"/>
          <w:lang w:val="pt-BR"/>
        </w:rPr>
      </w:pPr>
      <w:bookmarkStart w:id="0" w:name="_Ref452454252"/>
      <w:bookmarkStart w:id="1" w:name="_Hlk54275161"/>
      <w:bookmarkStart w:id="2" w:name="_Ref488331639"/>
      <w:bookmarkEnd w:id="0"/>
      <w:bookmarkEnd w:id="1"/>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w:t>
      </w:r>
      <w:proofErr w:type="gramStart"/>
      <w:r w:rsidR="00A141C9">
        <w:t>211][</w:t>
      </w:r>
      <w:proofErr w:type="gramEnd"/>
      <w:r w:rsidR="00A141C9">
        <w:t>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Heading1"/>
      </w:pPr>
      <w:r>
        <w:t>Introduction</w:t>
      </w:r>
      <w:bookmarkEnd w:id="2"/>
    </w:p>
    <w:p w14:paraId="1139E8FD" w14:textId="2CCBEC8D" w:rsidR="00964DE2" w:rsidRDefault="00964DE2" w:rsidP="00964DE2">
      <w:pPr>
        <w:pStyle w:val="BodyText"/>
        <w:rPr>
          <w:rFonts w:cs="Arial"/>
        </w:rPr>
      </w:pPr>
      <w:r w:rsidRPr="006E6F99">
        <w:rPr>
          <w:rFonts w:cs="Arial"/>
        </w:rPr>
        <w:t xml:space="preserve">This document is to summarize the </w:t>
      </w:r>
      <w:r w:rsidR="00752A1A">
        <w:rPr>
          <w:rFonts w:cs="Arial"/>
        </w:rPr>
        <w:t xml:space="preserve">inputs from companies on the remaining issues </w:t>
      </w:r>
      <w:proofErr w:type="gramStart"/>
      <w:r w:rsidR="00752A1A">
        <w:rPr>
          <w:rFonts w:cs="Arial"/>
        </w:rPr>
        <w:t>in order to</w:t>
      </w:r>
      <w:proofErr w:type="gramEnd"/>
      <w:r w:rsidR="00752A1A">
        <w:rPr>
          <w:rFonts w:cs="Arial"/>
        </w:rPr>
        <w:t xml:space="preserve">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w:t>
      </w:r>
      <w:proofErr w:type="gramStart"/>
      <w:r>
        <w:t>211][</w:t>
      </w:r>
      <w:proofErr w:type="gramEnd"/>
      <w:r>
        <w:t>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Hyperlink"/>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rPr>
      </w:pPr>
      <w:r w:rsidRPr="00EC0EF2">
        <w:rPr>
          <w:rFonts w:eastAsia="Times New Roman" w:cs="Arial"/>
          <w:color w:val="000000"/>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 is to collect companies views on the issues as captured in open issue list. The suggested deadline for companies' feedback: </w:t>
      </w:r>
      <w:r w:rsidRPr="00D97C13">
        <w:rPr>
          <w:rFonts w:eastAsia="Times New Roman" w:cs="Arial"/>
          <w:color w:val="000000"/>
          <w:highlight w:val="yellow"/>
        </w:rPr>
        <w:t>Monday W2, 2022-02-28 0800 UTC</w:t>
      </w:r>
      <w:r w:rsidRPr="00D97C13">
        <w:rPr>
          <w:rFonts w:eastAsia="Times New Roman" w:cs="Arial"/>
          <w:color w:val="000000"/>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II is to update the CR according to phase I consensus and allow companies some time to review the updated CR. The deadline is </w:t>
      </w:r>
      <w:r w:rsidRPr="00D97C13">
        <w:rPr>
          <w:rFonts w:eastAsia="Times New Roman" w:cs="Arial"/>
          <w:color w:val="000000"/>
          <w:highlight w:val="yellow"/>
        </w:rPr>
        <w:t>Tuesday W2, 2022-03-01 1200 UTC</w:t>
      </w:r>
      <w:r w:rsidRPr="00D97C13">
        <w:rPr>
          <w:rFonts w:eastAsia="Times New Roman" w:cs="Arial"/>
          <w:color w:val="000000"/>
        </w:rPr>
        <w:t>.</w:t>
      </w:r>
    </w:p>
    <w:p w14:paraId="6892273A" w14:textId="2EF44BDD" w:rsidR="009C2589" w:rsidRPr="00A24F30" w:rsidRDefault="00EC0EF2" w:rsidP="00A24F30">
      <w:pPr>
        <w:spacing w:before="100" w:beforeAutospacing="1" w:after="100" w:afterAutospacing="1" w:line="240" w:lineRule="auto"/>
        <w:rPr>
          <w:rFonts w:cs="Arial"/>
        </w:rPr>
      </w:pPr>
      <w:r w:rsidRPr="00EC0EF2">
        <w:rPr>
          <w:rFonts w:eastAsia="Times New Roman" w:cs="Arial"/>
          <w:color w:val="000000"/>
        </w:rPr>
        <w:t>The expected output of this discussion is the running CR including both of phase I and phase II consensus for agreement.</w:t>
      </w:r>
    </w:p>
    <w:p w14:paraId="215B3322" w14:textId="30F46103" w:rsidR="001C166B" w:rsidRDefault="00F93D5C">
      <w:pPr>
        <w:pStyle w:val="Heading1"/>
        <w:rPr>
          <w:rFonts w:cs="Arial"/>
          <w:sz w:val="28"/>
          <w:szCs w:val="28"/>
        </w:rPr>
      </w:pPr>
      <w:r w:rsidRPr="00B35F6B">
        <w:rPr>
          <w:rFonts w:cs="Arial"/>
          <w:sz w:val="28"/>
          <w:szCs w:val="28"/>
        </w:rPr>
        <w:t xml:space="preserve">Summary </w:t>
      </w:r>
    </w:p>
    <w:p w14:paraId="50175B8D" w14:textId="6D8D2032" w:rsidR="00E9222B" w:rsidRDefault="00E9222B" w:rsidP="00E9222B">
      <w:pPr>
        <w:pStyle w:val="Heading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572BF2">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572BF2">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572BF2">
            <w:pPr>
              <w:pStyle w:val="TAH"/>
              <w:spacing w:before="20" w:after="20"/>
              <w:ind w:left="57" w:right="57"/>
              <w:jc w:val="left"/>
            </w:pPr>
            <w:r>
              <w:t>Email Address</w:t>
            </w:r>
          </w:p>
        </w:tc>
      </w:tr>
      <w:tr w:rsidR="00E9222B" w14:paraId="0445FDC1"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662B5BAE" w:rsidR="00E9222B" w:rsidRDefault="00572BF2" w:rsidP="00572BF2">
            <w:pPr>
              <w:pStyle w:val="TAC"/>
              <w:spacing w:before="20" w:after="20"/>
              <w:ind w:left="57" w:right="57"/>
              <w:jc w:val="left"/>
              <w:rPr>
                <w:lang w:eastAsia="ko-KR"/>
              </w:rPr>
            </w:pPr>
            <w:ins w:id="3" w:author="LGE (Gyeong-Cheol)" w:date="2022-02-24T15:53:00Z">
              <w:r>
                <w:rPr>
                  <w:rFonts w:hint="eastAsia"/>
                  <w:lang w:eastAsia="ko-KR"/>
                </w:rPr>
                <w:t>L</w:t>
              </w:r>
              <w:r>
                <w:rPr>
                  <w:lang w:eastAsia="ko-KR"/>
                </w:rPr>
                <w:t>GE</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28691F58" w:rsidR="00E9222B" w:rsidRDefault="00572BF2" w:rsidP="00572BF2">
            <w:pPr>
              <w:pStyle w:val="TAC"/>
              <w:spacing w:before="20" w:after="20"/>
              <w:ind w:left="57" w:right="57"/>
              <w:jc w:val="left"/>
              <w:rPr>
                <w:lang w:eastAsia="ko-KR"/>
              </w:rPr>
            </w:pPr>
            <w:proofErr w:type="spellStart"/>
            <w:ins w:id="4" w:author="LGE (Gyeong-Cheol)" w:date="2022-02-24T15:53:00Z">
              <w:r>
                <w:rPr>
                  <w:rFonts w:hint="eastAsia"/>
                  <w:lang w:eastAsia="ko-KR"/>
                </w:rPr>
                <w:t>Gyeong</w:t>
              </w:r>
              <w:proofErr w:type="spellEnd"/>
              <w:r>
                <w:rPr>
                  <w:rFonts w:hint="eastAsia"/>
                  <w:lang w:eastAsia="ko-KR"/>
                </w:rPr>
                <w:t>-Cheol LEE</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4822B7A2" w:rsidR="00E9222B" w:rsidRDefault="00572BF2" w:rsidP="00572BF2">
            <w:pPr>
              <w:pStyle w:val="TAC"/>
              <w:spacing w:before="20" w:after="20"/>
              <w:ind w:left="57" w:right="57"/>
              <w:jc w:val="left"/>
              <w:rPr>
                <w:lang w:eastAsia="ko-KR"/>
              </w:rPr>
            </w:pPr>
            <w:ins w:id="5" w:author="LGE (Gyeong-Cheol)" w:date="2022-02-24T15:54:00Z">
              <w:r>
                <w:rPr>
                  <w:rFonts w:hint="eastAsia"/>
                  <w:lang w:eastAsia="ko-KR"/>
                </w:rPr>
                <w:t>gyeongcheol.lee@lge.com</w:t>
              </w:r>
            </w:ins>
          </w:p>
        </w:tc>
      </w:tr>
      <w:tr w:rsidR="00E9222B" w14:paraId="45E3A5F6"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04747F6A" w:rsidR="00E9222B" w:rsidRDefault="006B76E6" w:rsidP="00572BF2">
            <w:pPr>
              <w:pStyle w:val="TAC"/>
              <w:spacing w:before="20" w:after="20"/>
              <w:ind w:left="57" w:right="57"/>
              <w:jc w:val="left"/>
              <w:rPr>
                <w:lang w:eastAsia="zh-CN"/>
              </w:rPr>
            </w:pPr>
            <w:ins w:id="6" w:author="Ericsson" w:date="2022-02-25T18:21: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0EA72396" w:rsidR="00E9222B" w:rsidRDefault="006B76E6" w:rsidP="00572BF2">
            <w:pPr>
              <w:pStyle w:val="TAC"/>
              <w:spacing w:before="20" w:after="20"/>
              <w:ind w:left="57" w:right="57"/>
              <w:jc w:val="left"/>
              <w:rPr>
                <w:lang w:eastAsia="zh-CN"/>
              </w:rPr>
            </w:pPr>
            <w:ins w:id="7" w:author="Ericsson" w:date="2022-02-25T18:21:00Z">
              <w:r>
                <w:rPr>
                  <w:lang w:eastAsia="zh-CN"/>
                </w:rPr>
                <w:t>Min Wang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418D2975" w:rsidR="00E9222B" w:rsidRDefault="006B76E6" w:rsidP="00572BF2">
            <w:pPr>
              <w:pStyle w:val="TAC"/>
              <w:spacing w:before="20" w:after="20"/>
              <w:ind w:left="57" w:right="57"/>
              <w:jc w:val="left"/>
              <w:rPr>
                <w:lang w:eastAsia="zh-CN"/>
              </w:rPr>
            </w:pPr>
            <w:ins w:id="8" w:author="Ericsson" w:date="2022-02-25T18:22:00Z">
              <w:r>
                <w:rPr>
                  <w:lang w:eastAsia="zh-CN"/>
                </w:rPr>
                <w:t>min.w.wang@ericsson.com</w:t>
              </w:r>
            </w:ins>
          </w:p>
        </w:tc>
      </w:tr>
      <w:tr w:rsidR="00E9222B" w14:paraId="0217DD3F"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508EAB03" w:rsidR="00E9222B" w:rsidRDefault="004D0FA2" w:rsidP="00572BF2">
            <w:pPr>
              <w:pStyle w:val="TAC"/>
              <w:spacing w:before="20" w:after="20"/>
              <w:ind w:left="57" w:right="57"/>
              <w:jc w:val="left"/>
              <w:rPr>
                <w:lang w:eastAsia="zh-CN"/>
              </w:rPr>
            </w:pPr>
            <w:ins w:id="9" w:author="Intel" w:date="2022-02-27T11:51:00Z">
              <w:r>
                <w:rPr>
                  <w:lang w:eastAsia="zh-CN"/>
                </w:rPr>
                <w:t>Intel</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2128452E" w:rsidR="00E9222B" w:rsidRDefault="004D0FA2" w:rsidP="00572BF2">
            <w:pPr>
              <w:pStyle w:val="TAC"/>
              <w:spacing w:before="20" w:after="20"/>
              <w:ind w:left="57" w:right="57"/>
              <w:jc w:val="left"/>
              <w:rPr>
                <w:lang w:eastAsia="zh-CN"/>
              </w:rPr>
            </w:pPr>
            <w:ins w:id="10" w:author="Intel" w:date="2022-02-27T11:51:00Z">
              <w:r>
                <w:rPr>
                  <w:lang w:eastAsia="zh-CN"/>
                </w:rPr>
                <w:t>Seau Sian Lim</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66851579" w:rsidR="00E9222B" w:rsidRDefault="004D0FA2" w:rsidP="00572BF2">
            <w:pPr>
              <w:pStyle w:val="TAC"/>
              <w:spacing w:before="20" w:after="20"/>
              <w:ind w:left="57" w:right="57"/>
              <w:jc w:val="left"/>
              <w:rPr>
                <w:lang w:eastAsia="zh-CN"/>
              </w:rPr>
            </w:pPr>
            <w:ins w:id="11" w:author="Intel" w:date="2022-02-27T11:52:00Z">
              <w:r>
                <w:rPr>
                  <w:lang w:eastAsia="zh-CN"/>
                </w:rPr>
                <w:t>s</w:t>
              </w:r>
            </w:ins>
            <w:ins w:id="12" w:author="Intel" w:date="2022-02-27T11:51:00Z">
              <w:r>
                <w:rPr>
                  <w:lang w:eastAsia="zh-CN"/>
                </w:rPr>
                <w:t>eau.s.l</w:t>
              </w:r>
            </w:ins>
            <w:ins w:id="13" w:author="Intel" w:date="2022-02-27T11:52:00Z">
              <w:r>
                <w:rPr>
                  <w:lang w:eastAsia="zh-CN"/>
                </w:rPr>
                <w:t>im@intel.com</w:t>
              </w:r>
            </w:ins>
          </w:p>
        </w:tc>
      </w:tr>
      <w:tr w:rsidR="00E9222B" w14:paraId="4D11D3D2"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77777777" w:rsidR="00E9222B" w:rsidRDefault="00E9222B" w:rsidP="00572BF2">
            <w:pPr>
              <w:pStyle w:val="TAC"/>
              <w:spacing w:before="20" w:after="20"/>
              <w:ind w:left="57" w:right="57"/>
              <w:jc w:val="left"/>
              <w:rPr>
                <w:lang w:eastAsia="zh-CN"/>
              </w:rPr>
            </w:pPr>
          </w:p>
        </w:tc>
      </w:tr>
      <w:tr w:rsidR="00E9222B" w14:paraId="3ECAB23E"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77777777" w:rsidR="00E9222B" w:rsidRDefault="00E9222B" w:rsidP="00572BF2">
            <w:pPr>
              <w:pStyle w:val="TAC"/>
              <w:spacing w:before="20" w:after="20"/>
              <w:ind w:left="57" w:right="57"/>
              <w:jc w:val="left"/>
              <w:rPr>
                <w:lang w:eastAsia="zh-CN"/>
              </w:rPr>
            </w:pPr>
          </w:p>
        </w:tc>
      </w:tr>
      <w:tr w:rsidR="00E9222B" w14:paraId="4620DB6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77777777" w:rsidR="00E9222B" w:rsidRDefault="00E9222B" w:rsidP="00572BF2">
            <w:pPr>
              <w:pStyle w:val="TAC"/>
              <w:spacing w:before="20" w:after="20"/>
              <w:ind w:left="57" w:right="57"/>
              <w:jc w:val="left"/>
              <w:rPr>
                <w:lang w:eastAsia="zh-CN"/>
              </w:rPr>
            </w:pPr>
          </w:p>
        </w:tc>
      </w:tr>
      <w:tr w:rsidR="00E9222B" w14:paraId="30887CC9"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572BF2">
            <w:pPr>
              <w:pStyle w:val="TAC"/>
              <w:spacing w:before="20" w:after="20"/>
              <w:ind w:left="57" w:right="57"/>
              <w:jc w:val="left"/>
              <w:rPr>
                <w:lang w:eastAsia="zh-CN"/>
              </w:rPr>
            </w:pPr>
          </w:p>
        </w:tc>
      </w:tr>
      <w:tr w:rsidR="00E9222B" w14:paraId="0BB5F754"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Default="00E9222B" w:rsidP="00572BF2">
            <w:pPr>
              <w:pStyle w:val="TAC"/>
              <w:spacing w:before="20" w:after="20"/>
              <w:ind w:left="57" w:right="57"/>
              <w:jc w:val="left"/>
              <w:rPr>
                <w:lang w:eastAsia="zh-CN"/>
              </w:rPr>
            </w:pPr>
          </w:p>
        </w:tc>
      </w:tr>
      <w:tr w:rsidR="00E9222B" w14:paraId="0A09125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572BF2">
            <w:pPr>
              <w:pStyle w:val="TAC"/>
              <w:spacing w:before="20" w:after="20"/>
              <w:ind w:left="57" w:right="57"/>
              <w:jc w:val="left"/>
              <w:rPr>
                <w:lang w:eastAsia="zh-CN"/>
              </w:rPr>
            </w:pPr>
          </w:p>
        </w:tc>
      </w:tr>
      <w:tr w:rsidR="00E9222B" w14:paraId="42DAE70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572BF2">
            <w:pPr>
              <w:pStyle w:val="TAC"/>
              <w:spacing w:before="20" w:after="20"/>
              <w:ind w:left="57" w:right="57"/>
              <w:jc w:val="left"/>
              <w:rPr>
                <w:lang w:eastAsia="zh-CN"/>
              </w:rPr>
            </w:pPr>
          </w:p>
        </w:tc>
      </w:tr>
      <w:tr w:rsidR="00E9222B" w14:paraId="27171FA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572BF2">
            <w:pPr>
              <w:pStyle w:val="TAC"/>
              <w:spacing w:before="20" w:after="20"/>
              <w:ind w:left="57" w:right="57"/>
              <w:jc w:val="left"/>
              <w:rPr>
                <w:lang w:eastAsia="zh-CN"/>
              </w:rPr>
            </w:pPr>
          </w:p>
        </w:tc>
      </w:tr>
      <w:tr w:rsidR="00E9222B" w14:paraId="5BEAC7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572BF2">
            <w:pPr>
              <w:pStyle w:val="TAC"/>
              <w:spacing w:before="20" w:after="20"/>
              <w:ind w:left="57" w:right="57"/>
              <w:jc w:val="left"/>
              <w:rPr>
                <w:lang w:eastAsia="zh-CN"/>
              </w:rPr>
            </w:pPr>
          </w:p>
        </w:tc>
      </w:tr>
      <w:tr w:rsidR="00E9222B" w14:paraId="61C32B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572BF2">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Heading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 xml:space="preserve">Issue A1: LBT mode </w:t>
      </w:r>
      <w:proofErr w:type="spellStart"/>
      <w:r>
        <w:t>signaling</w:t>
      </w:r>
      <w:proofErr w:type="spellEnd"/>
      <w:r>
        <w:t xml:space="preserve">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Issue A2: New values for existing parameters due to new SCS (</w:t>
      </w:r>
      <w:proofErr w:type="gramStart"/>
      <w:r>
        <w:t>e.g.</w:t>
      </w:r>
      <w:proofErr w:type="gramEnd"/>
      <w:r>
        <w:t xml:space="preserve"> </w:t>
      </w:r>
      <w:proofErr w:type="spellStart"/>
      <w:r>
        <w:t>maxPUSCH</w:t>
      </w:r>
      <w:proofErr w:type="spellEnd"/>
      <w:r>
        <w:t>-Duration,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 xml:space="preserve">Issue A7: Whether to introduce new indicators in </w:t>
      </w:r>
      <w:proofErr w:type="spellStart"/>
      <w:r>
        <w:t>OtherConfig</w:t>
      </w:r>
      <w:proofErr w:type="spellEnd"/>
      <w:r>
        <w:t xml:space="preserve">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 xml:space="preserve">Issue C1: Capture RAN feature lists for 71 </w:t>
      </w:r>
      <w:proofErr w:type="spellStart"/>
      <w:r>
        <w:t>Ghz</w:t>
      </w:r>
      <w:proofErr w:type="spellEnd"/>
      <w:r>
        <w:t xml:space="preserve"> (sent in RAN1 LS R2-202113) in 38.306/38.331.</w:t>
      </w:r>
    </w:p>
    <w:p w14:paraId="1CE6F875" w14:textId="77777777" w:rsidR="00FB34E1" w:rsidRDefault="00FB34E1" w:rsidP="00FB34E1">
      <w:pPr>
        <w:pStyle w:val="Agreement"/>
        <w:numPr>
          <w:ilvl w:val="0"/>
          <w:numId w:val="0"/>
        </w:numPr>
        <w:tabs>
          <w:tab w:val="left" w:pos="720"/>
        </w:tabs>
        <w:ind w:left="1619"/>
      </w:pPr>
      <w:r>
        <w:t xml:space="preserve">Issue C3: </w:t>
      </w:r>
      <w:proofErr w:type="spellStart"/>
      <w:r>
        <w:t>FRx</w:t>
      </w:r>
      <w:proofErr w:type="spellEnd"/>
      <w:r>
        <w:t xml:space="preserve">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 xml:space="preserve">Issue B7: Specification of Contention Exempt Short Control </w:t>
      </w:r>
      <w:proofErr w:type="spellStart"/>
      <w:r>
        <w:t>Signaling</w:t>
      </w:r>
      <w:proofErr w:type="spellEnd"/>
      <w:r>
        <w:t xml:space="preserve"> rules applying to Msg1 and </w:t>
      </w:r>
      <w:proofErr w:type="spellStart"/>
      <w:r>
        <w:t>MsgA</w:t>
      </w:r>
      <w:proofErr w:type="spellEnd"/>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Issue A2: New values for existing parameters due to new SCS (</w:t>
      </w:r>
      <w:proofErr w:type="gramStart"/>
      <w:r>
        <w:t>e.g.</w:t>
      </w:r>
      <w:proofErr w:type="gramEnd"/>
      <w:r>
        <w:t xml:space="preserve"> </w:t>
      </w:r>
      <w:proofErr w:type="spellStart"/>
      <w:r>
        <w:t>maxPUSCH</w:t>
      </w:r>
      <w:proofErr w:type="spellEnd"/>
      <w:r>
        <w:t xml:space="preserve">-Duration,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Heading3"/>
        <w:rPr>
          <w:lang w:eastAsia="en-US"/>
        </w:rPr>
      </w:pPr>
      <w:r>
        <w:rPr>
          <w:lang w:eastAsia="en-US"/>
        </w:rPr>
        <w:t xml:space="preserve">Issue A2: value range for </w:t>
      </w:r>
      <w:proofErr w:type="spellStart"/>
      <w:r>
        <w:rPr>
          <w:lang w:eastAsia="en-US"/>
        </w:rPr>
        <w:t>maxPUSCH</w:t>
      </w:r>
      <w:proofErr w:type="spellEnd"/>
      <w:r>
        <w:rPr>
          <w:lang w:eastAsia="en-US"/>
        </w:rPr>
        <w:t>-Duration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 xml:space="preserve">New values, </w:t>
      </w:r>
      <w:proofErr w:type="gramStart"/>
      <w:r w:rsidRPr="000B0F69">
        <w:rPr>
          <w:rFonts w:ascii="Times New Roman" w:hAnsi="Times New Roman"/>
          <w:b w:val="0"/>
          <w:i/>
          <w:iCs/>
        </w:rPr>
        <w:t>e.g.</w:t>
      </w:r>
      <w:proofErr w:type="gramEnd"/>
      <w:r w:rsidRPr="000B0F69">
        <w:rPr>
          <w:rFonts w:ascii="Times New Roman" w:hAnsi="Times New Roman"/>
          <w:b w:val="0"/>
          <w:i/>
          <w:iCs/>
        </w:rPr>
        <w:t xml:space="preserve"> 0.0313ms, 0.0156ms, 0.01ms, are added to </w:t>
      </w:r>
      <w:proofErr w:type="spellStart"/>
      <w:r w:rsidRPr="000B0F69">
        <w:rPr>
          <w:rFonts w:ascii="Times New Roman" w:hAnsi="Times New Roman"/>
          <w:b w:val="0"/>
          <w:i/>
          <w:iCs/>
        </w:rPr>
        <w:t>maxPUSCH</w:t>
      </w:r>
      <w:proofErr w:type="spellEnd"/>
      <w:r w:rsidRPr="000B0F69">
        <w:rPr>
          <w:rFonts w:ascii="Times New Roman" w:hAnsi="Times New Roman"/>
          <w:b w:val="0"/>
          <w:i/>
          <w:iCs/>
        </w:rPr>
        <w:t>-Duration for FR2-2.</w:t>
      </w:r>
    </w:p>
    <w:p w14:paraId="5AB59629" w14:textId="77777777" w:rsidR="00E7720E" w:rsidRDefault="00E7720E" w:rsidP="00E7720E">
      <w:pPr>
        <w:pStyle w:val="BodyText"/>
        <w:rPr>
          <w:rFonts w:cs="Arial"/>
          <w:lang w:eastAsia="en-US"/>
        </w:rPr>
      </w:pPr>
    </w:p>
    <w:p w14:paraId="034E996F" w14:textId="77777777" w:rsidR="00E7720E" w:rsidRDefault="00E7720E" w:rsidP="00E7720E">
      <w:pPr>
        <w:pStyle w:val="BodyText"/>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BodyText"/>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BodyText"/>
        <w:rPr>
          <w:rFonts w:cs="Arial"/>
          <w:lang w:eastAsia="en-US"/>
        </w:rPr>
      </w:pPr>
      <w:r>
        <w:rPr>
          <w:rFonts w:cs="Arial"/>
          <w:lang w:eastAsia="en-US"/>
        </w:rPr>
        <w:t xml:space="preserve">The current values for </w:t>
      </w:r>
      <w:proofErr w:type="spellStart"/>
      <w:r w:rsidRPr="00475EC0">
        <w:rPr>
          <w:rFonts w:cs="Arial"/>
          <w:i/>
          <w:iCs/>
          <w:lang w:eastAsia="en-US"/>
        </w:rPr>
        <w:t>maxPUSCH</w:t>
      </w:r>
      <w:proofErr w:type="spellEnd"/>
      <w:r w:rsidRPr="00475EC0">
        <w:rPr>
          <w:rFonts w:cs="Arial"/>
          <w:i/>
          <w:iCs/>
          <w:lang w:eastAsia="en-US"/>
        </w:rPr>
        <w:t>-Duration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BodyText"/>
        <w:rPr>
          <w:rFonts w:cs="Arial"/>
          <w:lang w:eastAsia="en-US"/>
        </w:rPr>
      </w:pPr>
    </w:p>
    <w:p w14:paraId="121CFE8C" w14:textId="0165CCA5" w:rsidR="00E7720E" w:rsidRDefault="0042458E" w:rsidP="00E7720E">
      <w:pPr>
        <w:pStyle w:val="BodyText"/>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TableGrid"/>
        <w:tblW w:w="9829" w:type="dxa"/>
        <w:tblLook w:val="04A0" w:firstRow="1" w:lastRow="0" w:firstColumn="1" w:lastColumn="0" w:noHBand="0" w:noVBand="1"/>
      </w:tblPr>
      <w:tblGrid>
        <w:gridCol w:w="1271"/>
        <w:gridCol w:w="2977"/>
        <w:gridCol w:w="2809"/>
        <w:gridCol w:w="2772"/>
      </w:tblGrid>
      <w:tr w:rsidR="00E7720E" w14:paraId="2729F4FC" w14:textId="77777777" w:rsidTr="00572BF2">
        <w:tc>
          <w:tcPr>
            <w:tcW w:w="1271" w:type="dxa"/>
          </w:tcPr>
          <w:p w14:paraId="7D5DF049" w14:textId="77777777" w:rsidR="00E7720E" w:rsidRPr="00425449" w:rsidRDefault="00E7720E" w:rsidP="00572BF2">
            <w:pPr>
              <w:pStyle w:val="BodyText"/>
              <w:rPr>
                <w:rFonts w:cs="Arial"/>
                <w:lang w:eastAsia="en-US"/>
              </w:rPr>
            </w:pPr>
            <w:r w:rsidRPr="00425449">
              <w:rPr>
                <w:rFonts w:cs="Arial"/>
                <w:lang w:eastAsia="en-US"/>
              </w:rPr>
              <w:lastRenderedPageBreak/>
              <w:t xml:space="preserve">0.02 </w:t>
            </w:r>
            <w:proofErr w:type="spellStart"/>
            <w:r w:rsidRPr="00425449">
              <w:rPr>
                <w:rFonts w:cs="Arial"/>
                <w:lang w:eastAsia="en-US"/>
              </w:rPr>
              <w:t>ms</w:t>
            </w:r>
            <w:proofErr w:type="spellEnd"/>
          </w:p>
        </w:tc>
        <w:tc>
          <w:tcPr>
            <w:tcW w:w="2977" w:type="dxa"/>
          </w:tcPr>
          <w:p w14:paraId="17D81FE7" w14:textId="77777777" w:rsidR="00E7720E" w:rsidRPr="00425449" w:rsidRDefault="00E7720E" w:rsidP="00572BF2">
            <w:pPr>
              <w:pStyle w:val="BodyText"/>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 xml:space="preserve">120 kHz ~ 0.018 </w:t>
            </w:r>
            <w:proofErr w:type="spellStart"/>
            <w:r w:rsidRPr="00425449">
              <w:rPr>
                <w:rFonts w:cs="Arial"/>
                <w:lang w:eastAsia="en-US"/>
              </w:rPr>
              <w:t>ms</w:t>
            </w:r>
            <w:proofErr w:type="spellEnd"/>
          </w:p>
        </w:tc>
        <w:tc>
          <w:tcPr>
            <w:tcW w:w="2809" w:type="dxa"/>
          </w:tcPr>
          <w:p w14:paraId="594C8C4D" w14:textId="77777777" w:rsidR="00E7720E" w:rsidRPr="00425449" w:rsidRDefault="00E7720E" w:rsidP="00572BF2">
            <w:pPr>
              <w:pStyle w:val="BodyText"/>
              <w:rPr>
                <w:rFonts w:cs="Arial"/>
                <w:lang w:eastAsia="en-US"/>
              </w:rPr>
            </w:pPr>
          </w:p>
        </w:tc>
        <w:tc>
          <w:tcPr>
            <w:tcW w:w="2772" w:type="dxa"/>
          </w:tcPr>
          <w:p w14:paraId="68AF4654" w14:textId="77777777" w:rsidR="00E7720E" w:rsidRPr="00425449" w:rsidRDefault="00E7720E" w:rsidP="00572BF2">
            <w:pPr>
              <w:pStyle w:val="BodyText"/>
              <w:rPr>
                <w:rFonts w:cs="Arial"/>
                <w:lang w:eastAsia="en-US"/>
              </w:rPr>
            </w:pPr>
          </w:p>
        </w:tc>
      </w:tr>
      <w:tr w:rsidR="00E7720E" w14:paraId="03E69100" w14:textId="77777777" w:rsidTr="00572BF2">
        <w:tc>
          <w:tcPr>
            <w:tcW w:w="1271" w:type="dxa"/>
          </w:tcPr>
          <w:p w14:paraId="0FA833AD" w14:textId="77777777" w:rsidR="00E7720E" w:rsidRPr="00425449" w:rsidRDefault="00E7720E" w:rsidP="00572BF2">
            <w:pPr>
              <w:pStyle w:val="BodyText"/>
              <w:rPr>
                <w:rFonts w:cs="Arial"/>
                <w:lang w:eastAsia="en-US"/>
              </w:rPr>
            </w:pPr>
            <w:r w:rsidRPr="00425449">
              <w:rPr>
                <w:rFonts w:cs="Arial"/>
                <w:lang w:eastAsia="en-US"/>
              </w:rPr>
              <w:t xml:space="preserve">0.04 </w:t>
            </w:r>
            <w:proofErr w:type="spellStart"/>
            <w:r w:rsidRPr="00425449">
              <w:rPr>
                <w:rFonts w:cs="Arial"/>
                <w:lang w:eastAsia="en-US"/>
              </w:rPr>
              <w:t>ms</w:t>
            </w:r>
            <w:proofErr w:type="spellEnd"/>
          </w:p>
        </w:tc>
        <w:tc>
          <w:tcPr>
            <w:tcW w:w="2977" w:type="dxa"/>
          </w:tcPr>
          <w:p w14:paraId="42D33C4E" w14:textId="77777777" w:rsidR="00E7720E" w:rsidRPr="00425449" w:rsidRDefault="00E7720E" w:rsidP="00572BF2">
            <w:pPr>
              <w:pStyle w:val="BodyText"/>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 xml:space="preserve">120 kHz ~ 0.036 </w:t>
            </w:r>
            <w:proofErr w:type="spellStart"/>
            <w:r w:rsidRPr="00425449">
              <w:rPr>
                <w:rFonts w:cs="Arial"/>
                <w:lang w:eastAsia="en-US"/>
              </w:rPr>
              <w:t>ms</w:t>
            </w:r>
            <w:proofErr w:type="spellEnd"/>
          </w:p>
        </w:tc>
        <w:tc>
          <w:tcPr>
            <w:tcW w:w="2809" w:type="dxa"/>
          </w:tcPr>
          <w:p w14:paraId="3CBD489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4497856D" w14:textId="77777777" w:rsidR="00E7720E" w:rsidRPr="00425449" w:rsidRDefault="00E7720E" w:rsidP="00572BF2">
            <w:pPr>
              <w:pStyle w:val="BodyText"/>
              <w:rPr>
                <w:rFonts w:cs="Arial"/>
                <w:lang w:eastAsia="en-US"/>
              </w:rPr>
            </w:pPr>
            <w:r w:rsidRPr="00425449">
              <w:rPr>
                <w:rFonts w:cs="Arial"/>
                <w:lang w:eastAsia="en-US"/>
              </w:rPr>
              <w:t xml:space="preserve">2 OS for 60 kHz ~ 0.036 </w:t>
            </w:r>
            <w:proofErr w:type="spellStart"/>
            <w:r w:rsidRPr="00425449">
              <w:rPr>
                <w:rFonts w:cs="Arial"/>
                <w:lang w:eastAsia="en-US"/>
              </w:rPr>
              <w:t>ms</w:t>
            </w:r>
            <w:proofErr w:type="spellEnd"/>
          </w:p>
        </w:tc>
      </w:tr>
      <w:tr w:rsidR="00E7720E" w14:paraId="7C7ADF03" w14:textId="77777777" w:rsidTr="00572BF2">
        <w:tc>
          <w:tcPr>
            <w:tcW w:w="1271" w:type="dxa"/>
          </w:tcPr>
          <w:p w14:paraId="3F555DC7" w14:textId="77777777" w:rsidR="00E7720E" w:rsidRPr="00425449" w:rsidRDefault="00E7720E" w:rsidP="00572BF2">
            <w:pPr>
              <w:pStyle w:val="BodyText"/>
              <w:rPr>
                <w:rFonts w:cs="Arial"/>
                <w:lang w:eastAsia="en-US"/>
              </w:rPr>
            </w:pPr>
            <w:r w:rsidRPr="00425449">
              <w:rPr>
                <w:rFonts w:cs="Arial"/>
                <w:lang w:eastAsia="en-US"/>
              </w:rPr>
              <w:t xml:space="preserve">0.0625 </w:t>
            </w:r>
            <w:proofErr w:type="spellStart"/>
            <w:r w:rsidRPr="00425449">
              <w:rPr>
                <w:rFonts w:cs="Arial"/>
                <w:lang w:eastAsia="en-US"/>
              </w:rPr>
              <w:t>ms</w:t>
            </w:r>
            <w:proofErr w:type="spellEnd"/>
          </w:p>
        </w:tc>
        <w:tc>
          <w:tcPr>
            <w:tcW w:w="2977" w:type="dxa"/>
          </w:tcPr>
          <w:p w14:paraId="48FB7EA6" w14:textId="77777777" w:rsidR="00E7720E" w:rsidRPr="00425449" w:rsidRDefault="00E7720E" w:rsidP="00572BF2">
            <w:pPr>
              <w:pStyle w:val="BodyText"/>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0C0A26B0" w14:textId="77777777" w:rsidR="00E7720E" w:rsidRPr="00425449" w:rsidRDefault="00E7720E" w:rsidP="00572BF2">
            <w:pPr>
              <w:pStyle w:val="BodyText"/>
              <w:rPr>
                <w:rFonts w:cs="Arial"/>
                <w:lang w:eastAsia="en-US"/>
              </w:rPr>
            </w:pPr>
            <w:r w:rsidRPr="00425449">
              <w:rPr>
                <w:rFonts w:cs="Arial"/>
                <w:lang w:eastAsia="en-US"/>
              </w:rPr>
              <w:t xml:space="preserve">2 OS for 60 kHz ~ 0.036 </w:t>
            </w:r>
            <w:proofErr w:type="spellStart"/>
            <w:r w:rsidRPr="00425449">
              <w:rPr>
                <w:rFonts w:cs="Arial"/>
                <w:lang w:eastAsia="en-US"/>
              </w:rPr>
              <w:t>ms</w:t>
            </w:r>
            <w:proofErr w:type="spellEnd"/>
          </w:p>
        </w:tc>
      </w:tr>
      <w:tr w:rsidR="00E7720E" w14:paraId="7284BF89" w14:textId="77777777" w:rsidTr="00572BF2">
        <w:tc>
          <w:tcPr>
            <w:tcW w:w="1271" w:type="dxa"/>
          </w:tcPr>
          <w:p w14:paraId="10CA7552" w14:textId="77777777" w:rsidR="00E7720E" w:rsidRPr="00425449" w:rsidRDefault="00E7720E" w:rsidP="00572BF2">
            <w:pPr>
              <w:pStyle w:val="BodyText"/>
              <w:rPr>
                <w:rFonts w:cs="Arial"/>
                <w:lang w:eastAsia="en-US"/>
              </w:rPr>
            </w:pPr>
            <w:r w:rsidRPr="00425449">
              <w:rPr>
                <w:rFonts w:cs="Arial"/>
                <w:lang w:eastAsia="en-US"/>
              </w:rPr>
              <w:t xml:space="preserve">0.125 </w:t>
            </w:r>
            <w:proofErr w:type="spellStart"/>
            <w:r w:rsidRPr="00425449">
              <w:rPr>
                <w:rFonts w:cs="Arial"/>
                <w:lang w:eastAsia="en-US"/>
              </w:rPr>
              <w:t>ms</w:t>
            </w:r>
            <w:proofErr w:type="spellEnd"/>
          </w:p>
        </w:tc>
        <w:tc>
          <w:tcPr>
            <w:tcW w:w="2977" w:type="dxa"/>
          </w:tcPr>
          <w:p w14:paraId="42038EC0" w14:textId="77777777" w:rsidR="00E7720E" w:rsidRPr="00425449" w:rsidRDefault="00E7720E" w:rsidP="00572BF2">
            <w:pPr>
              <w:pStyle w:val="BodyText"/>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0C09E437" w14:textId="77777777" w:rsidR="00E7720E" w:rsidRPr="00425449" w:rsidRDefault="00E7720E" w:rsidP="00572BF2">
            <w:pPr>
              <w:pStyle w:val="BodyText"/>
              <w:rPr>
                <w:rFonts w:cs="Arial"/>
                <w:lang w:eastAsia="en-US"/>
              </w:rPr>
            </w:pPr>
            <w:r w:rsidRPr="00425449">
              <w:rPr>
                <w:rFonts w:cs="Arial"/>
                <w:lang w:eastAsia="en-US"/>
              </w:rPr>
              <w:t xml:space="preserve">2 OS for 30 kHz ~ 0.07 </w:t>
            </w:r>
            <w:proofErr w:type="spellStart"/>
            <w:r w:rsidRPr="00425449">
              <w:rPr>
                <w:rFonts w:cs="Arial"/>
                <w:lang w:eastAsia="en-US"/>
              </w:rPr>
              <w:t>ms</w:t>
            </w:r>
            <w:proofErr w:type="spellEnd"/>
          </w:p>
        </w:tc>
      </w:tr>
      <w:tr w:rsidR="00E7720E" w14:paraId="798C58E9" w14:textId="77777777" w:rsidTr="00572BF2">
        <w:tc>
          <w:tcPr>
            <w:tcW w:w="1271" w:type="dxa"/>
          </w:tcPr>
          <w:p w14:paraId="69B4D564" w14:textId="77777777" w:rsidR="00E7720E" w:rsidRPr="00425449" w:rsidRDefault="00E7720E" w:rsidP="00572BF2">
            <w:pPr>
              <w:pStyle w:val="BodyText"/>
              <w:rPr>
                <w:rFonts w:cs="Arial"/>
                <w:lang w:eastAsia="en-US"/>
              </w:rPr>
            </w:pPr>
            <w:r w:rsidRPr="00425449">
              <w:rPr>
                <w:rFonts w:cs="Arial"/>
                <w:lang w:eastAsia="en-US"/>
              </w:rPr>
              <w:t xml:space="preserve">0.25 </w:t>
            </w:r>
            <w:proofErr w:type="spellStart"/>
            <w:r w:rsidRPr="00425449">
              <w:rPr>
                <w:rFonts w:cs="Arial"/>
                <w:lang w:eastAsia="en-US"/>
              </w:rPr>
              <w:t>ms</w:t>
            </w:r>
            <w:proofErr w:type="spellEnd"/>
          </w:p>
        </w:tc>
        <w:tc>
          <w:tcPr>
            <w:tcW w:w="2977" w:type="dxa"/>
          </w:tcPr>
          <w:p w14:paraId="596B4973" w14:textId="77777777" w:rsidR="00E7720E" w:rsidRPr="00425449" w:rsidRDefault="00E7720E" w:rsidP="00572BF2">
            <w:pPr>
              <w:pStyle w:val="BodyText"/>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4DEF89F5" w14:textId="77777777" w:rsidR="00E7720E" w:rsidRPr="00425449" w:rsidRDefault="00E7720E" w:rsidP="00572BF2">
            <w:pPr>
              <w:pStyle w:val="BodyText"/>
              <w:rPr>
                <w:rFonts w:cs="Arial"/>
                <w:lang w:eastAsia="en-US"/>
              </w:rPr>
            </w:pPr>
            <w:r w:rsidRPr="00425449">
              <w:rPr>
                <w:rFonts w:cs="Arial"/>
                <w:lang w:eastAsia="en-US"/>
              </w:rPr>
              <w:t xml:space="preserve">2 OS for 15 kHz ~ 0.14 </w:t>
            </w:r>
            <w:proofErr w:type="spellStart"/>
            <w:r w:rsidRPr="00425449">
              <w:rPr>
                <w:rFonts w:cs="Arial"/>
                <w:lang w:eastAsia="en-US"/>
              </w:rPr>
              <w:t>ms</w:t>
            </w:r>
            <w:proofErr w:type="spellEnd"/>
          </w:p>
        </w:tc>
      </w:tr>
      <w:tr w:rsidR="00E7720E" w14:paraId="3FCF1557" w14:textId="77777777" w:rsidTr="00572BF2">
        <w:tc>
          <w:tcPr>
            <w:tcW w:w="1271" w:type="dxa"/>
          </w:tcPr>
          <w:p w14:paraId="183BEBD7" w14:textId="77777777" w:rsidR="00E7720E" w:rsidRPr="00425449" w:rsidRDefault="00E7720E" w:rsidP="00572BF2">
            <w:pPr>
              <w:pStyle w:val="BodyText"/>
              <w:rPr>
                <w:rFonts w:cs="Arial"/>
                <w:lang w:eastAsia="en-US"/>
              </w:rPr>
            </w:pPr>
            <w:r w:rsidRPr="00425449">
              <w:rPr>
                <w:rFonts w:cs="Arial"/>
                <w:lang w:eastAsia="en-US"/>
              </w:rPr>
              <w:t xml:space="preserve">0.5 </w:t>
            </w:r>
            <w:proofErr w:type="spellStart"/>
            <w:r w:rsidRPr="00425449">
              <w:rPr>
                <w:rFonts w:cs="Arial"/>
                <w:lang w:eastAsia="en-US"/>
              </w:rPr>
              <w:t>ms</w:t>
            </w:r>
            <w:proofErr w:type="spellEnd"/>
          </w:p>
        </w:tc>
        <w:tc>
          <w:tcPr>
            <w:tcW w:w="2977" w:type="dxa"/>
          </w:tcPr>
          <w:p w14:paraId="4DD3610F" w14:textId="77777777" w:rsidR="00E7720E" w:rsidRPr="00425449" w:rsidRDefault="00E7720E" w:rsidP="00572BF2">
            <w:pPr>
              <w:pStyle w:val="BodyText"/>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572BF2">
            <w:pPr>
              <w:pStyle w:val="BodyText"/>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w:t>
            </w:r>
            <w:proofErr w:type="spellStart"/>
            <w:r w:rsidRPr="00425449">
              <w:rPr>
                <w:rFonts w:cs="Arial"/>
                <w:lang w:eastAsia="en-US"/>
              </w:rPr>
              <w:t>ms</w:t>
            </w:r>
            <w:proofErr w:type="spellEnd"/>
          </w:p>
        </w:tc>
        <w:tc>
          <w:tcPr>
            <w:tcW w:w="2772" w:type="dxa"/>
          </w:tcPr>
          <w:p w14:paraId="37793410" w14:textId="77777777" w:rsidR="00E7720E" w:rsidRPr="00425449" w:rsidRDefault="00E7720E" w:rsidP="00572BF2">
            <w:pPr>
              <w:pStyle w:val="BodyText"/>
              <w:jc w:val="center"/>
              <w:rPr>
                <w:rFonts w:cs="Arial"/>
                <w:lang w:eastAsia="en-US"/>
              </w:rPr>
            </w:pPr>
          </w:p>
        </w:tc>
      </w:tr>
    </w:tbl>
    <w:p w14:paraId="0672880B" w14:textId="77777777" w:rsidR="00E7720E" w:rsidRDefault="00E7720E" w:rsidP="00E7720E">
      <w:pPr>
        <w:pStyle w:val="BodyText"/>
        <w:rPr>
          <w:rFonts w:cs="Arial"/>
          <w:lang w:eastAsia="en-US"/>
        </w:rPr>
      </w:pPr>
    </w:p>
    <w:p w14:paraId="72D9D4E0" w14:textId="77777777" w:rsidR="00E7720E" w:rsidRDefault="00E7720E" w:rsidP="00E7720E">
      <w:pPr>
        <w:pStyle w:val="BodyText"/>
        <w:rPr>
          <w:rFonts w:cs="Arial"/>
          <w:lang w:eastAsia="en-US"/>
        </w:rPr>
      </w:pPr>
      <w:r>
        <w:rPr>
          <w:rFonts w:cs="Arial"/>
          <w:lang w:eastAsia="en-US"/>
        </w:rPr>
        <w:t xml:space="preserve">For FR2-2, we have new slot durations, </w:t>
      </w:r>
      <w:proofErr w:type="gramStart"/>
      <w:r>
        <w:rPr>
          <w:rFonts w:cs="Arial"/>
          <w:lang w:eastAsia="en-US"/>
        </w:rPr>
        <w:t>i.e.</w:t>
      </w:r>
      <w:proofErr w:type="gramEnd"/>
      <w:r>
        <w:rPr>
          <w:rFonts w:cs="Arial"/>
          <w:lang w:eastAsia="en-US"/>
        </w:rPr>
        <w:t xml:space="preserve"> 0.03125 </w:t>
      </w:r>
      <w:proofErr w:type="spellStart"/>
      <w:r>
        <w:rPr>
          <w:rFonts w:cs="Arial"/>
          <w:lang w:eastAsia="en-US"/>
        </w:rPr>
        <w:t>ms</w:t>
      </w:r>
      <w:proofErr w:type="spellEnd"/>
      <w:r>
        <w:rPr>
          <w:rFonts w:cs="Arial"/>
          <w:lang w:eastAsia="en-US"/>
        </w:rPr>
        <w:t xml:space="preserve"> for 480 kHz and 0.015625 </w:t>
      </w:r>
      <w:proofErr w:type="spellStart"/>
      <w:r>
        <w:rPr>
          <w:rFonts w:cs="Arial"/>
          <w:lang w:eastAsia="en-US"/>
        </w:rPr>
        <w:t>ms</w:t>
      </w:r>
      <w:proofErr w:type="spellEnd"/>
      <w:r>
        <w:rPr>
          <w:rFonts w:cs="Arial"/>
          <w:lang w:eastAsia="en-US"/>
        </w:rPr>
        <w:t xml:space="preserve"> for 960 kHz. These could be covered by the existing values, 0.04 </w:t>
      </w:r>
      <w:proofErr w:type="spellStart"/>
      <w:r>
        <w:rPr>
          <w:rFonts w:cs="Arial"/>
          <w:lang w:eastAsia="en-US"/>
        </w:rPr>
        <w:t>ms</w:t>
      </w:r>
      <w:proofErr w:type="spellEnd"/>
      <w:r>
        <w:rPr>
          <w:rFonts w:cs="Arial"/>
          <w:lang w:eastAsia="en-US"/>
        </w:rPr>
        <w:t xml:space="preserve"> and 0.02 </w:t>
      </w:r>
      <w:proofErr w:type="spellStart"/>
      <w:r>
        <w:rPr>
          <w:rFonts w:cs="Arial"/>
          <w:lang w:eastAsia="en-US"/>
        </w:rPr>
        <w:t>ms</w:t>
      </w:r>
      <w:proofErr w:type="spellEnd"/>
      <w:r>
        <w:rPr>
          <w:rFonts w:cs="Arial"/>
          <w:lang w:eastAsia="en-US"/>
        </w:rPr>
        <w:t xml:space="preserve">, respectively.  If UE needs to distinguish a PUSCH with SCS 480 kHz or 960 kHz from a PUSCH with shorter than 1 slot with 120 kHz, the </w:t>
      </w:r>
      <w:proofErr w:type="spellStart"/>
      <w:r>
        <w:rPr>
          <w:rFonts w:cs="Arial"/>
          <w:lang w:eastAsia="en-US"/>
        </w:rPr>
        <w:t>gNB</w:t>
      </w:r>
      <w:proofErr w:type="spellEnd"/>
      <w:r>
        <w:rPr>
          <w:rFonts w:cs="Arial"/>
          <w:lang w:eastAsia="en-US"/>
        </w:rPr>
        <w:t xml:space="preserve"> can configure </w:t>
      </w:r>
      <w:proofErr w:type="spellStart"/>
      <w:r w:rsidRPr="00D27132">
        <w:t>allowedSCS</w:t>
      </w:r>
      <w:proofErr w:type="spellEnd"/>
      <w:r w:rsidRPr="00D27132">
        <w:t>-List</w:t>
      </w:r>
      <w:r>
        <w:t xml:space="preserve"> to the UE in addition to </w:t>
      </w:r>
      <w:proofErr w:type="spellStart"/>
      <w:r w:rsidRPr="00475EC0">
        <w:rPr>
          <w:rFonts w:cs="Arial"/>
          <w:i/>
          <w:iCs/>
          <w:lang w:eastAsia="en-US"/>
        </w:rPr>
        <w:t>maxPUSCH</w:t>
      </w:r>
      <w:proofErr w:type="spellEnd"/>
      <w:r w:rsidRPr="00475EC0">
        <w:rPr>
          <w:rFonts w:cs="Arial"/>
          <w:i/>
          <w:iCs/>
          <w:lang w:eastAsia="en-US"/>
        </w:rPr>
        <w:t>-Duration</w:t>
      </w:r>
      <w:r>
        <w:rPr>
          <w:rFonts w:cs="Arial"/>
          <w:i/>
          <w:iCs/>
          <w:lang w:eastAsia="en-US"/>
        </w:rPr>
        <w:t>.</w:t>
      </w:r>
    </w:p>
    <w:p w14:paraId="29C88F23" w14:textId="77777777" w:rsidR="00E7720E" w:rsidRDefault="00E7720E" w:rsidP="00E7720E">
      <w:pPr>
        <w:pStyle w:val="BodyText"/>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 xml:space="preserve">what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proofErr w:type="spellStart"/>
      <w:r w:rsidR="00FE1BFE" w:rsidRPr="00600A5E">
        <w:rPr>
          <w:rFonts w:ascii="Times New Roman" w:hAnsi="Times New Roman"/>
          <w:b/>
          <w:i/>
          <w:iCs/>
        </w:rPr>
        <w:t>maxPUSCH</w:t>
      </w:r>
      <w:proofErr w:type="spellEnd"/>
      <w:r w:rsidR="00FE1BFE" w:rsidRPr="00600A5E">
        <w:rPr>
          <w:rFonts w:ascii="Times New Roman" w:hAnsi="Times New Roman"/>
          <w:b/>
          <w:i/>
          <w:iCs/>
        </w:rPr>
        <w:t>-Duration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572BF2">
        <w:tc>
          <w:tcPr>
            <w:tcW w:w="1809" w:type="dxa"/>
            <w:shd w:val="clear" w:color="auto" w:fill="E7E6E6"/>
          </w:tcPr>
          <w:p w14:paraId="5C31294D"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572BF2">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572BF2">
            <w:pPr>
              <w:jc w:val="center"/>
              <w:rPr>
                <w:rFonts w:cs="Arial"/>
                <w:lang w:eastAsia="ko-KR"/>
              </w:rPr>
            </w:pPr>
            <w:r>
              <w:rPr>
                <w:rFonts w:cs="Arial"/>
                <w:lang w:eastAsia="ko-KR"/>
              </w:rPr>
              <w:t>Comments</w:t>
            </w:r>
          </w:p>
        </w:tc>
      </w:tr>
      <w:tr w:rsidR="002025CE" w14:paraId="69DEF1AC" w14:textId="77777777" w:rsidTr="00572BF2">
        <w:tc>
          <w:tcPr>
            <w:tcW w:w="1809" w:type="dxa"/>
          </w:tcPr>
          <w:p w14:paraId="0BD803EC" w14:textId="5745550C" w:rsidR="002025CE" w:rsidRDefault="00EA4A71" w:rsidP="00572BF2">
            <w:pPr>
              <w:jc w:val="center"/>
              <w:rPr>
                <w:rFonts w:cs="Arial"/>
                <w:lang w:eastAsia="ko-KR"/>
              </w:rPr>
            </w:pPr>
            <w:ins w:id="14" w:author="LGE (Gyeong-Cheol)" w:date="2022-02-24T17:09:00Z">
              <w:r>
                <w:rPr>
                  <w:rFonts w:cs="Arial" w:hint="eastAsia"/>
                  <w:lang w:eastAsia="ko-KR"/>
                </w:rPr>
                <w:t>L</w:t>
              </w:r>
              <w:r>
                <w:rPr>
                  <w:rFonts w:cs="Arial"/>
                  <w:lang w:eastAsia="ko-KR"/>
                </w:rPr>
                <w:t>GE</w:t>
              </w:r>
            </w:ins>
          </w:p>
        </w:tc>
        <w:tc>
          <w:tcPr>
            <w:tcW w:w="1985" w:type="dxa"/>
          </w:tcPr>
          <w:p w14:paraId="791B1CF8" w14:textId="59B5B46D" w:rsidR="002025CE" w:rsidRDefault="00EA4A71" w:rsidP="00572BF2">
            <w:pPr>
              <w:rPr>
                <w:rFonts w:eastAsiaTheme="minorEastAsia" w:cs="Arial"/>
                <w:lang w:eastAsia="ko-KR"/>
              </w:rPr>
            </w:pPr>
            <w:ins w:id="15" w:author="LGE (Gyeong-Cheol)" w:date="2022-02-24T17:09:00Z">
              <w:r w:rsidRPr="00EA4A71">
                <w:rPr>
                  <w:rFonts w:eastAsiaTheme="minorEastAsia" w:cs="Arial"/>
                  <w:lang w:eastAsia="ko-KR"/>
                </w:rPr>
                <w:t>Value 3) 0.01ms</w:t>
              </w:r>
            </w:ins>
          </w:p>
        </w:tc>
        <w:tc>
          <w:tcPr>
            <w:tcW w:w="6045" w:type="dxa"/>
          </w:tcPr>
          <w:p w14:paraId="203344B1" w14:textId="03C27C6D" w:rsidR="002025CE" w:rsidRDefault="00EA4A71" w:rsidP="00EA4A71">
            <w:pPr>
              <w:rPr>
                <w:rFonts w:eastAsiaTheme="minorEastAsia" w:cs="Arial"/>
              </w:rPr>
            </w:pPr>
            <w:ins w:id="16" w:author="LGE (Gyeong-Cheol)" w:date="2022-02-24T17:11:00Z">
              <w:r>
                <w:rPr>
                  <w:rFonts w:eastAsiaTheme="minorEastAsia" w:cs="Arial"/>
                </w:rPr>
                <w:t>Considering</w:t>
              </w:r>
            </w:ins>
            <w:ins w:id="17" w:author="LGE (Gyeong-Cheol)" w:date="2022-02-24T17:09:00Z">
              <w:r>
                <w:rPr>
                  <w:rFonts w:eastAsiaTheme="minorEastAsia" w:cs="Arial"/>
                </w:rPr>
                <w:t xml:space="preserve"> the definition of </w:t>
              </w:r>
            </w:ins>
            <w:proofErr w:type="spellStart"/>
            <w:ins w:id="18" w:author="LGE (Gyeong-Cheol)" w:date="2022-02-24T17:10:00Z">
              <w:r w:rsidRPr="00EA4A71">
                <w:rPr>
                  <w:rFonts w:eastAsiaTheme="minorEastAsia" w:cs="Arial"/>
                  <w:i/>
                </w:rPr>
                <w:t>maxPUSCH</w:t>
              </w:r>
              <w:proofErr w:type="spellEnd"/>
              <w:r w:rsidRPr="00EA4A71">
                <w:rPr>
                  <w:rFonts w:eastAsiaTheme="minorEastAsia" w:cs="Arial"/>
                  <w:i/>
                </w:rPr>
                <w:t>-Duration</w:t>
              </w:r>
            </w:ins>
            <w:ins w:id="19" w:author="LGE (Gyeong-Cheol)" w:date="2022-02-24T17:11:00Z">
              <w:r>
                <w:rPr>
                  <w:rFonts w:eastAsiaTheme="minorEastAsia" w:cs="Arial"/>
                </w:rPr>
                <w:t>,</w:t>
              </w:r>
            </w:ins>
            <w:ins w:id="20" w:author="LGE (Gyeong-Cheol)" w:date="2022-02-24T17:14:00Z">
              <w:r>
                <w:rPr>
                  <w:rFonts w:eastAsiaTheme="minorEastAsia" w:cs="Arial"/>
                </w:rPr>
                <w:t xml:space="preserve"> </w:t>
              </w:r>
            </w:ins>
            <w:ins w:id="21" w:author="LGE (Gyeong-Cheol)" w:date="2022-02-24T17:11:00Z">
              <w:r>
                <w:rPr>
                  <w:rFonts w:eastAsiaTheme="minorEastAsia" w:cs="Arial"/>
                </w:rPr>
                <w:t xml:space="preserve">value 1 and value 2 can be covered by </w:t>
              </w:r>
              <w:r w:rsidRPr="00EA4A71">
                <w:rPr>
                  <w:rFonts w:eastAsiaTheme="minorEastAsia" w:cs="Arial"/>
                </w:rPr>
                <w:t xml:space="preserve">0.04 </w:t>
              </w:r>
              <w:proofErr w:type="spellStart"/>
              <w:r w:rsidRPr="00EA4A71">
                <w:rPr>
                  <w:rFonts w:eastAsiaTheme="minorEastAsia" w:cs="Arial"/>
                </w:rPr>
                <w:t>ms</w:t>
              </w:r>
              <w:proofErr w:type="spellEnd"/>
              <w:r w:rsidRPr="00EA4A71">
                <w:rPr>
                  <w:rFonts w:eastAsiaTheme="minorEastAsia" w:cs="Arial"/>
                </w:rPr>
                <w:t xml:space="preserve"> and 0.02 </w:t>
              </w:r>
              <w:proofErr w:type="spellStart"/>
              <w:r w:rsidRPr="00EA4A71">
                <w:rPr>
                  <w:rFonts w:eastAsiaTheme="minorEastAsia" w:cs="Arial"/>
                </w:rPr>
                <w:t>ms</w:t>
              </w:r>
              <w:proofErr w:type="spellEnd"/>
              <w:r w:rsidRPr="00EA4A71">
                <w:rPr>
                  <w:rFonts w:eastAsiaTheme="minorEastAsia" w:cs="Arial"/>
                </w:rPr>
                <w:t>, respectively</w:t>
              </w:r>
              <w:r>
                <w:rPr>
                  <w:rFonts w:eastAsiaTheme="minorEastAsia" w:cs="Arial"/>
                </w:rPr>
                <w:t>.</w:t>
              </w:r>
            </w:ins>
            <w:ins w:id="22" w:author="LGE (Gyeong-Cheol)" w:date="2022-02-24T17:14:00Z">
              <w:r>
                <w:rPr>
                  <w:rFonts w:eastAsiaTheme="minorEastAsia" w:cs="Arial"/>
                </w:rPr>
                <w:t xml:space="preserve"> If additional value is needed, value 3 can be considered.</w:t>
              </w:r>
            </w:ins>
          </w:p>
        </w:tc>
      </w:tr>
      <w:tr w:rsidR="002025CE" w14:paraId="5E0B3E59" w14:textId="77777777" w:rsidTr="00572BF2">
        <w:tc>
          <w:tcPr>
            <w:tcW w:w="1809" w:type="dxa"/>
          </w:tcPr>
          <w:p w14:paraId="28EA363E" w14:textId="2124D2CE" w:rsidR="002025CE" w:rsidRDefault="009331B1" w:rsidP="00572BF2">
            <w:pPr>
              <w:jc w:val="center"/>
              <w:rPr>
                <w:rFonts w:cs="Arial"/>
              </w:rPr>
            </w:pPr>
            <w:ins w:id="23" w:author="Ericsson" w:date="2022-02-25T18:22:00Z">
              <w:r>
                <w:rPr>
                  <w:rFonts w:cs="Arial"/>
                </w:rPr>
                <w:t>Ericsson</w:t>
              </w:r>
            </w:ins>
          </w:p>
        </w:tc>
        <w:tc>
          <w:tcPr>
            <w:tcW w:w="1985" w:type="dxa"/>
          </w:tcPr>
          <w:p w14:paraId="3C2FAB6F" w14:textId="56D6205A" w:rsidR="002025CE" w:rsidRDefault="009331B1" w:rsidP="00572BF2">
            <w:pPr>
              <w:rPr>
                <w:rFonts w:eastAsiaTheme="minorEastAsia" w:cs="Arial"/>
              </w:rPr>
            </w:pPr>
            <w:ins w:id="24" w:author="Ericsson" w:date="2022-02-25T18:22:00Z">
              <w:r>
                <w:rPr>
                  <w:rFonts w:eastAsiaTheme="minorEastAsia" w:cs="Arial"/>
                </w:rPr>
                <w:t>3)</w:t>
              </w:r>
            </w:ins>
          </w:p>
        </w:tc>
        <w:tc>
          <w:tcPr>
            <w:tcW w:w="6045" w:type="dxa"/>
          </w:tcPr>
          <w:p w14:paraId="0BD0A309" w14:textId="77777777" w:rsidR="002025CE" w:rsidRDefault="002025CE" w:rsidP="00572BF2">
            <w:pPr>
              <w:rPr>
                <w:rFonts w:eastAsiaTheme="minorEastAsia" w:cs="Arial"/>
              </w:rPr>
            </w:pPr>
          </w:p>
        </w:tc>
      </w:tr>
      <w:tr w:rsidR="004C1A29" w14:paraId="51EEC3EF" w14:textId="77777777" w:rsidTr="00572BF2">
        <w:tc>
          <w:tcPr>
            <w:tcW w:w="1809" w:type="dxa"/>
          </w:tcPr>
          <w:p w14:paraId="7063D15E" w14:textId="2F6E55ED" w:rsidR="004C1A29" w:rsidRDefault="004C1A29" w:rsidP="004C1A29">
            <w:pPr>
              <w:jc w:val="center"/>
              <w:rPr>
                <w:rFonts w:cs="Arial"/>
              </w:rPr>
            </w:pPr>
            <w:ins w:id="25" w:author="Intel" w:date="2022-02-27T11:52:00Z">
              <w:r>
                <w:rPr>
                  <w:rFonts w:cs="Arial"/>
                </w:rPr>
                <w:t>Intel</w:t>
              </w:r>
            </w:ins>
          </w:p>
        </w:tc>
        <w:tc>
          <w:tcPr>
            <w:tcW w:w="1985" w:type="dxa"/>
          </w:tcPr>
          <w:p w14:paraId="4063F8B6" w14:textId="36E33C17" w:rsidR="004C1A29" w:rsidRDefault="004C1A29" w:rsidP="004C1A29">
            <w:pPr>
              <w:rPr>
                <w:rFonts w:eastAsiaTheme="minorEastAsia" w:cs="Arial"/>
              </w:rPr>
            </w:pPr>
            <w:ins w:id="26" w:author="Intel" w:date="2022-02-27T11:52:00Z">
              <w:r>
                <w:rPr>
                  <w:rFonts w:eastAsiaTheme="minorEastAsia" w:cs="Arial"/>
                </w:rPr>
                <w:t>3)</w:t>
              </w:r>
            </w:ins>
          </w:p>
        </w:tc>
        <w:tc>
          <w:tcPr>
            <w:tcW w:w="6045" w:type="dxa"/>
          </w:tcPr>
          <w:p w14:paraId="564937CE" w14:textId="77777777" w:rsidR="004C1A29" w:rsidRDefault="004C1A29" w:rsidP="004C1A29">
            <w:pPr>
              <w:rPr>
                <w:rFonts w:eastAsiaTheme="minorEastAsia" w:cs="Arial"/>
              </w:rPr>
            </w:pPr>
          </w:p>
        </w:tc>
      </w:tr>
      <w:tr w:rsidR="004C1A29" w14:paraId="30F62902" w14:textId="77777777" w:rsidTr="00572BF2">
        <w:tc>
          <w:tcPr>
            <w:tcW w:w="1809" w:type="dxa"/>
          </w:tcPr>
          <w:p w14:paraId="4FDF8975" w14:textId="77777777" w:rsidR="004C1A29" w:rsidRDefault="004C1A29" w:rsidP="004C1A29">
            <w:pPr>
              <w:jc w:val="center"/>
              <w:rPr>
                <w:rFonts w:cs="Arial"/>
              </w:rPr>
            </w:pPr>
          </w:p>
        </w:tc>
        <w:tc>
          <w:tcPr>
            <w:tcW w:w="1985" w:type="dxa"/>
          </w:tcPr>
          <w:p w14:paraId="4DA91AFB" w14:textId="77777777" w:rsidR="004C1A29" w:rsidRDefault="004C1A29" w:rsidP="004C1A29">
            <w:pPr>
              <w:rPr>
                <w:rFonts w:eastAsiaTheme="minorEastAsia" w:cs="Arial"/>
              </w:rPr>
            </w:pPr>
          </w:p>
        </w:tc>
        <w:tc>
          <w:tcPr>
            <w:tcW w:w="6045" w:type="dxa"/>
          </w:tcPr>
          <w:p w14:paraId="6B7CE1FA" w14:textId="77777777" w:rsidR="004C1A29" w:rsidRDefault="004C1A29" w:rsidP="004C1A29">
            <w:pPr>
              <w:rPr>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BodyText"/>
        <w:rPr>
          <w:lang w:val="en-US"/>
        </w:rPr>
      </w:pPr>
      <w:r>
        <w:rPr>
          <w:b/>
          <w:bCs/>
        </w:rPr>
        <w:t>Rapporteur summary</w:t>
      </w:r>
      <w:r>
        <w:t xml:space="preserve">: </w:t>
      </w:r>
    </w:p>
    <w:p w14:paraId="0F5D5ACE" w14:textId="77777777" w:rsidR="001558D6" w:rsidRDefault="001558D6" w:rsidP="001558D6">
      <w:pPr>
        <w:pStyle w:val="BodyText"/>
      </w:pPr>
      <w:r>
        <w:t xml:space="preserve"> </w:t>
      </w:r>
    </w:p>
    <w:p w14:paraId="0B71393A" w14:textId="77777777" w:rsidR="001558D6" w:rsidRDefault="001558D6" w:rsidP="001558D6">
      <w:pPr>
        <w:pStyle w:val="BodyText"/>
      </w:pPr>
      <w:r>
        <w:t>Rapporteur would like to try to reach at least a consensus about the above highlighted points and thus would like to suggest:</w:t>
      </w:r>
    </w:p>
    <w:p w14:paraId="11AD15E1" w14:textId="77777777" w:rsidR="001558D6" w:rsidRPr="009916E8"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27" w:name="_Toc96516677"/>
      <w:bookmarkEnd w:id="27"/>
    </w:p>
    <w:p w14:paraId="45388787" w14:textId="4FD93BF9" w:rsidR="00A719E9" w:rsidRDefault="00A719E9" w:rsidP="00A719E9">
      <w:pPr>
        <w:pStyle w:val="Heading3"/>
        <w:rPr>
          <w:lang w:eastAsia="en-US"/>
        </w:rPr>
      </w:pPr>
      <w:r>
        <w:rPr>
          <w:lang w:eastAsia="en-US"/>
        </w:rPr>
        <w:t xml:space="preserve">Issue A4: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BodyText"/>
        <w:rPr>
          <w:rFonts w:cs="Arial"/>
        </w:rPr>
      </w:pPr>
      <w:r>
        <w:rPr>
          <w:rFonts w:cs="Arial"/>
        </w:rPr>
        <w:t xml:space="preserve">As </w:t>
      </w:r>
      <w:r w:rsidR="006E16EF">
        <w:rPr>
          <w:rFonts w:cs="Arial"/>
        </w:rPr>
        <w:t>discussed in [1], t</w:t>
      </w:r>
      <w:r>
        <w:rPr>
          <w:rFonts w:cs="Arial"/>
        </w:rPr>
        <w:t xml:space="preserve">he following has been captured in the running RRC CR, </w:t>
      </w:r>
      <w:hyperlink r:id="rId13" w:history="1">
        <w:r w:rsidRPr="0078379A">
          <w:rPr>
            <w:rStyle w:val="Hyperlink"/>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572BF2">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572BF2">
            <w:pPr>
              <w:keepNext/>
              <w:keepLines/>
              <w:spacing w:after="0"/>
              <w:rPr>
                <w:rFonts w:cs="Arial"/>
                <w:sz w:val="18"/>
                <w:szCs w:val="22"/>
                <w:lang w:eastAsia="sv-SE"/>
              </w:rPr>
            </w:pPr>
            <w:proofErr w:type="spellStart"/>
            <w:r w:rsidRPr="00751A13">
              <w:rPr>
                <w:rFonts w:cs="Arial"/>
                <w:b/>
                <w:i/>
                <w:sz w:val="18"/>
                <w:szCs w:val="22"/>
                <w:lang w:eastAsia="sv-SE"/>
              </w:rPr>
              <w:lastRenderedPageBreak/>
              <w:t>subCarrierSpacingCommon</w:t>
            </w:r>
            <w:proofErr w:type="spellEnd"/>
          </w:p>
          <w:p w14:paraId="389EACEF" w14:textId="77777777" w:rsidR="00EC75E1" w:rsidRPr="00751A13" w:rsidRDefault="00EC75E1" w:rsidP="00572BF2">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xml:space="preserve">, Msg.2/4 and </w:t>
            </w:r>
            <w:proofErr w:type="spellStart"/>
            <w:r w:rsidRPr="00751A13">
              <w:rPr>
                <w:rFonts w:cs="Arial"/>
                <w:sz w:val="18"/>
                <w:szCs w:val="22"/>
                <w:lang w:eastAsia="sv-SE"/>
              </w:rPr>
              <w:t>MsgB</w:t>
            </w:r>
            <w:proofErr w:type="spellEnd"/>
            <w:r w:rsidRPr="00751A13">
              <w:rPr>
                <w:rFonts w:cs="Arial"/>
                <w:sz w:val="18"/>
                <w:szCs w:val="22"/>
                <w:lang w:eastAsia="sv-SE"/>
              </w:rPr>
              <w:t xml:space="preserve">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28"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xml:space="preserve">, Msg.2/4 and </w:t>
            </w:r>
            <w:proofErr w:type="spellStart"/>
            <w:r w:rsidRPr="00751A13">
              <w:rPr>
                <w:rFonts w:cs="Arial"/>
                <w:sz w:val="18"/>
                <w:szCs w:val="22"/>
                <w:lang w:eastAsia="sv-SE"/>
              </w:rPr>
              <w:t>MsgB</w:t>
            </w:r>
            <w:proofErr w:type="spellEnd"/>
            <w:r w:rsidRPr="00751A13">
              <w:rPr>
                <w:rFonts w:cs="Arial"/>
                <w:sz w:val="18"/>
                <w:szCs w:val="22"/>
                <w:lang w:eastAsia="sv-SE"/>
              </w:rPr>
              <w:t xml:space="preserve">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SSB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28"/>
          </w:p>
        </w:tc>
      </w:tr>
    </w:tbl>
    <w:p w14:paraId="1FA19BF6" w14:textId="77777777" w:rsidR="00EC75E1" w:rsidRDefault="00EC75E1" w:rsidP="00EC75E1">
      <w:pPr>
        <w:pStyle w:val="BodyText"/>
        <w:rPr>
          <w:rFonts w:cs="Arial"/>
          <w:lang w:eastAsia="en-US"/>
        </w:rPr>
      </w:pPr>
    </w:p>
    <w:p w14:paraId="15E8F98C" w14:textId="77777777" w:rsidR="00EC75E1" w:rsidRDefault="00EC75E1" w:rsidP="00EC75E1">
      <w:pPr>
        <w:pStyle w:val="BodyText"/>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same SCS for SSB and coreset 0 is supported</w:t>
      </w:r>
      <w:r>
        <w:rPr>
          <w:rFonts w:cs="Arial"/>
          <w:lang w:eastAsia="en-US"/>
        </w:rPr>
        <w:t xml:space="preserve">. However, the QCL relation which is derived from </w:t>
      </w:r>
      <w:proofErr w:type="spellStart"/>
      <w:r w:rsidRPr="00197D7B">
        <w:rPr>
          <w:rFonts w:cs="Arial"/>
          <w:i/>
          <w:iCs/>
          <w:lang w:eastAsia="en-US"/>
        </w:rPr>
        <w:t>subcarrierSpacingCommon</w:t>
      </w:r>
      <w:proofErr w:type="spellEnd"/>
      <w:r>
        <w:rPr>
          <w:rFonts w:cs="Arial"/>
          <w:lang w:eastAsia="en-US"/>
        </w:rPr>
        <w:t xml:space="preserve"> is only needed for shared spectrum channel access as can be derived from RAN1 TS 38.213.</w:t>
      </w:r>
    </w:p>
    <w:p w14:paraId="25BA26C9" w14:textId="77777777" w:rsidR="00EC75E1" w:rsidRDefault="00EC75E1" w:rsidP="00EC75E1">
      <w:pPr>
        <w:pStyle w:val="BodyText"/>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BodyText"/>
        <w:rPr>
          <w:rFonts w:cs="Arial"/>
          <w:lang w:eastAsia="en-US"/>
        </w:rPr>
      </w:pPr>
      <w:r>
        <w:rPr>
          <w:rFonts w:cs="Arial"/>
          <w:lang w:eastAsia="en-US"/>
        </w:rPr>
        <w:t>For operation with shared spectrum channel access, the following is stated related to cell search in TS 38.213, clause 4.1:</w:t>
      </w:r>
    </w:p>
    <w:p w14:paraId="3E0385AF" w14:textId="77777777" w:rsidR="00EC75E1" w:rsidRDefault="00EC75E1" w:rsidP="00EC75E1">
      <w:pPr>
        <w:pStyle w:val="BodyText"/>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w:t>
      </w:r>
      <w:proofErr w:type="spellStart"/>
      <w:r>
        <w:rPr>
          <w:rFonts w:ascii="Times New Roman" w:hAnsi="Times New Roman"/>
        </w:rPr>
        <w:t>typeA</w:t>
      </w:r>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xml:space="preserve">'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proofErr w:type="spellStart"/>
      <w:r w:rsidRPr="002B7836">
        <w:rPr>
          <w:rFonts w:ascii="Times New Roman" w:hAnsi="Times New Roman"/>
          <w:i/>
          <w:iCs/>
          <w:highlight w:val="yellow"/>
        </w:rPr>
        <w:t>ssb-PositionQCL</w:t>
      </w:r>
      <w:proofErr w:type="spellEnd"/>
      <w:r w:rsidRPr="002B7836">
        <w:rPr>
          <w:rFonts w:ascii="Times New Roman" w:hAnsi="Times New Roman"/>
          <w:highlight w:val="yellow"/>
        </w:rPr>
        <w:t xml:space="preserve"> or, if </w:t>
      </w:r>
      <w:proofErr w:type="spellStart"/>
      <w:r w:rsidRPr="002B7836">
        <w:rPr>
          <w:rFonts w:ascii="Times New Roman" w:hAnsi="Times New Roman"/>
          <w:i/>
          <w:iCs/>
          <w:highlight w:val="yellow"/>
        </w:rPr>
        <w:t>ssb-PositionQCL</w:t>
      </w:r>
      <w:proofErr w:type="spellEnd"/>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BodyText"/>
      </w:pPr>
      <w:r>
        <w:t>To align with RAN1 understanding that the QCL relation is not used for licensed operation, this should be clarified in the field description as follows:</w:t>
      </w:r>
    </w:p>
    <w:p w14:paraId="47BC4335" w14:textId="77777777" w:rsidR="00EC75E1" w:rsidRDefault="00EC75E1" w:rsidP="00EC75E1">
      <w:pPr>
        <w:pStyle w:val="BodyText"/>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xml:space="preserve">, Msg.2/4 and </w:t>
      </w:r>
      <w:proofErr w:type="spellStart"/>
      <w:r w:rsidRPr="00D02F37">
        <w:t>MsgB</w:t>
      </w:r>
      <w:proofErr w:type="spellEnd"/>
      <w:r w:rsidRPr="00D02F37">
        <w:t xml:space="preserve">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it is necessary to check companies’ views for the issue.</w:t>
      </w:r>
    </w:p>
    <w:p w14:paraId="6233478B" w14:textId="17096D62" w:rsidR="00C425C9" w:rsidRDefault="002025CE" w:rsidP="002025CE">
      <w:r w:rsidRPr="00225AC9">
        <w:rPr>
          <w:rFonts w:hint="eastAsia"/>
          <w:b/>
          <w:i/>
          <w:iCs/>
        </w:rPr>
        <w:t>Q</w:t>
      </w:r>
      <w:r>
        <w:rPr>
          <w:b/>
          <w:i/>
          <w:iCs/>
        </w:rPr>
        <w:t>2</w:t>
      </w:r>
      <w:ins w:id="29"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 xml:space="preserve">in the field description for </w:t>
      </w:r>
      <w:proofErr w:type="spellStart"/>
      <w:r w:rsidR="00426B68" w:rsidRPr="00C425C9">
        <w:rPr>
          <w:b/>
        </w:rPr>
        <w:t>subCarrierSpacingCommon</w:t>
      </w:r>
      <w:proofErr w:type="spellEnd"/>
      <w:r w:rsidR="00426B68" w:rsidRPr="00C425C9">
        <w:rPr>
          <w:b/>
        </w:rPr>
        <w:t xml:space="preserve">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572BF2">
        <w:tc>
          <w:tcPr>
            <w:tcW w:w="1809" w:type="dxa"/>
            <w:shd w:val="clear" w:color="auto" w:fill="E7E6E6"/>
          </w:tcPr>
          <w:p w14:paraId="2B66EF18"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572BF2">
            <w:pPr>
              <w:jc w:val="center"/>
              <w:rPr>
                <w:rFonts w:cs="Arial"/>
                <w:lang w:eastAsia="ko-KR"/>
              </w:rPr>
            </w:pPr>
            <w:r>
              <w:rPr>
                <w:rFonts w:cs="Arial"/>
                <w:lang w:eastAsia="ko-KR"/>
              </w:rPr>
              <w:t>Yes or No</w:t>
            </w:r>
          </w:p>
        </w:tc>
        <w:tc>
          <w:tcPr>
            <w:tcW w:w="6045" w:type="dxa"/>
            <w:shd w:val="clear" w:color="auto" w:fill="E7E6E6"/>
          </w:tcPr>
          <w:p w14:paraId="44748ED0" w14:textId="77777777" w:rsidR="002025CE" w:rsidRDefault="002025CE" w:rsidP="00572BF2">
            <w:pPr>
              <w:jc w:val="center"/>
              <w:rPr>
                <w:rFonts w:cs="Arial"/>
                <w:lang w:eastAsia="ko-KR"/>
              </w:rPr>
            </w:pPr>
            <w:r>
              <w:rPr>
                <w:rFonts w:cs="Arial"/>
                <w:lang w:eastAsia="ko-KR"/>
              </w:rPr>
              <w:t>Comments</w:t>
            </w:r>
          </w:p>
        </w:tc>
      </w:tr>
      <w:tr w:rsidR="002025CE" w14:paraId="34228560" w14:textId="77777777" w:rsidTr="00572BF2">
        <w:tc>
          <w:tcPr>
            <w:tcW w:w="1809" w:type="dxa"/>
          </w:tcPr>
          <w:p w14:paraId="3E3AB23B" w14:textId="572C1ED0" w:rsidR="002025CE" w:rsidRDefault="00EA4A71" w:rsidP="00572BF2">
            <w:pPr>
              <w:jc w:val="center"/>
              <w:rPr>
                <w:rFonts w:cs="Arial"/>
                <w:lang w:eastAsia="ko-KR"/>
              </w:rPr>
            </w:pPr>
            <w:ins w:id="30" w:author="LGE (Gyeong-Cheol)" w:date="2022-02-24T17:18:00Z">
              <w:r>
                <w:rPr>
                  <w:rFonts w:cs="Arial" w:hint="eastAsia"/>
                  <w:lang w:eastAsia="ko-KR"/>
                </w:rPr>
                <w:t>LGE</w:t>
              </w:r>
            </w:ins>
          </w:p>
        </w:tc>
        <w:tc>
          <w:tcPr>
            <w:tcW w:w="1985" w:type="dxa"/>
          </w:tcPr>
          <w:p w14:paraId="6CD4689C" w14:textId="49753CE8" w:rsidR="002025CE" w:rsidRDefault="0026639C" w:rsidP="00572BF2">
            <w:pPr>
              <w:rPr>
                <w:rFonts w:eastAsiaTheme="minorEastAsia" w:cs="Arial"/>
                <w:lang w:eastAsia="ko-KR"/>
              </w:rPr>
            </w:pPr>
            <w:ins w:id="31" w:author="LGE (Gyeong-Cheol)" w:date="2022-02-24T17:21:00Z">
              <w:r>
                <w:rPr>
                  <w:rFonts w:eastAsiaTheme="minorEastAsia" w:cs="Arial"/>
                  <w:lang w:eastAsia="ko-KR"/>
                </w:rPr>
                <w:t>Yes</w:t>
              </w:r>
            </w:ins>
          </w:p>
        </w:tc>
        <w:tc>
          <w:tcPr>
            <w:tcW w:w="6045" w:type="dxa"/>
          </w:tcPr>
          <w:p w14:paraId="2BBE0715" w14:textId="2CFE95A3" w:rsidR="002025CE" w:rsidRDefault="002025CE" w:rsidP="0026639C">
            <w:pPr>
              <w:rPr>
                <w:rFonts w:eastAsiaTheme="minorEastAsia" w:cs="Arial"/>
                <w:lang w:eastAsia="ko-KR"/>
              </w:rPr>
            </w:pPr>
          </w:p>
        </w:tc>
      </w:tr>
      <w:tr w:rsidR="002025CE" w14:paraId="1E846D94" w14:textId="77777777" w:rsidTr="00572BF2">
        <w:tc>
          <w:tcPr>
            <w:tcW w:w="1809" w:type="dxa"/>
          </w:tcPr>
          <w:p w14:paraId="2B637810" w14:textId="1823FAB6" w:rsidR="002025CE" w:rsidRDefault="00706327">
            <w:pPr>
              <w:rPr>
                <w:rFonts w:cs="Arial"/>
              </w:rPr>
              <w:pPrChange w:id="32" w:author="Ericsson" w:date="2022-02-25T18:23:00Z">
                <w:pPr>
                  <w:jc w:val="center"/>
                </w:pPr>
              </w:pPrChange>
            </w:pPr>
            <w:ins w:id="33" w:author="Ericsson" w:date="2022-02-25T18:23:00Z">
              <w:r>
                <w:rPr>
                  <w:rFonts w:cs="Arial"/>
                </w:rPr>
                <w:t>Ericsson</w:t>
              </w:r>
            </w:ins>
          </w:p>
        </w:tc>
        <w:tc>
          <w:tcPr>
            <w:tcW w:w="1985" w:type="dxa"/>
          </w:tcPr>
          <w:p w14:paraId="2201BC88" w14:textId="4433661F" w:rsidR="002025CE" w:rsidRDefault="00706327" w:rsidP="00572BF2">
            <w:pPr>
              <w:rPr>
                <w:rFonts w:eastAsiaTheme="minorEastAsia" w:cs="Arial"/>
              </w:rPr>
            </w:pPr>
            <w:ins w:id="34" w:author="Ericsson" w:date="2022-02-25T18:23:00Z">
              <w:r>
                <w:rPr>
                  <w:rFonts w:eastAsiaTheme="minorEastAsia" w:cs="Arial"/>
                </w:rPr>
                <w:t>Yes</w:t>
              </w:r>
            </w:ins>
          </w:p>
        </w:tc>
        <w:tc>
          <w:tcPr>
            <w:tcW w:w="6045" w:type="dxa"/>
          </w:tcPr>
          <w:p w14:paraId="37AA6228" w14:textId="77777777" w:rsidR="002025CE" w:rsidRDefault="002025CE" w:rsidP="00572BF2">
            <w:pPr>
              <w:rPr>
                <w:rFonts w:eastAsiaTheme="minorEastAsia" w:cs="Arial"/>
              </w:rPr>
            </w:pPr>
          </w:p>
        </w:tc>
      </w:tr>
      <w:tr w:rsidR="004C1A29" w14:paraId="0FA40FA5" w14:textId="77777777" w:rsidTr="00572BF2">
        <w:tc>
          <w:tcPr>
            <w:tcW w:w="1809" w:type="dxa"/>
          </w:tcPr>
          <w:p w14:paraId="596C8076" w14:textId="699872AC" w:rsidR="004C1A29" w:rsidRDefault="004C1A29" w:rsidP="004C1A29">
            <w:pPr>
              <w:jc w:val="center"/>
              <w:rPr>
                <w:rFonts w:cs="Arial"/>
              </w:rPr>
            </w:pPr>
            <w:ins w:id="35" w:author="Intel" w:date="2022-02-27T11:52:00Z">
              <w:r>
                <w:rPr>
                  <w:rFonts w:cs="Arial"/>
                </w:rPr>
                <w:t>Intel</w:t>
              </w:r>
            </w:ins>
          </w:p>
        </w:tc>
        <w:tc>
          <w:tcPr>
            <w:tcW w:w="1985" w:type="dxa"/>
          </w:tcPr>
          <w:p w14:paraId="32890376" w14:textId="18742381" w:rsidR="004C1A29" w:rsidRDefault="004C1A29" w:rsidP="004C1A29">
            <w:pPr>
              <w:rPr>
                <w:rFonts w:eastAsiaTheme="minorEastAsia" w:cs="Arial"/>
              </w:rPr>
            </w:pPr>
            <w:ins w:id="36" w:author="Intel" w:date="2022-02-27T11:52:00Z">
              <w:r>
                <w:rPr>
                  <w:rFonts w:eastAsiaTheme="minorEastAsia" w:cs="Arial"/>
                </w:rPr>
                <w:t>Yes</w:t>
              </w:r>
            </w:ins>
          </w:p>
        </w:tc>
        <w:tc>
          <w:tcPr>
            <w:tcW w:w="6045" w:type="dxa"/>
          </w:tcPr>
          <w:p w14:paraId="4D56A27A" w14:textId="77777777" w:rsidR="004C1A29" w:rsidRDefault="004C1A29" w:rsidP="004C1A29">
            <w:pPr>
              <w:rPr>
                <w:rFonts w:eastAsiaTheme="minorEastAsia" w:cs="Arial"/>
              </w:rPr>
            </w:pPr>
          </w:p>
        </w:tc>
      </w:tr>
      <w:tr w:rsidR="004C1A29" w14:paraId="0CA4671D" w14:textId="77777777" w:rsidTr="00572BF2">
        <w:tc>
          <w:tcPr>
            <w:tcW w:w="1809" w:type="dxa"/>
          </w:tcPr>
          <w:p w14:paraId="23F8E0F2" w14:textId="77777777" w:rsidR="004C1A29" w:rsidRDefault="004C1A29" w:rsidP="004C1A29">
            <w:pPr>
              <w:jc w:val="center"/>
              <w:rPr>
                <w:rFonts w:cs="Arial"/>
              </w:rPr>
            </w:pPr>
          </w:p>
        </w:tc>
        <w:tc>
          <w:tcPr>
            <w:tcW w:w="1985" w:type="dxa"/>
          </w:tcPr>
          <w:p w14:paraId="1DDA59A4" w14:textId="77777777" w:rsidR="004C1A29" w:rsidRDefault="004C1A29" w:rsidP="004C1A29">
            <w:pPr>
              <w:rPr>
                <w:rFonts w:eastAsiaTheme="minorEastAsia" w:cs="Arial"/>
              </w:rPr>
            </w:pPr>
          </w:p>
        </w:tc>
        <w:tc>
          <w:tcPr>
            <w:tcW w:w="6045" w:type="dxa"/>
          </w:tcPr>
          <w:p w14:paraId="5CADA51E" w14:textId="77777777" w:rsidR="004C1A29" w:rsidRDefault="004C1A29" w:rsidP="004C1A29">
            <w:pPr>
              <w:rPr>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37"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proofErr w:type="spellStart"/>
      <w:r w:rsidRPr="00751A13">
        <w:rPr>
          <w:rFonts w:eastAsia="Times New Roman" w:cs="Arial"/>
          <w:b/>
          <w:i/>
          <w:sz w:val="18"/>
          <w:szCs w:val="22"/>
          <w:lang w:eastAsia="sv-SE"/>
        </w:rPr>
        <w:t>subCarrierSpacingCommon</w:t>
      </w:r>
      <w:proofErr w:type="spellEnd"/>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xml:space="preserve">, Msg.2/4 and </w:t>
      </w:r>
      <w:proofErr w:type="spellStart"/>
      <w:r w:rsidRPr="00751A13">
        <w:rPr>
          <w:rFonts w:eastAsia="Times New Roman" w:cs="Arial"/>
          <w:sz w:val="18"/>
          <w:szCs w:val="22"/>
          <w:lang w:eastAsia="sv-SE"/>
        </w:rPr>
        <w:t>MsgB</w:t>
      </w:r>
      <w:proofErr w:type="spellEnd"/>
      <w:r w:rsidRPr="00751A13">
        <w:rPr>
          <w:rFonts w:eastAsia="Times New Roman" w:cs="Arial"/>
          <w:sz w:val="18"/>
          <w:szCs w:val="22"/>
          <w:lang w:eastAsia="sv-SE"/>
        </w:rPr>
        <w:t xml:space="preserve">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lastRenderedPageBreak/>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xml:space="preserve">, Msg.2/4 and </w:t>
      </w:r>
      <w:proofErr w:type="spellStart"/>
      <w:r w:rsidRPr="00751A13">
        <w:rPr>
          <w:rFonts w:eastAsia="Times New Roman" w:cs="Arial"/>
          <w:sz w:val="18"/>
          <w:szCs w:val="22"/>
          <w:lang w:eastAsia="sv-SE"/>
        </w:rPr>
        <w:t>MsgB</w:t>
      </w:r>
      <w:proofErr w:type="spellEnd"/>
      <w:r w:rsidRPr="00751A13">
        <w:rPr>
          <w:rFonts w:eastAsia="Times New Roman" w:cs="Arial"/>
          <w:sz w:val="18"/>
          <w:szCs w:val="22"/>
          <w:lang w:eastAsia="sv-SE"/>
        </w:rPr>
        <w:t xml:space="preserve">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38"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39"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40" w:author="Ericsson" w:date="2022-02-23T14:40:00Z">
        <w:r w:rsidR="00006DB6">
          <w:rPr>
            <w:rFonts w:eastAsia="Times New Roman" w:cs="Arial"/>
            <w:sz w:val="18"/>
            <w:szCs w:val="22"/>
            <w:lang w:eastAsia="sv-SE"/>
          </w:rPr>
          <w:t xml:space="preserve">For operation with shared spectrum channel access,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572BF2">
        <w:tc>
          <w:tcPr>
            <w:tcW w:w="1809" w:type="dxa"/>
            <w:shd w:val="clear" w:color="auto" w:fill="E7E6E6"/>
          </w:tcPr>
          <w:p w14:paraId="6C3432D8" w14:textId="77777777" w:rsidR="00CE5A9D" w:rsidRDefault="00CE5A9D" w:rsidP="00572BF2">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572BF2">
            <w:pPr>
              <w:jc w:val="center"/>
              <w:rPr>
                <w:rFonts w:cs="Arial"/>
                <w:lang w:eastAsia="ko-KR"/>
              </w:rPr>
            </w:pPr>
            <w:r>
              <w:rPr>
                <w:rFonts w:cs="Arial"/>
                <w:lang w:eastAsia="ko-KR"/>
              </w:rPr>
              <w:t>Yes or No</w:t>
            </w:r>
          </w:p>
        </w:tc>
        <w:tc>
          <w:tcPr>
            <w:tcW w:w="6045" w:type="dxa"/>
            <w:shd w:val="clear" w:color="auto" w:fill="E7E6E6"/>
          </w:tcPr>
          <w:p w14:paraId="01AEE958" w14:textId="77777777" w:rsidR="00CE5A9D" w:rsidRDefault="00CE5A9D" w:rsidP="00572BF2">
            <w:pPr>
              <w:jc w:val="center"/>
              <w:rPr>
                <w:rFonts w:cs="Arial"/>
                <w:lang w:eastAsia="ko-KR"/>
              </w:rPr>
            </w:pPr>
            <w:r>
              <w:rPr>
                <w:rFonts w:cs="Arial"/>
                <w:lang w:eastAsia="ko-KR"/>
              </w:rPr>
              <w:t>Comments</w:t>
            </w:r>
          </w:p>
        </w:tc>
      </w:tr>
      <w:tr w:rsidR="00CE5A9D" w14:paraId="06EED283" w14:textId="77777777" w:rsidTr="00572BF2">
        <w:tc>
          <w:tcPr>
            <w:tcW w:w="1809" w:type="dxa"/>
          </w:tcPr>
          <w:p w14:paraId="145B0892" w14:textId="3DBF6A4D" w:rsidR="00CE5A9D" w:rsidRDefault="0026639C" w:rsidP="00572BF2">
            <w:pPr>
              <w:jc w:val="center"/>
              <w:rPr>
                <w:rFonts w:cs="Arial"/>
                <w:lang w:eastAsia="ko-KR"/>
              </w:rPr>
            </w:pPr>
            <w:ins w:id="41" w:author="LGE (Gyeong-Cheol)" w:date="2022-02-24T17:24:00Z">
              <w:r>
                <w:rPr>
                  <w:rFonts w:cs="Arial" w:hint="eastAsia"/>
                  <w:lang w:eastAsia="ko-KR"/>
                </w:rPr>
                <w:t>LGE</w:t>
              </w:r>
            </w:ins>
          </w:p>
        </w:tc>
        <w:tc>
          <w:tcPr>
            <w:tcW w:w="1985" w:type="dxa"/>
          </w:tcPr>
          <w:p w14:paraId="036472EE" w14:textId="735DEEE0" w:rsidR="00CE5A9D" w:rsidRDefault="0026639C" w:rsidP="00572BF2">
            <w:pPr>
              <w:rPr>
                <w:rFonts w:eastAsiaTheme="minorEastAsia" w:cs="Arial"/>
                <w:lang w:eastAsia="ko-KR"/>
              </w:rPr>
            </w:pPr>
            <w:ins w:id="42" w:author="LGE (Gyeong-Cheol)" w:date="2022-02-24T17:24:00Z">
              <w:r>
                <w:rPr>
                  <w:rFonts w:eastAsiaTheme="minorEastAsia" w:cs="Arial" w:hint="eastAsia"/>
                  <w:lang w:eastAsia="ko-KR"/>
                </w:rPr>
                <w:t>Yes</w:t>
              </w:r>
            </w:ins>
          </w:p>
        </w:tc>
        <w:tc>
          <w:tcPr>
            <w:tcW w:w="6045" w:type="dxa"/>
          </w:tcPr>
          <w:p w14:paraId="3F99B62E" w14:textId="77777777" w:rsidR="00CE5A9D" w:rsidRDefault="00CE5A9D" w:rsidP="00572BF2">
            <w:pPr>
              <w:rPr>
                <w:rFonts w:eastAsiaTheme="minorEastAsia" w:cs="Arial"/>
              </w:rPr>
            </w:pPr>
          </w:p>
        </w:tc>
      </w:tr>
      <w:tr w:rsidR="00CE5A9D" w14:paraId="7C025D5D" w14:textId="77777777" w:rsidTr="00572BF2">
        <w:tc>
          <w:tcPr>
            <w:tcW w:w="1809" w:type="dxa"/>
          </w:tcPr>
          <w:p w14:paraId="130EB03A" w14:textId="39B94F48" w:rsidR="00CE5A9D" w:rsidRDefault="00706327" w:rsidP="00572BF2">
            <w:pPr>
              <w:jc w:val="center"/>
              <w:rPr>
                <w:rFonts w:cs="Arial"/>
              </w:rPr>
            </w:pPr>
            <w:ins w:id="43" w:author="Ericsson" w:date="2022-02-25T18:23:00Z">
              <w:r>
                <w:rPr>
                  <w:rFonts w:cs="Arial"/>
                </w:rPr>
                <w:t>Ericsson</w:t>
              </w:r>
            </w:ins>
          </w:p>
        </w:tc>
        <w:tc>
          <w:tcPr>
            <w:tcW w:w="1985" w:type="dxa"/>
          </w:tcPr>
          <w:p w14:paraId="358B633C" w14:textId="28790361" w:rsidR="00CE5A9D" w:rsidRDefault="00706327" w:rsidP="00572BF2">
            <w:pPr>
              <w:rPr>
                <w:rFonts w:eastAsiaTheme="minorEastAsia" w:cs="Arial"/>
              </w:rPr>
            </w:pPr>
            <w:ins w:id="44" w:author="Ericsson" w:date="2022-02-25T18:24:00Z">
              <w:r>
                <w:rPr>
                  <w:rFonts w:eastAsiaTheme="minorEastAsia" w:cs="Arial"/>
                </w:rPr>
                <w:t>Yes</w:t>
              </w:r>
            </w:ins>
          </w:p>
        </w:tc>
        <w:tc>
          <w:tcPr>
            <w:tcW w:w="6045" w:type="dxa"/>
          </w:tcPr>
          <w:p w14:paraId="3F6AB72F" w14:textId="77777777" w:rsidR="00CE5A9D" w:rsidRDefault="00CE5A9D" w:rsidP="00572BF2">
            <w:pPr>
              <w:rPr>
                <w:rFonts w:eastAsiaTheme="minorEastAsia" w:cs="Arial"/>
              </w:rPr>
            </w:pPr>
          </w:p>
        </w:tc>
      </w:tr>
      <w:tr w:rsidR="009017A2" w14:paraId="53BF3F45" w14:textId="77777777" w:rsidTr="00572BF2">
        <w:tc>
          <w:tcPr>
            <w:tcW w:w="1809" w:type="dxa"/>
          </w:tcPr>
          <w:p w14:paraId="01C4AA15" w14:textId="31A1AA4C" w:rsidR="009017A2" w:rsidRDefault="009017A2" w:rsidP="009017A2">
            <w:pPr>
              <w:jc w:val="center"/>
              <w:rPr>
                <w:rFonts w:cs="Arial"/>
              </w:rPr>
            </w:pPr>
            <w:ins w:id="45" w:author="Intel" w:date="2022-02-27T12:33:00Z">
              <w:r>
                <w:rPr>
                  <w:rFonts w:cs="Arial"/>
                </w:rPr>
                <w:t>Intel</w:t>
              </w:r>
            </w:ins>
          </w:p>
        </w:tc>
        <w:tc>
          <w:tcPr>
            <w:tcW w:w="1985" w:type="dxa"/>
          </w:tcPr>
          <w:p w14:paraId="70BD8D51" w14:textId="220EE0A8" w:rsidR="009017A2" w:rsidRDefault="009017A2" w:rsidP="009017A2">
            <w:pPr>
              <w:rPr>
                <w:rFonts w:eastAsiaTheme="minorEastAsia" w:cs="Arial"/>
              </w:rPr>
            </w:pPr>
            <w:ins w:id="46" w:author="Intel" w:date="2022-02-27T12:33:00Z">
              <w:r>
                <w:rPr>
                  <w:rFonts w:eastAsiaTheme="minorEastAsia" w:cs="Arial"/>
                </w:rPr>
                <w:t>Yes</w:t>
              </w:r>
            </w:ins>
          </w:p>
        </w:tc>
        <w:tc>
          <w:tcPr>
            <w:tcW w:w="6045" w:type="dxa"/>
          </w:tcPr>
          <w:p w14:paraId="32E34448" w14:textId="77777777" w:rsidR="009017A2" w:rsidRDefault="009017A2" w:rsidP="009017A2">
            <w:pPr>
              <w:rPr>
                <w:rFonts w:eastAsiaTheme="minorEastAsia" w:cs="Arial"/>
              </w:rPr>
            </w:pPr>
          </w:p>
        </w:tc>
      </w:tr>
      <w:tr w:rsidR="009017A2" w14:paraId="57FFFEFB" w14:textId="77777777" w:rsidTr="00572BF2">
        <w:tc>
          <w:tcPr>
            <w:tcW w:w="1809" w:type="dxa"/>
          </w:tcPr>
          <w:p w14:paraId="6AEB0DFC" w14:textId="77777777" w:rsidR="009017A2" w:rsidRDefault="009017A2" w:rsidP="009017A2">
            <w:pPr>
              <w:jc w:val="center"/>
              <w:rPr>
                <w:rFonts w:cs="Arial"/>
              </w:rPr>
            </w:pPr>
          </w:p>
        </w:tc>
        <w:tc>
          <w:tcPr>
            <w:tcW w:w="1985" w:type="dxa"/>
          </w:tcPr>
          <w:p w14:paraId="5684672B" w14:textId="77777777" w:rsidR="009017A2" w:rsidRDefault="009017A2" w:rsidP="009017A2">
            <w:pPr>
              <w:rPr>
                <w:rFonts w:eastAsiaTheme="minorEastAsia" w:cs="Arial"/>
              </w:rPr>
            </w:pPr>
          </w:p>
        </w:tc>
        <w:tc>
          <w:tcPr>
            <w:tcW w:w="6045" w:type="dxa"/>
          </w:tcPr>
          <w:p w14:paraId="3076C8BE" w14:textId="77777777" w:rsidR="009017A2" w:rsidRDefault="009017A2" w:rsidP="009017A2">
            <w:pPr>
              <w:rPr>
                <w:rFonts w:eastAsiaTheme="minorEastAsia" w:cs="Arial"/>
              </w:rPr>
            </w:pPr>
          </w:p>
        </w:tc>
      </w:tr>
    </w:tbl>
    <w:p w14:paraId="1E182069" w14:textId="77777777" w:rsidR="002025CE" w:rsidRPr="00071B24" w:rsidRDefault="002025CE" w:rsidP="002025CE">
      <w:pPr>
        <w:rPr>
          <w:lang w:eastAsia="en-US"/>
        </w:rPr>
      </w:pPr>
    </w:p>
    <w:p w14:paraId="1EA023C7" w14:textId="77777777" w:rsidR="002025CE" w:rsidRDefault="002025CE" w:rsidP="002025CE">
      <w:pPr>
        <w:pStyle w:val="BodyText"/>
        <w:rPr>
          <w:lang w:val="en-US"/>
        </w:rPr>
      </w:pPr>
      <w:r>
        <w:rPr>
          <w:b/>
          <w:bCs/>
        </w:rPr>
        <w:t>Rapporteur summary</w:t>
      </w:r>
      <w:r>
        <w:t xml:space="preserve">: </w:t>
      </w:r>
    </w:p>
    <w:p w14:paraId="008955A6" w14:textId="77777777" w:rsidR="002025CE" w:rsidRDefault="002025CE" w:rsidP="002025CE">
      <w:pPr>
        <w:pStyle w:val="BodyText"/>
      </w:pPr>
      <w:r>
        <w:t xml:space="preserve"> </w:t>
      </w:r>
    </w:p>
    <w:p w14:paraId="2FA7784E" w14:textId="77777777" w:rsidR="002025CE" w:rsidRDefault="002025CE" w:rsidP="002025CE">
      <w:pPr>
        <w:pStyle w:val="BodyText"/>
      </w:pPr>
      <w:r>
        <w:t>Rapporteur would like to try to reach at least a consensus about the above highlighted points and thus would like to suggest:</w:t>
      </w:r>
    </w:p>
    <w:p w14:paraId="46BF0840" w14:textId="77777777" w:rsidR="002025CE" w:rsidRPr="009916E8" w:rsidRDefault="002025CE" w:rsidP="002025CE">
      <w:pPr>
        <w:pStyle w:val="Proposal"/>
        <w:tabs>
          <w:tab w:val="clear" w:pos="1304"/>
        </w:tabs>
        <w:overflowPunct/>
        <w:autoSpaceDE/>
        <w:autoSpaceDN/>
        <w:adjustRightInd/>
        <w:spacing w:beforeLines="50" w:before="120" w:after="200" w:line="276" w:lineRule="auto"/>
        <w:ind w:left="1701" w:hanging="1701"/>
        <w:jc w:val="left"/>
        <w:textAlignment w:val="auto"/>
      </w:pPr>
      <w:bookmarkStart w:id="47" w:name="_Toc88655069"/>
      <w:r w:rsidRPr="009916E8">
        <w:rPr>
          <w:bCs w:val="0"/>
        </w:rPr>
        <w:t xml:space="preserve"> </w:t>
      </w:r>
      <w:bookmarkStart w:id="48" w:name="_Toc96516678"/>
      <w:bookmarkEnd w:id="47"/>
      <w:bookmarkEnd w:id="48"/>
    </w:p>
    <w:p w14:paraId="7402C8C9" w14:textId="503F7B23" w:rsidR="00243B82" w:rsidRPr="002E1F9F" w:rsidRDefault="00243B82" w:rsidP="00243B82">
      <w:pPr>
        <w:pStyle w:val="Heading3"/>
        <w:rPr>
          <w:b/>
          <w:bCs/>
          <w:lang w:eastAsia="en-US"/>
        </w:rPr>
      </w:pPr>
      <w:r w:rsidRPr="002E1F9F">
        <w:rPr>
          <w:b/>
          <w:bCs/>
          <w:lang w:eastAsia="en-US"/>
        </w:rPr>
        <w:t>Issue A6: 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49"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49"/>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w:t>
      </w:r>
      <w:proofErr w:type="gramStart"/>
      <w:r w:rsidRPr="005B66A0">
        <w:rPr>
          <w:rFonts w:cs="Arial"/>
          <w:lang w:eastAsia="x-none"/>
        </w:rPr>
        <w:t>i.e.</w:t>
      </w:r>
      <w:proofErr w:type="gramEnd"/>
      <w:r w:rsidRPr="005B66A0">
        <w:rPr>
          <w:rFonts w:cs="Arial"/>
          <w:lang w:eastAsia="x-none"/>
        </w:rPr>
        <w:t xml:space="preserve"> by a factor of 4, </w:t>
      </w:r>
      <w:ins w:id="50"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51"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p>
    <w:p w14:paraId="5BCC0F03" w14:textId="0275A7BA" w:rsidR="004F08C1" w:rsidRDefault="004F08C1" w:rsidP="004F08C1">
      <w:r w:rsidRPr="00225AC9">
        <w:rPr>
          <w:rFonts w:hint="eastAsia"/>
          <w:b/>
          <w:i/>
          <w:iCs/>
        </w:rPr>
        <w:t>Q</w:t>
      </w:r>
      <w:r>
        <w:rPr>
          <w:b/>
          <w:i/>
          <w:iCs/>
        </w:rPr>
        <w:t>3</w:t>
      </w:r>
      <w:r w:rsidRPr="00225AC9">
        <w:rPr>
          <w:b/>
          <w:i/>
          <w:iCs/>
        </w:rPr>
        <w:t xml:space="preserve">: </w:t>
      </w:r>
      <w:r w:rsidRPr="00C425C9">
        <w:rPr>
          <w:b/>
        </w:rPr>
        <w:t xml:space="preserve">do companies agree </w:t>
      </w:r>
      <w:r>
        <w:rPr>
          <w:b/>
        </w:rPr>
        <w:t xml:space="preserve">to adopt 64 </w:t>
      </w:r>
      <w:r w:rsidR="00364819">
        <w:rPr>
          <w:b/>
        </w:rPr>
        <w:t xml:space="preserve">for </w:t>
      </w:r>
      <w:r w:rsidR="00364819" w:rsidRPr="00B53161">
        <w:rPr>
          <w:b/>
          <w:bCs/>
        </w:rPr>
        <w:t>maxSchedulingK0/2-SchedulingOffset</w:t>
      </w:r>
      <w:ins w:id="52"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 xml:space="preserve">suggest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572BF2">
        <w:tc>
          <w:tcPr>
            <w:tcW w:w="1809" w:type="dxa"/>
            <w:shd w:val="clear" w:color="auto" w:fill="E7E6E6"/>
          </w:tcPr>
          <w:p w14:paraId="1481B849" w14:textId="77777777" w:rsidR="00134B83" w:rsidRDefault="00134B83" w:rsidP="00572BF2">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572BF2">
            <w:pPr>
              <w:jc w:val="center"/>
              <w:rPr>
                <w:rFonts w:cs="Arial"/>
                <w:lang w:eastAsia="ko-KR"/>
              </w:rPr>
            </w:pPr>
            <w:r>
              <w:rPr>
                <w:rFonts w:cs="Arial"/>
                <w:lang w:eastAsia="ko-KR"/>
              </w:rPr>
              <w:t>Yes or No</w:t>
            </w:r>
          </w:p>
        </w:tc>
        <w:tc>
          <w:tcPr>
            <w:tcW w:w="6045" w:type="dxa"/>
            <w:shd w:val="clear" w:color="auto" w:fill="E7E6E6"/>
          </w:tcPr>
          <w:p w14:paraId="1EA954E9" w14:textId="77777777" w:rsidR="00134B83" w:rsidRDefault="00134B83" w:rsidP="00572BF2">
            <w:pPr>
              <w:jc w:val="center"/>
              <w:rPr>
                <w:rFonts w:cs="Arial"/>
                <w:lang w:eastAsia="ko-KR"/>
              </w:rPr>
            </w:pPr>
            <w:r>
              <w:rPr>
                <w:rFonts w:cs="Arial"/>
                <w:lang w:eastAsia="ko-KR"/>
              </w:rPr>
              <w:t>Comments</w:t>
            </w:r>
          </w:p>
        </w:tc>
      </w:tr>
      <w:tr w:rsidR="00134B83" w14:paraId="07D7FD3D" w14:textId="77777777" w:rsidTr="00572BF2">
        <w:tc>
          <w:tcPr>
            <w:tcW w:w="1809" w:type="dxa"/>
          </w:tcPr>
          <w:p w14:paraId="512A3584" w14:textId="75A1FE95" w:rsidR="00134B83" w:rsidRDefault="0026639C" w:rsidP="00572BF2">
            <w:pPr>
              <w:jc w:val="center"/>
              <w:rPr>
                <w:rFonts w:cs="Arial"/>
                <w:lang w:eastAsia="ko-KR"/>
              </w:rPr>
            </w:pPr>
            <w:ins w:id="53" w:author="LGE (Gyeong-Cheol)" w:date="2022-02-24T17:25:00Z">
              <w:r>
                <w:rPr>
                  <w:rFonts w:cs="Arial" w:hint="eastAsia"/>
                  <w:lang w:eastAsia="ko-KR"/>
                </w:rPr>
                <w:t>LGE</w:t>
              </w:r>
            </w:ins>
          </w:p>
        </w:tc>
        <w:tc>
          <w:tcPr>
            <w:tcW w:w="1985" w:type="dxa"/>
          </w:tcPr>
          <w:p w14:paraId="5B53EB08" w14:textId="62B09A08" w:rsidR="00134B83" w:rsidRDefault="0026639C" w:rsidP="00572BF2">
            <w:pPr>
              <w:rPr>
                <w:rFonts w:eastAsiaTheme="minorEastAsia" w:cs="Arial"/>
                <w:lang w:eastAsia="ko-KR"/>
              </w:rPr>
            </w:pPr>
            <w:ins w:id="54" w:author="LGE (Gyeong-Cheol)" w:date="2022-02-24T17:25:00Z">
              <w:r>
                <w:rPr>
                  <w:rFonts w:eastAsiaTheme="minorEastAsia" w:cs="Arial" w:hint="eastAsia"/>
                  <w:lang w:eastAsia="ko-KR"/>
                </w:rPr>
                <w:t>Yes</w:t>
              </w:r>
            </w:ins>
          </w:p>
        </w:tc>
        <w:tc>
          <w:tcPr>
            <w:tcW w:w="6045" w:type="dxa"/>
          </w:tcPr>
          <w:p w14:paraId="3D6C8931" w14:textId="2FF77566" w:rsidR="00134B83" w:rsidRDefault="00134B83" w:rsidP="00572BF2">
            <w:pPr>
              <w:rPr>
                <w:rFonts w:eastAsiaTheme="minorEastAsia" w:cs="Arial"/>
                <w:lang w:eastAsia="ko-KR"/>
              </w:rPr>
            </w:pPr>
          </w:p>
        </w:tc>
      </w:tr>
      <w:tr w:rsidR="00134B83" w14:paraId="39AAAF10" w14:textId="77777777" w:rsidTr="00572BF2">
        <w:tc>
          <w:tcPr>
            <w:tcW w:w="1809" w:type="dxa"/>
          </w:tcPr>
          <w:p w14:paraId="041AB7E0" w14:textId="54AB6202" w:rsidR="00134B83" w:rsidRDefault="00706327" w:rsidP="00572BF2">
            <w:pPr>
              <w:jc w:val="center"/>
              <w:rPr>
                <w:rFonts w:cs="Arial"/>
              </w:rPr>
            </w:pPr>
            <w:ins w:id="55" w:author="Ericsson" w:date="2022-02-25T18:24:00Z">
              <w:r>
                <w:rPr>
                  <w:rFonts w:cs="Arial"/>
                </w:rPr>
                <w:t>Ericsson</w:t>
              </w:r>
            </w:ins>
          </w:p>
        </w:tc>
        <w:tc>
          <w:tcPr>
            <w:tcW w:w="1985" w:type="dxa"/>
          </w:tcPr>
          <w:p w14:paraId="100CAE05" w14:textId="396776BE" w:rsidR="00134B83" w:rsidRDefault="00706327" w:rsidP="00572BF2">
            <w:pPr>
              <w:rPr>
                <w:rFonts w:eastAsiaTheme="minorEastAsia" w:cs="Arial"/>
              </w:rPr>
            </w:pPr>
            <w:ins w:id="56" w:author="Ericsson" w:date="2022-02-25T18:24:00Z">
              <w:r>
                <w:rPr>
                  <w:rFonts w:eastAsiaTheme="minorEastAsia" w:cs="Arial"/>
                </w:rPr>
                <w:t>Yes</w:t>
              </w:r>
            </w:ins>
          </w:p>
        </w:tc>
        <w:tc>
          <w:tcPr>
            <w:tcW w:w="6045" w:type="dxa"/>
          </w:tcPr>
          <w:p w14:paraId="517CBEA5" w14:textId="77777777" w:rsidR="00134B83" w:rsidRDefault="00134B83" w:rsidP="00572BF2">
            <w:pPr>
              <w:rPr>
                <w:rFonts w:eastAsiaTheme="minorEastAsia" w:cs="Arial"/>
              </w:rPr>
            </w:pPr>
          </w:p>
        </w:tc>
      </w:tr>
      <w:tr w:rsidR="004F3C79" w14:paraId="0FEA3FC7" w14:textId="77777777" w:rsidTr="00572BF2">
        <w:tc>
          <w:tcPr>
            <w:tcW w:w="1809" w:type="dxa"/>
          </w:tcPr>
          <w:p w14:paraId="640ABA99" w14:textId="76496B69" w:rsidR="004F3C79" w:rsidRDefault="004F3C79" w:rsidP="004F3C79">
            <w:pPr>
              <w:jc w:val="center"/>
              <w:rPr>
                <w:rFonts w:cs="Arial"/>
              </w:rPr>
            </w:pPr>
            <w:ins w:id="57" w:author="Intel" w:date="2022-02-27T12:34:00Z">
              <w:r>
                <w:rPr>
                  <w:rFonts w:cs="Arial"/>
                </w:rPr>
                <w:t>Intel</w:t>
              </w:r>
            </w:ins>
          </w:p>
        </w:tc>
        <w:tc>
          <w:tcPr>
            <w:tcW w:w="1985" w:type="dxa"/>
          </w:tcPr>
          <w:p w14:paraId="0AA56BDB" w14:textId="79AA9C2B" w:rsidR="004F3C79" w:rsidRDefault="004F3C79" w:rsidP="004F3C79">
            <w:pPr>
              <w:rPr>
                <w:rFonts w:eastAsiaTheme="minorEastAsia" w:cs="Arial"/>
              </w:rPr>
            </w:pPr>
            <w:ins w:id="58" w:author="Intel" w:date="2022-02-27T12:34:00Z">
              <w:r>
                <w:rPr>
                  <w:rFonts w:eastAsiaTheme="minorEastAsia" w:cs="Arial"/>
                </w:rPr>
                <w:t>Yes</w:t>
              </w:r>
            </w:ins>
          </w:p>
        </w:tc>
        <w:tc>
          <w:tcPr>
            <w:tcW w:w="6045" w:type="dxa"/>
          </w:tcPr>
          <w:p w14:paraId="07277619" w14:textId="77777777" w:rsidR="004F3C79" w:rsidRDefault="004F3C79" w:rsidP="004F3C79">
            <w:pPr>
              <w:rPr>
                <w:rFonts w:eastAsiaTheme="minorEastAsia" w:cs="Arial"/>
              </w:rPr>
            </w:pPr>
          </w:p>
        </w:tc>
      </w:tr>
      <w:tr w:rsidR="004F3C79" w14:paraId="59AD29CA" w14:textId="77777777" w:rsidTr="00572BF2">
        <w:tc>
          <w:tcPr>
            <w:tcW w:w="1809" w:type="dxa"/>
          </w:tcPr>
          <w:p w14:paraId="289D6C98" w14:textId="77777777" w:rsidR="004F3C79" w:rsidRDefault="004F3C79" w:rsidP="004F3C79">
            <w:pPr>
              <w:jc w:val="center"/>
              <w:rPr>
                <w:rFonts w:cs="Arial"/>
              </w:rPr>
            </w:pPr>
          </w:p>
        </w:tc>
        <w:tc>
          <w:tcPr>
            <w:tcW w:w="1985" w:type="dxa"/>
          </w:tcPr>
          <w:p w14:paraId="3A5BB8A5" w14:textId="77777777" w:rsidR="004F3C79" w:rsidRDefault="004F3C79" w:rsidP="004F3C79">
            <w:pPr>
              <w:rPr>
                <w:rFonts w:eastAsiaTheme="minorEastAsia" w:cs="Arial"/>
              </w:rPr>
            </w:pPr>
          </w:p>
        </w:tc>
        <w:tc>
          <w:tcPr>
            <w:tcW w:w="6045" w:type="dxa"/>
          </w:tcPr>
          <w:p w14:paraId="6BC758F9" w14:textId="77777777" w:rsidR="004F3C79" w:rsidRDefault="004F3C79" w:rsidP="004F3C79">
            <w:pPr>
              <w:rPr>
                <w:rFonts w:eastAsiaTheme="minorEastAsia" w:cs="Arial"/>
              </w:rPr>
            </w:pPr>
          </w:p>
        </w:tc>
      </w:tr>
    </w:tbl>
    <w:p w14:paraId="6A100A71" w14:textId="046D91DB" w:rsidR="004F08C1" w:rsidRDefault="004F08C1" w:rsidP="000E1F28">
      <w:pPr>
        <w:rPr>
          <w:rFonts w:cs="Arial"/>
          <w:lang w:eastAsia="x-none"/>
        </w:rPr>
      </w:pPr>
    </w:p>
    <w:p w14:paraId="5EDFD9AE" w14:textId="77777777" w:rsidR="00134B83" w:rsidRDefault="00134B83" w:rsidP="00134B83">
      <w:pPr>
        <w:pStyle w:val="BodyText"/>
        <w:rPr>
          <w:lang w:val="en-US"/>
        </w:rPr>
      </w:pPr>
      <w:r>
        <w:rPr>
          <w:b/>
          <w:bCs/>
        </w:rPr>
        <w:t>Rapporteur summary</w:t>
      </w:r>
      <w:r>
        <w:t xml:space="preserve">: </w:t>
      </w:r>
    </w:p>
    <w:p w14:paraId="4CAEBFF4" w14:textId="77777777" w:rsidR="00134B83" w:rsidRDefault="00134B83" w:rsidP="00134B83">
      <w:pPr>
        <w:pStyle w:val="BodyText"/>
      </w:pPr>
      <w:r>
        <w:t xml:space="preserve"> </w:t>
      </w:r>
    </w:p>
    <w:p w14:paraId="6706C203" w14:textId="77777777" w:rsidR="00134B83" w:rsidRDefault="00134B83" w:rsidP="00134B83">
      <w:pPr>
        <w:pStyle w:val="BodyText"/>
      </w:pPr>
      <w:r>
        <w:t>Rapporteur would like to try to reach at least a consensus about the above highlighted points and thus would like to suggest:</w:t>
      </w:r>
    </w:p>
    <w:p w14:paraId="094DED25" w14:textId="77777777" w:rsidR="00134B83" w:rsidRPr="009916E8" w:rsidRDefault="00134B83" w:rsidP="00134B83">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lastRenderedPageBreak/>
        <w:t xml:space="preserve"> </w:t>
      </w:r>
      <w:bookmarkStart w:id="59" w:name="_Toc96516679"/>
      <w:bookmarkEnd w:id="59"/>
    </w:p>
    <w:p w14:paraId="7D94EC2E" w14:textId="1FE2204D" w:rsidR="00B7007E" w:rsidRPr="002E1F9F" w:rsidRDefault="00E42F37" w:rsidP="00B7007E">
      <w:pPr>
        <w:pStyle w:val="Heading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FR1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BodyText"/>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BodyText"/>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 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572BF2">
        <w:tc>
          <w:tcPr>
            <w:tcW w:w="1809" w:type="dxa"/>
            <w:shd w:val="clear" w:color="auto" w:fill="E7E6E6"/>
          </w:tcPr>
          <w:p w14:paraId="7ECA273B" w14:textId="77777777" w:rsidR="001703A4" w:rsidRDefault="001703A4" w:rsidP="00572BF2">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572BF2">
            <w:pPr>
              <w:jc w:val="center"/>
              <w:rPr>
                <w:rFonts w:cs="Arial"/>
                <w:lang w:eastAsia="ko-KR"/>
              </w:rPr>
            </w:pPr>
            <w:r>
              <w:rPr>
                <w:rFonts w:cs="Arial"/>
                <w:lang w:eastAsia="ko-KR"/>
              </w:rPr>
              <w:t>Yes or No</w:t>
            </w:r>
          </w:p>
        </w:tc>
        <w:tc>
          <w:tcPr>
            <w:tcW w:w="6045" w:type="dxa"/>
            <w:shd w:val="clear" w:color="auto" w:fill="E7E6E6"/>
          </w:tcPr>
          <w:p w14:paraId="1190DAD9" w14:textId="77777777" w:rsidR="001703A4" w:rsidRDefault="001703A4" w:rsidP="00572BF2">
            <w:pPr>
              <w:jc w:val="center"/>
              <w:rPr>
                <w:rFonts w:cs="Arial"/>
                <w:lang w:eastAsia="ko-KR"/>
              </w:rPr>
            </w:pPr>
            <w:r>
              <w:rPr>
                <w:rFonts w:cs="Arial"/>
                <w:lang w:eastAsia="ko-KR"/>
              </w:rPr>
              <w:t>Comments</w:t>
            </w:r>
          </w:p>
        </w:tc>
      </w:tr>
      <w:tr w:rsidR="001703A4" w14:paraId="03E6BE7F" w14:textId="77777777" w:rsidTr="00572BF2">
        <w:tc>
          <w:tcPr>
            <w:tcW w:w="1809" w:type="dxa"/>
          </w:tcPr>
          <w:p w14:paraId="1451F58D" w14:textId="435F86BF" w:rsidR="001703A4" w:rsidRDefault="0026639C" w:rsidP="00572BF2">
            <w:pPr>
              <w:jc w:val="center"/>
              <w:rPr>
                <w:rFonts w:cs="Arial"/>
                <w:lang w:eastAsia="ko-KR"/>
              </w:rPr>
            </w:pPr>
            <w:ins w:id="60" w:author="LGE (Gyeong-Cheol)" w:date="2022-02-24T17:27:00Z">
              <w:r>
                <w:rPr>
                  <w:rFonts w:cs="Arial" w:hint="eastAsia"/>
                  <w:lang w:eastAsia="ko-KR"/>
                </w:rPr>
                <w:t>LGE</w:t>
              </w:r>
            </w:ins>
          </w:p>
        </w:tc>
        <w:tc>
          <w:tcPr>
            <w:tcW w:w="1985" w:type="dxa"/>
          </w:tcPr>
          <w:p w14:paraId="2745F060" w14:textId="42C12C2C" w:rsidR="001703A4" w:rsidRDefault="0026639C" w:rsidP="00572BF2">
            <w:pPr>
              <w:rPr>
                <w:rFonts w:eastAsiaTheme="minorEastAsia" w:cs="Arial"/>
                <w:lang w:eastAsia="ko-KR"/>
              </w:rPr>
            </w:pPr>
            <w:ins w:id="61" w:author="LGE (Gyeong-Cheol)" w:date="2022-02-24T17:27:00Z">
              <w:r>
                <w:rPr>
                  <w:rFonts w:eastAsiaTheme="minorEastAsia" w:cs="Arial" w:hint="eastAsia"/>
                  <w:lang w:eastAsia="ko-KR"/>
                </w:rPr>
                <w:t>Yes</w:t>
              </w:r>
            </w:ins>
          </w:p>
        </w:tc>
        <w:tc>
          <w:tcPr>
            <w:tcW w:w="6045" w:type="dxa"/>
          </w:tcPr>
          <w:p w14:paraId="412357A9" w14:textId="77777777" w:rsidR="001703A4" w:rsidRDefault="001703A4" w:rsidP="00572BF2">
            <w:pPr>
              <w:rPr>
                <w:rFonts w:eastAsiaTheme="minorEastAsia" w:cs="Arial"/>
              </w:rPr>
            </w:pPr>
          </w:p>
        </w:tc>
      </w:tr>
      <w:tr w:rsidR="001703A4" w14:paraId="12208DB7" w14:textId="77777777" w:rsidTr="00572BF2">
        <w:tc>
          <w:tcPr>
            <w:tcW w:w="1809" w:type="dxa"/>
          </w:tcPr>
          <w:p w14:paraId="4626C848" w14:textId="73B9AE83" w:rsidR="001703A4" w:rsidRDefault="00065719" w:rsidP="00572BF2">
            <w:pPr>
              <w:jc w:val="center"/>
              <w:rPr>
                <w:rFonts w:cs="Arial"/>
              </w:rPr>
            </w:pPr>
            <w:ins w:id="62" w:author="Ericsson" w:date="2022-02-25T18:24:00Z">
              <w:r>
                <w:rPr>
                  <w:rFonts w:cs="Arial"/>
                </w:rPr>
                <w:t>Ericsson</w:t>
              </w:r>
            </w:ins>
          </w:p>
        </w:tc>
        <w:tc>
          <w:tcPr>
            <w:tcW w:w="1985" w:type="dxa"/>
          </w:tcPr>
          <w:p w14:paraId="58DE4A32" w14:textId="75506FBD" w:rsidR="001703A4" w:rsidRDefault="00065719" w:rsidP="00572BF2">
            <w:pPr>
              <w:rPr>
                <w:rFonts w:eastAsiaTheme="minorEastAsia" w:cs="Arial"/>
              </w:rPr>
            </w:pPr>
            <w:ins w:id="63" w:author="Ericsson" w:date="2022-02-25T18:24:00Z">
              <w:r>
                <w:rPr>
                  <w:rFonts w:eastAsiaTheme="minorEastAsia" w:cs="Arial"/>
                </w:rPr>
                <w:t>Yes</w:t>
              </w:r>
            </w:ins>
          </w:p>
        </w:tc>
        <w:tc>
          <w:tcPr>
            <w:tcW w:w="6045" w:type="dxa"/>
          </w:tcPr>
          <w:p w14:paraId="62D14A69" w14:textId="77777777" w:rsidR="001703A4" w:rsidRDefault="001703A4" w:rsidP="00572BF2">
            <w:pPr>
              <w:rPr>
                <w:rFonts w:eastAsiaTheme="minorEastAsia" w:cs="Arial"/>
              </w:rPr>
            </w:pPr>
          </w:p>
        </w:tc>
      </w:tr>
      <w:tr w:rsidR="004F3C79" w14:paraId="1CD0A072" w14:textId="77777777" w:rsidTr="00572BF2">
        <w:tc>
          <w:tcPr>
            <w:tcW w:w="1809" w:type="dxa"/>
          </w:tcPr>
          <w:p w14:paraId="05E96AB8" w14:textId="6B0F29EF" w:rsidR="004F3C79" w:rsidRDefault="004F3C79" w:rsidP="004F3C79">
            <w:pPr>
              <w:jc w:val="center"/>
              <w:rPr>
                <w:rFonts w:cs="Arial"/>
              </w:rPr>
            </w:pPr>
            <w:ins w:id="64" w:author="Intel" w:date="2022-02-27T12:34:00Z">
              <w:r>
                <w:rPr>
                  <w:rFonts w:cs="Arial"/>
                </w:rPr>
                <w:t>Intel</w:t>
              </w:r>
            </w:ins>
          </w:p>
        </w:tc>
        <w:tc>
          <w:tcPr>
            <w:tcW w:w="1985" w:type="dxa"/>
          </w:tcPr>
          <w:p w14:paraId="66AFC206" w14:textId="3FC8B607" w:rsidR="004F3C79" w:rsidRDefault="004F3C79" w:rsidP="004F3C79">
            <w:pPr>
              <w:rPr>
                <w:rFonts w:eastAsiaTheme="minorEastAsia" w:cs="Arial"/>
              </w:rPr>
            </w:pPr>
            <w:ins w:id="65" w:author="Intel" w:date="2022-02-27T12:34:00Z">
              <w:r>
                <w:rPr>
                  <w:rFonts w:eastAsiaTheme="minorEastAsia" w:cs="Arial"/>
                </w:rPr>
                <w:t>Yes</w:t>
              </w:r>
            </w:ins>
          </w:p>
        </w:tc>
        <w:tc>
          <w:tcPr>
            <w:tcW w:w="6045" w:type="dxa"/>
          </w:tcPr>
          <w:p w14:paraId="7FB34E52" w14:textId="77777777" w:rsidR="004F3C79" w:rsidRDefault="004F3C79" w:rsidP="004F3C79">
            <w:pPr>
              <w:rPr>
                <w:rFonts w:eastAsiaTheme="minorEastAsia" w:cs="Arial"/>
              </w:rPr>
            </w:pPr>
          </w:p>
        </w:tc>
      </w:tr>
      <w:tr w:rsidR="004F3C79" w14:paraId="10D77B7C" w14:textId="77777777" w:rsidTr="00572BF2">
        <w:tc>
          <w:tcPr>
            <w:tcW w:w="1809" w:type="dxa"/>
          </w:tcPr>
          <w:p w14:paraId="0AA7E43F" w14:textId="77777777" w:rsidR="004F3C79" w:rsidRDefault="004F3C79" w:rsidP="004F3C79">
            <w:pPr>
              <w:jc w:val="center"/>
              <w:rPr>
                <w:rFonts w:cs="Arial"/>
              </w:rPr>
            </w:pPr>
          </w:p>
        </w:tc>
        <w:tc>
          <w:tcPr>
            <w:tcW w:w="1985" w:type="dxa"/>
          </w:tcPr>
          <w:p w14:paraId="65EC0C84" w14:textId="77777777" w:rsidR="004F3C79" w:rsidRDefault="004F3C79" w:rsidP="004F3C79">
            <w:pPr>
              <w:rPr>
                <w:rFonts w:eastAsiaTheme="minorEastAsia" w:cs="Arial"/>
              </w:rPr>
            </w:pPr>
          </w:p>
        </w:tc>
        <w:tc>
          <w:tcPr>
            <w:tcW w:w="6045" w:type="dxa"/>
          </w:tcPr>
          <w:p w14:paraId="2BA916AB" w14:textId="77777777" w:rsidR="004F3C79" w:rsidRDefault="004F3C79" w:rsidP="004F3C79">
            <w:pPr>
              <w:rPr>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BodyText"/>
        <w:rPr>
          <w:lang w:val="en-US"/>
        </w:rPr>
      </w:pPr>
      <w:r>
        <w:rPr>
          <w:b/>
          <w:bCs/>
        </w:rPr>
        <w:t>Rapporteur summary</w:t>
      </w:r>
      <w:r>
        <w:t xml:space="preserve">: </w:t>
      </w:r>
    </w:p>
    <w:p w14:paraId="02DF7CF0" w14:textId="77777777" w:rsidR="001703A4" w:rsidRDefault="001703A4" w:rsidP="001703A4">
      <w:pPr>
        <w:pStyle w:val="BodyText"/>
      </w:pPr>
      <w:r>
        <w:t xml:space="preserve"> </w:t>
      </w:r>
    </w:p>
    <w:p w14:paraId="52C8C2E0" w14:textId="77777777" w:rsidR="001703A4" w:rsidRDefault="001703A4" w:rsidP="001703A4">
      <w:pPr>
        <w:pStyle w:val="BodyText"/>
      </w:pPr>
      <w:r>
        <w:t>Rapporteur would like to try to reach at least a consensus about the above highlighted points and thus would like to suggest:</w:t>
      </w:r>
    </w:p>
    <w:p w14:paraId="7AE8F459" w14:textId="77777777" w:rsidR="001703A4" w:rsidRPr="009916E8" w:rsidRDefault="001703A4" w:rsidP="001703A4">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66" w:name="_Toc96516680"/>
      <w:bookmarkEnd w:id="66"/>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67"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68"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 xml:space="preserve">For Rel-16, the values for K0 and K2 range from 0-32. The value for Rel-17 was increased by a factor of 4, </w:t>
      </w:r>
      <w:proofErr w:type="gramStart"/>
      <w:r>
        <w:rPr>
          <w:rFonts w:cs="Arial"/>
          <w:lang w:eastAsia="x-none"/>
        </w:rPr>
        <w:t>i.e.</w:t>
      </w:r>
      <w:proofErr w:type="gramEnd"/>
      <w:r>
        <w:rPr>
          <w:rFonts w:cs="Arial"/>
          <w:lang w:eastAsia="x-none"/>
        </w:rPr>
        <w:t xml:space="preserve"> the new range is from 0-128.</w:t>
      </w:r>
    </w:p>
    <w:p w14:paraId="5C07BC13" w14:textId="77777777" w:rsidR="000E1F28" w:rsidRDefault="000E1F28" w:rsidP="000E1F28">
      <w:pPr>
        <w:pStyle w:val="BodyText"/>
        <w:rPr>
          <w:lang w:val="en-US"/>
        </w:rPr>
      </w:pPr>
    </w:p>
    <w:p w14:paraId="2FC712AC" w14:textId="77777777" w:rsidR="000E1F28" w:rsidRPr="002279D4" w:rsidRDefault="000E1F28" w:rsidP="000E1F28">
      <w:pPr>
        <w:pStyle w:val="BodyText"/>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BodyText"/>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BodyText"/>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BodyText"/>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proofErr w:type="spellStart"/>
      <w:r w:rsidR="00E85507" w:rsidRPr="00E85507">
        <w:rPr>
          <w:rFonts w:cs="Arial"/>
          <w:b/>
        </w:rPr>
        <w:t>m</w:t>
      </w:r>
      <w:r w:rsidR="00E85507" w:rsidRPr="00E85507">
        <w:rPr>
          <w:rFonts w:eastAsia="Times New Roman" w:cs="Arial"/>
          <w:noProof/>
          <w:lang w:eastAsia="en-GB"/>
        </w:rPr>
        <w:t>inSchedulingOffsetPreference</w:t>
      </w:r>
      <w:proofErr w:type="spellEnd"/>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 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BodyText"/>
        <w:rPr>
          <w:lang w:val="en-US"/>
        </w:rPr>
      </w:pPr>
      <w:r w:rsidRPr="00DE6D14">
        <w:rPr>
          <w:rFonts w:ascii="Courier New" w:hAnsi="Courier New"/>
          <w:noProof/>
          <w:sz w:val="16"/>
          <w:lang w:eastAsia="en-GB"/>
        </w:rPr>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572BF2">
        <w:tc>
          <w:tcPr>
            <w:tcW w:w="1809" w:type="dxa"/>
            <w:shd w:val="clear" w:color="auto" w:fill="E7E6E6"/>
          </w:tcPr>
          <w:p w14:paraId="00C03575"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68CF714A"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793A0F07" w14:textId="77777777" w:rsidR="00AD46EA" w:rsidRDefault="00AD46EA" w:rsidP="00572BF2">
            <w:pPr>
              <w:jc w:val="center"/>
              <w:rPr>
                <w:rFonts w:cs="Arial"/>
                <w:lang w:eastAsia="ko-KR"/>
              </w:rPr>
            </w:pPr>
            <w:r>
              <w:rPr>
                <w:rFonts w:cs="Arial"/>
                <w:lang w:eastAsia="ko-KR"/>
              </w:rPr>
              <w:t>Comments</w:t>
            </w:r>
          </w:p>
        </w:tc>
      </w:tr>
      <w:tr w:rsidR="00AD46EA" w14:paraId="6C1D6C85" w14:textId="77777777" w:rsidTr="00572BF2">
        <w:tc>
          <w:tcPr>
            <w:tcW w:w="1809" w:type="dxa"/>
          </w:tcPr>
          <w:p w14:paraId="41F6B13C" w14:textId="7BB0BCFC" w:rsidR="00AD46EA" w:rsidRDefault="00075092" w:rsidP="00572BF2">
            <w:pPr>
              <w:jc w:val="center"/>
              <w:rPr>
                <w:rFonts w:cs="Arial"/>
                <w:lang w:eastAsia="ko-KR"/>
              </w:rPr>
            </w:pPr>
            <w:ins w:id="69" w:author="LGE (Gyeong-Cheol)" w:date="2022-02-24T17:31:00Z">
              <w:r>
                <w:rPr>
                  <w:rFonts w:cs="Arial" w:hint="eastAsia"/>
                  <w:lang w:eastAsia="ko-KR"/>
                </w:rPr>
                <w:t>LGE</w:t>
              </w:r>
            </w:ins>
          </w:p>
        </w:tc>
        <w:tc>
          <w:tcPr>
            <w:tcW w:w="1985" w:type="dxa"/>
          </w:tcPr>
          <w:p w14:paraId="2FFA2011" w14:textId="464F04CF" w:rsidR="00AD46EA" w:rsidRDefault="00075092" w:rsidP="00572BF2">
            <w:pPr>
              <w:rPr>
                <w:rFonts w:eastAsiaTheme="minorEastAsia" w:cs="Arial"/>
                <w:lang w:eastAsia="ko-KR"/>
              </w:rPr>
            </w:pPr>
            <w:ins w:id="70" w:author="LGE (Gyeong-Cheol)" w:date="2022-02-24T17:31:00Z">
              <w:r>
                <w:rPr>
                  <w:rFonts w:eastAsiaTheme="minorEastAsia" w:cs="Arial" w:hint="eastAsia"/>
                  <w:lang w:eastAsia="ko-KR"/>
                </w:rPr>
                <w:t>Yes</w:t>
              </w:r>
            </w:ins>
          </w:p>
        </w:tc>
        <w:tc>
          <w:tcPr>
            <w:tcW w:w="6045" w:type="dxa"/>
          </w:tcPr>
          <w:p w14:paraId="29ACFAC7" w14:textId="77777777" w:rsidR="00AD46EA" w:rsidRDefault="00AD46EA" w:rsidP="00572BF2">
            <w:pPr>
              <w:rPr>
                <w:rFonts w:eastAsiaTheme="minorEastAsia" w:cs="Arial"/>
              </w:rPr>
            </w:pPr>
          </w:p>
        </w:tc>
      </w:tr>
      <w:tr w:rsidR="00AD46EA" w14:paraId="2008ACA2" w14:textId="77777777" w:rsidTr="00572BF2">
        <w:tc>
          <w:tcPr>
            <w:tcW w:w="1809" w:type="dxa"/>
          </w:tcPr>
          <w:p w14:paraId="3FD92E6A" w14:textId="4FDE2242" w:rsidR="00AD46EA" w:rsidRDefault="009C41BD" w:rsidP="00572BF2">
            <w:pPr>
              <w:jc w:val="center"/>
              <w:rPr>
                <w:rFonts w:cs="Arial"/>
              </w:rPr>
            </w:pPr>
            <w:ins w:id="71" w:author="Ericsson" w:date="2022-02-25T18:26:00Z">
              <w:r>
                <w:rPr>
                  <w:rFonts w:cs="Arial"/>
                </w:rPr>
                <w:t>Ericsson</w:t>
              </w:r>
            </w:ins>
          </w:p>
        </w:tc>
        <w:tc>
          <w:tcPr>
            <w:tcW w:w="1985" w:type="dxa"/>
          </w:tcPr>
          <w:p w14:paraId="09D67B58" w14:textId="28B6BDD2" w:rsidR="00AD46EA" w:rsidRDefault="009C41BD" w:rsidP="00572BF2">
            <w:pPr>
              <w:rPr>
                <w:rFonts w:eastAsiaTheme="minorEastAsia" w:cs="Arial"/>
              </w:rPr>
            </w:pPr>
            <w:ins w:id="72" w:author="Ericsson" w:date="2022-02-25T18:26:00Z">
              <w:r>
                <w:rPr>
                  <w:rFonts w:eastAsiaTheme="minorEastAsia" w:cs="Arial"/>
                </w:rPr>
                <w:t>Yes</w:t>
              </w:r>
            </w:ins>
          </w:p>
        </w:tc>
        <w:tc>
          <w:tcPr>
            <w:tcW w:w="6045" w:type="dxa"/>
          </w:tcPr>
          <w:p w14:paraId="0446827D" w14:textId="77777777" w:rsidR="00AD46EA" w:rsidRDefault="00AD46EA" w:rsidP="00572BF2">
            <w:pPr>
              <w:rPr>
                <w:rFonts w:eastAsiaTheme="minorEastAsia" w:cs="Arial"/>
              </w:rPr>
            </w:pPr>
          </w:p>
        </w:tc>
      </w:tr>
      <w:tr w:rsidR="004F3C79" w14:paraId="64A39578" w14:textId="77777777" w:rsidTr="00572BF2">
        <w:tc>
          <w:tcPr>
            <w:tcW w:w="1809" w:type="dxa"/>
          </w:tcPr>
          <w:p w14:paraId="07D397AD" w14:textId="45C161CA" w:rsidR="004F3C79" w:rsidRDefault="004F3C79" w:rsidP="004F3C79">
            <w:pPr>
              <w:jc w:val="center"/>
              <w:rPr>
                <w:rFonts w:cs="Arial"/>
              </w:rPr>
            </w:pPr>
            <w:ins w:id="73" w:author="Intel" w:date="2022-02-27T12:34:00Z">
              <w:r>
                <w:rPr>
                  <w:rFonts w:cs="Arial"/>
                </w:rPr>
                <w:t>Intel</w:t>
              </w:r>
            </w:ins>
          </w:p>
        </w:tc>
        <w:tc>
          <w:tcPr>
            <w:tcW w:w="1985" w:type="dxa"/>
          </w:tcPr>
          <w:p w14:paraId="5B6E6CA3" w14:textId="26D16032" w:rsidR="004F3C79" w:rsidRDefault="004F3C79" w:rsidP="004F3C79">
            <w:pPr>
              <w:rPr>
                <w:rFonts w:eastAsiaTheme="minorEastAsia" w:cs="Arial"/>
              </w:rPr>
            </w:pPr>
            <w:ins w:id="74" w:author="Intel" w:date="2022-02-27T12:34:00Z">
              <w:r>
                <w:rPr>
                  <w:rFonts w:eastAsiaTheme="minorEastAsia" w:cs="Arial"/>
                </w:rPr>
                <w:t>Yes</w:t>
              </w:r>
            </w:ins>
          </w:p>
        </w:tc>
        <w:tc>
          <w:tcPr>
            <w:tcW w:w="6045" w:type="dxa"/>
          </w:tcPr>
          <w:p w14:paraId="364A8A2C" w14:textId="77777777" w:rsidR="004F3C79" w:rsidRDefault="004F3C79" w:rsidP="004F3C79">
            <w:pPr>
              <w:rPr>
                <w:rFonts w:eastAsiaTheme="minorEastAsia" w:cs="Arial"/>
              </w:rPr>
            </w:pPr>
          </w:p>
        </w:tc>
      </w:tr>
      <w:tr w:rsidR="004F3C79" w14:paraId="580F44F3" w14:textId="77777777" w:rsidTr="00572BF2">
        <w:tc>
          <w:tcPr>
            <w:tcW w:w="1809" w:type="dxa"/>
          </w:tcPr>
          <w:p w14:paraId="72AA147A" w14:textId="77777777" w:rsidR="004F3C79" w:rsidRDefault="004F3C79" w:rsidP="004F3C79">
            <w:pPr>
              <w:jc w:val="center"/>
              <w:rPr>
                <w:rFonts w:cs="Arial"/>
              </w:rPr>
            </w:pPr>
          </w:p>
        </w:tc>
        <w:tc>
          <w:tcPr>
            <w:tcW w:w="1985" w:type="dxa"/>
          </w:tcPr>
          <w:p w14:paraId="01E07E24" w14:textId="77777777" w:rsidR="004F3C79" w:rsidRDefault="004F3C79" w:rsidP="004F3C79">
            <w:pPr>
              <w:rPr>
                <w:rFonts w:eastAsiaTheme="minorEastAsia" w:cs="Arial"/>
              </w:rPr>
            </w:pPr>
          </w:p>
        </w:tc>
        <w:tc>
          <w:tcPr>
            <w:tcW w:w="6045" w:type="dxa"/>
          </w:tcPr>
          <w:p w14:paraId="1C53DB42" w14:textId="77777777" w:rsidR="004F3C79" w:rsidRDefault="004F3C79" w:rsidP="004F3C79">
            <w:pPr>
              <w:rPr>
                <w:rFonts w:eastAsiaTheme="minorEastAsia" w:cs="Arial"/>
              </w:rPr>
            </w:pPr>
          </w:p>
        </w:tc>
      </w:tr>
    </w:tbl>
    <w:p w14:paraId="796F2672" w14:textId="77777777" w:rsidR="00A94980" w:rsidRDefault="00A94980" w:rsidP="000E1F28">
      <w:pPr>
        <w:pStyle w:val="BodyText"/>
        <w:rPr>
          <w:lang w:val="en-US"/>
        </w:rPr>
      </w:pPr>
    </w:p>
    <w:p w14:paraId="776E0AC3" w14:textId="77777777" w:rsidR="004D5413" w:rsidRDefault="00AD46EA" w:rsidP="00047229">
      <w:pPr>
        <w:rPr>
          <w:ins w:id="75" w:author="Ericsson" w:date="2022-02-23T14:59:00Z"/>
          <w:b/>
          <w:bCs/>
        </w:rPr>
      </w:pPr>
      <w:r w:rsidRPr="00225AC9">
        <w:rPr>
          <w:rFonts w:hint="eastAsia"/>
          <w:b/>
          <w:i/>
          <w:iCs/>
        </w:rPr>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proofErr w:type="spellStart"/>
      <w:r w:rsidR="002959CB" w:rsidRPr="00F2538A">
        <w:rPr>
          <w:rFonts w:cs="Arial"/>
          <w:b/>
        </w:rPr>
        <w:t>m</w:t>
      </w:r>
      <w:r w:rsidR="002959CB" w:rsidRPr="00F2538A">
        <w:rPr>
          <w:rFonts w:eastAsia="Times New Roman" w:cs="Arial"/>
          <w:b/>
          <w:noProof/>
          <w:lang w:eastAsia="en-GB"/>
        </w:rPr>
        <w:t>inSchedulingOffsetPreference</w:t>
      </w:r>
      <w:proofErr w:type="spellEnd"/>
      <w:r>
        <w:rPr>
          <w:b/>
          <w:bCs/>
        </w:rPr>
        <w:t xml:space="preserve"> in case of SCS 960 kHz (</w:t>
      </w:r>
      <w:r w:rsidRPr="00454561">
        <w:rPr>
          <w:b/>
          <w:bCs/>
        </w:rPr>
        <w:t>range is identical for K0 and K2</w:t>
      </w:r>
      <w:r>
        <w:rPr>
          <w:b/>
          <w:bCs/>
        </w:rPr>
        <w:t>)</w:t>
      </w:r>
      <w:ins w:id="76"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value of 120 kHz scaled by 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BodyText"/>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BodyText"/>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572BF2">
        <w:tc>
          <w:tcPr>
            <w:tcW w:w="1809" w:type="dxa"/>
            <w:shd w:val="clear" w:color="auto" w:fill="E7E6E6"/>
          </w:tcPr>
          <w:p w14:paraId="67B58C5F"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3AD70F6C"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67778630" w14:textId="77777777" w:rsidR="00AD46EA" w:rsidRDefault="00AD46EA" w:rsidP="00572BF2">
            <w:pPr>
              <w:jc w:val="center"/>
              <w:rPr>
                <w:rFonts w:cs="Arial"/>
                <w:lang w:eastAsia="ko-KR"/>
              </w:rPr>
            </w:pPr>
            <w:r>
              <w:rPr>
                <w:rFonts w:cs="Arial"/>
                <w:lang w:eastAsia="ko-KR"/>
              </w:rPr>
              <w:t>Comments</w:t>
            </w:r>
          </w:p>
        </w:tc>
      </w:tr>
      <w:tr w:rsidR="00AD46EA" w14:paraId="3BEF0EF7" w14:textId="77777777" w:rsidTr="00572BF2">
        <w:tc>
          <w:tcPr>
            <w:tcW w:w="1809" w:type="dxa"/>
          </w:tcPr>
          <w:p w14:paraId="618DD608" w14:textId="60785D60" w:rsidR="00AD46EA" w:rsidRDefault="00075092" w:rsidP="00572BF2">
            <w:pPr>
              <w:jc w:val="center"/>
              <w:rPr>
                <w:rFonts w:cs="Arial"/>
                <w:lang w:eastAsia="ko-KR"/>
              </w:rPr>
            </w:pPr>
            <w:ins w:id="77" w:author="LGE (Gyeong-Cheol)" w:date="2022-02-24T17:31:00Z">
              <w:r>
                <w:rPr>
                  <w:rFonts w:cs="Arial" w:hint="eastAsia"/>
                  <w:lang w:eastAsia="ko-KR"/>
                </w:rPr>
                <w:t>LGE</w:t>
              </w:r>
            </w:ins>
          </w:p>
        </w:tc>
        <w:tc>
          <w:tcPr>
            <w:tcW w:w="1985" w:type="dxa"/>
          </w:tcPr>
          <w:p w14:paraId="1958CB59" w14:textId="0BA8555C" w:rsidR="00AD46EA" w:rsidRDefault="00075092" w:rsidP="00572BF2">
            <w:pPr>
              <w:rPr>
                <w:rFonts w:eastAsiaTheme="minorEastAsia" w:cs="Arial"/>
                <w:lang w:eastAsia="ko-KR"/>
              </w:rPr>
            </w:pPr>
            <w:ins w:id="78" w:author="LGE (Gyeong-Cheol)" w:date="2022-02-24T17:34:00Z">
              <w:r>
                <w:rPr>
                  <w:rFonts w:eastAsiaTheme="minorEastAsia" w:cs="Arial" w:hint="eastAsia"/>
                  <w:lang w:eastAsia="ko-KR"/>
                </w:rPr>
                <w:t>Option 2</w:t>
              </w:r>
            </w:ins>
          </w:p>
        </w:tc>
        <w:tc>
          <w:tcPr>
            <w:tcW w:w="6045" w:type="dxa"/>
          </w:tcPr>
          <w:p w14:paraId="7E7DD205" w14:textId="015F3AD8" w:rsidR="00AD46EA" w:rsidRDefault="00075092" w:rsidP="00572BF2">
            <w:pPr>
              <w:rPr>
                <w:rFonts w:eastAsiaTheme="minorEastAsia" w:cs="Arial"/>
                <w:lang w:eastAsia="ko-KR"/>
              </w:rPr>
            </w:pPr>
            <w:ins w:id="79" w:author="LGE (Gyeong-Cheol)" w:date="2022-02-24T17:35:00Z">
              <w:r>
                <w:rPr>
                  <w:rFonts w:eastAsiaTheme="minorEastAsia" w:cs="Arial"/>
                  <w:lang w:eastAsia="ko-KR"/>
                </w:rPr>
                <w:t>O</w:t>
              </w:r>
              <w:r>
                <w:rPr>
                  <w:rFonts w:eastAsiaTheme="minorEastAsia" w:cs="Arial" w:hint="eastAsia"/>
                  <w:lang w:eastAsia="ko-KR"/>
                </w:rPr>
                <w:t xml:space="preserve">ption </w:t>
              </w:r>
              <w:r>
                <w:rPr>
                  <w:rFonts w:eastAsiaTheme="minorEastAsia" w:cs="Arial"/>
                  <w:lang w:eastAsia="ko-KR"/>
                </w:rPr>
                <w:t>2 seems enough, but option 1 is also acceptable.</w:t>
              </w:r>
            </w:ins>
          </w:p>
        </w:tc>
      </w:tr>
      <w:tr w:rsidR="00AD46EA" w14:paraId="2F675656" w14:textId="77777777" w:rsidTr="00572BF2">
        <w:tc>
          <w:tcPr>
            <w:tcW w:w="1809" w:type="dxa"/>
          </w:tcPr>
          <w:p w14:paraId="5D1DEB07" w14:textId="1232E931" w:rsidR="00AD46EA" w:rsidRDefault="009C41BD" w:rsidP="00572BF2">
            <w:pPr>
              <w:jc w:val="center"/>
              <w:rPr>
                <w:rFonts w:cs="Arial"/>
              </w:rPr>
            </w:pPr>
            <w:ins w:id="80" w:author="Ericsson" w:date="2022-02-25T18:26:00Z">
              <w:r>
                <w:rPr>
                  <w:rFonts w:cs="Arial"/>
                </w:rPr>
                <w:lastRenderedPageBreak/>
                <w:t>Ericsson</w:t>
              </w:r>
            </w:ins>
          </w:p>
        </w:tc>
        <w:tc>
          <w:tcPr>
            <w:tcW w:w="1985" w:type="dxa"/>
          </w:tcPr>
          <w:p w14:paraId="5FCE4874" w14:textId="0C1114D6" w:rsidR="00AD46EA" w:rsidRDefault="009F31CA" w:rsidP="00572BF2">
            <w:pPr>
              <w:rPr>
                <w:rFonts w:eastAsiaTheme="minorEastAsia" w:cs="Arial"/>
              </w:rPr>
            </w:pPr>
            <w:ins w:id="81" w:author="Ericsson" w:date="2022-02-25T18:29:00Z">
              <w:r>
                <w:rPr>
                  <w:rFonts w:eastAsiaTheme="minorEastAsia" w:cs="Arial"/>
                </w:rPr>
                <w:t>Option 3</w:t>
              </w:r>
            </w:ins>
          </w:p>
        </w:tc>
        <w:tc>
          <w:tcPr>
            <w:tcW w:w="6045" w:type="dxa"/>
          </w:tcPr>
          <w:p w14:paraId="1DAB0BBF" w14:textId="77777777" w:rsidR="0091445C" w:rsidRPr="0091445C" w:rsidRDefault="0091445C" w:rsidP="0091445C">
            <w:pPr>
              <w:pStyle w:val="BodyText"/>
              <w:rPr>
                <w:ins w:id="82" w:author="Ericsson" w:date="2022-02-25T18:28:00Z"/>
                <w:sz w:val="16"/>
                <w:szCs w:val="16"/>
                <w:lang w:val="en-US"/>
                <w:rPrChange w:id="83" w:author="Ericsson" w:date="2022-02-25T18:28:00Z">
                  <w:rPr>
                    <w:ins w:id="84" w:author="Ericsson" w:date="2022-02-25T18:28:00Z"/>
                    <w:lang w:val="en-US"/>
                  </w:rPr>
                </w:rPrChange>
              </w:rPr>
            </w:pPr>
            <w:ins w:id="85" w:author="Ericsson" w:date="2022-02-25T18:28:00Z">
              <w:r w:rsidRPr="0091445C">
                <w:rPr>
                  <w:sz w:val="16"/>
                  <w:szCs w:val="16"/>
                  <w:lang w:val="en-US"/>
                  <w:rPrChange w:id="86" w:author="Ericsson" w:date="2022-02-25T18:28:00Z">
                    <w:rPr>
                      <w:lang w:val="en-US"/>
                    </w:rPr>
                  </w:rPrChange>
                </w:rPr>
                <w:t>For the preferred K0/K2 (range is identical for K0 and K2), the following can be indicated by the UE:</w:t>
              </w:r>
            </w:ins>
          </w:p>
          <w:p w14:paraId="45EE4D84"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Ericsson" w:date="2022-02-25T18:28:00Z"/>
                <w:rFonts w:ascii="Courier New" w:hAnsi="Courier New"/>
                <w:noProof/>
                <w:sz w:val="12"/>
                <w:szCs w:val="16"/>
                <w:lang w:eastAsia="en-GB"/>
                <w:rPrChange w:id="88" w:author="Ericsson" w:date="2022-02-25T18:28:00Z">
                  <w:rPr>
                    <w:ins w:id="89" w:author="Ericsson" w:date="2022-02-25T18:28:00Z"/>
                    <w:rFonts w:ascii="Courier New" w:hAnsi="Courier New"/>
                    <w:noProof/>
                    <w:sz w:val="16"/>
                    <w:lang w:eastAsia="en-GB"/>
                  </w:rPr>
                </w:rPrChange>
              </w:rPr>
            </w:pPr>
            <w:ins w:id="90" w:author="Ericsson" w:date="2022-02-25T18:28:00Z">
              <w:r w:rsidRPr="0091445C">
                <w:rPr>
                  <w:rFonts w:ascii="Courier New" w:hAnsi="Courier New"/>
                  <w:noProof/>
                  <w:sz w:val="12"/>
                  <w:szCs w:val="16"/>
                  <w:lang w:eastAsia="en-GB"/>
                  <w:rPrChange w:id="91" w:author="Ericsson" w:date="2022-02-25T18:28:00Z">
                    <w:rPr>
                      <w:rFonts w:ascii="Courier New" w:hAnsi="Courier New"/>
                      <w:noProof/>
                      <w:sz w:val="16"/>
                      <w:lang w:eastAsia="en-GB"/>
                    </w:rPr>
                  </w:rPrChange>
                </w:rPr>
                <w:t xml:space="preserve">    preferredK2-r16                       </w:t>
              </w:r>
              <w:r w:rsidRPr="0091445C">
                <w:rPr>
                  <w:rFonts w:ascii="Courier New" w:hAnsi="Courier New"/>
                  <w:noProof/>
                  <w:color w:val="993366"/>
                  <w:sz w:val="12"/>
                  <w:szCs w:val="16"/>
                  <w:lang w:eastAsia="en-GB"/>
                  <w:rPrChange w:id="92"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93" w:author="Ericsson" w:date="2022-02-25T18:28:00Z">
                    <w:rPr>
                      <w:rFonts w:ascii="Courier New" w:hAnsi="Courier New"/>
                      <w:noProof/>
                      <w:sz w:val="16"/>
                      <w:lang w:eastAsia="en-GB"/>
                    </w:rPr>
                  </w:rPrChange>
                </w:rPr>
                <w:t xml:space="preserve"> {</w:t>
              </w:r>
            </w:ins>
          </w:p>
          <w:p w14:paraId="6220A475"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Ericsson" w:date="2022-02-25T18:28:00Z"/>
                <w:rFonts w:ascii="Courier New" w:hAnsi="Courier New"/>
                <w:noProof/>
                <w:sz w:val="12"/>
                <w:szCs w:val="16"/>
                <w:lang w:eastAsia="en-GB"/>
                <w:rPrChange w:id="95" w:author="Ericsson" w:date="2022-02-25T18:28:00Z">
                  <w:rPr>
                    <w:ins w:id="96" w:author="Ericsson" w:date="2022-02-25T18:28:00Z"/>
                    <w:rFonts w:ascii="Courier New" w:hAnsi="Courier New"/>
                    <w:noProof/>
                    <w:sz w:val="16"/>
                    <w:lang w:eastAsia="en-GB"/>
                  </w:rPr>
                </w:rPrChange>
              </w:rPr>
            </w:pPr>
            <w:ins w:id="97" w:author="Ericsson" w:date="2022-02-25T18:28:00Z">
              <w:r w:rsidRPr="0091445C">
                <w:rPr>
                  <w:rFonts w:ascii="Courier New" w:hAnsi="Courier New"/>
                  <w:noProof/>
                  <w:sz w:val="12"/>
                  <w:szCs w:val="16"/>
                  <w:lang w:eastAsia="en-GB"/>
                  <w:rPrChange w:id="98" w:author="Ericsson" w:date="2022-02-25T18:28:00Z">
                    <w:rPr>
                      <w:rFonts w:ascii="Courier New" w:hAnsi="Courier New"/>
                      <w:noProof/>
                      <w:sz w:val="16"/>
                      <w:lang w:eastAsia="en-GB"/>
                    </w:rPr>
                  </w:rPrChange>
                </w:rPr>
                <w:t xml:space="preserve">        preferredK2-SCS-15kHz-r16             </w:t>
              </w:r>
              <w:r w:rsidRPr="0091445C">
                <w:rPr>
                  <w:rFonts w:ascii="Courier New" w:hAnsi="Courier New"/>
                  <w:noProof/>
                  <w:color w:val="993366"/>
                  <w:sz w:val="12"/>
                  <w:szCs w:val="16"/>
                  <w:lang w:eastAsia="en-GB"/>
                  <w:rPrChange w:id="9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0"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01"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02" w:author="Ericsson" w:date="2022-02-25T18:28:00Z">
                    <w:rPr>
                      <w:rFonts w:ascii="Courier New" w:hAnsi="Courier New"/>
                      <w:noProof/>
                      <w:sz w:val="16"/>
                      <w:lang w:eastAsia="en-GB"/>
                    </w:rPr>
                  </w:rPrChange>
                </w:rPr>
                <w:t>,</w:t>
              </w:r>
            </w:ins>
          </w:p>
          <w:p w14:paraId="1951FEBD"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Ericsson" w:date="2022-02-25T18:28:00Z"/>
                <w:rFonts w:ascii="Courier New" w:hAnsi="Courier New"/>
                <w:noProof/>
                <w:sz w:val="12"/>
                <w:szCs w:val="16"/>
                <w:lang w:eastAsia="en-GB"/>
                <w:rPrChange w:id="104" w:author="Ericsson" w:date="2022-02-25T18:28:00Z">
                  <w:rPr>
                    <w:ins w:id="105" w:author="Ericsson" w:date="2022-02-25T18:28:00Z"/>
                    <w:rFonts w:ascii="Courier New" w:hAnsi="Courier New"/>
                    <w:noProof/>
                    <w:sz w:val="16"/>
                    <w:lang w:eastAsia="en-GB"/>
                  </w:rPr>
                </w:rPrChange>
              </w:rPr>
            </w:pPr>
            <w:ins w:id="106" w:author="Ericsson" w:date="2022-02-25T18:28:00Z">
              <w:r w:rsidRPr="0091445C">
                <w:rPr>
                  <w:rFonts w:ascii="Courier New" w:hAnsi="Courier New"/>
                  <w:noProof/>
                  <w:sz w:val="12"/>
                  <w:szCs w:val="16"/>
                  <w:lang w:eastAsia="en-GB"/>
                  <w:rPrChange w:id="107" w:author="Ericsson" w:date="2022-02-25T18:28:00Z">
                    <w:rPr>
                      <w:rFonts w:ascii="Courier New" w:hAnsi="Courier New"/>
                      <w:noProof/>
                      <w:sz w:val="16"/>
                      <w:lang w:eastAsia="en-GB"/>
                    </w:rPr>
                  </w:rPrChange>
                </w:rPr>
                <w:t xml:space="preserve">        preferredK2-SCS-30kHz-r16             </w:t>
              </w:r>
              <w:r w:rsidRPr="0091445C">
                <w:rPr>
                  <w:rFonts w:ascii="Courier New" w:hAnsi="Courier New"/>
                  <w:noProof/>
                  <w:color w:val="993366"/>
                  <w:sz w:val="12"/>
                  <w:szCs w:val="16"/>
                  <w:lang w:eastAsia="en-GB"/>
                  <w:rPrChange w:id="108"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9"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10"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11" w:author="Ericsson" w:date="2022-02-25T18:28:00Z">
                    <w:rPr>
                      <w:rFonts w:ascii="Courier New" w:hAnsi="Courier New"/>
                      <w:noProof/>
                      <w:sz w:val="16"/>
                      <w:lang w:eastAsia="en-GB"/>
                    </w:rPr>
                  </w:rPrChange>
                </w:rPr>
                <w:t>,</w:t>
              </w:r>
            </w:ins>
          </w:p>
          <w:p w14:paraId="79A65127"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Ericsson" w:date="2022-02-25T18:28:00Z"/>
                <w:rFonts w:ascii="Courier New" w:hAnsi="Courier New"/>
                <w:noProof/>
                <w:sz w:val="12"/>
                <w:szCs w:val="16"/>
                <w:lang w:eastAsia="en-GB"/>
                <w:rPrChange w:id="113" w:author="Ericsson" w:date="2022-02-25T18:28:00Z">
                  <w:rPr>
                    <w:ins w:id="114" w:author="Ericsson" w:date="2022-02-25T18:28:00Z"/>
                    <w:rFonts w:ascii="Courier New" w:hAnsi="Courier New"/>
                    <w:noProof/>
                    <w:sz w:val="16"/>
                    <w:lang w:eastAsia="en-GB"/>
                  </w:rPr>
                </w:rPrChange>
              </w:rPr>
            </w:pPr>
            <w:ins w:id="115" w:author="Ericsson" w:date="2022-02-25T18:28:00Z">
              <w:r w:rsidRPr="0091445C">
                <w:rPr>
                  <w:rFonts w:ascii="Courier New" w:hAnsi="Courier New"/>
                  <w:noProof/>
                  <w:sz w:val="12"/>
                  <w:szCs w:val="16"/>
                  <w:lang w:eastAsia="en-GB"/>
                  <w:rPrChange w:id="116" w:author="Ericsson" w:date="2022-02-25T18:28:00Z">
                    <w:rPr>
                      <w:rFonts w:ascii="Courier New" w:hAnsi="Courier New"/>
                      <w:noProof/>
                      <w:sz w:val="16"/>
                      <w:lang w:eastAsia="en-GB"/>
                    </w:rPr>
                  </w:rPrChange>
                </w:rPr>
                <w:t xml:space="preserve">        preferredK2-SCS-60kHz-r16             </w:t>
              </w:r>
              <w:r w:rsidRPr="0091445C">
                <w:rPr>
                  <w:rFonts w:ascii="Courier New" w:hAnsi="Courier New"/>
                  <w:noProof/>
                  <w:color w:val="993366"/>
                  <w:sz w:val="12"/>
                  <w:szCs w:val="16"/>
                  <w:lang w:eastAsia="en-GB"/>
                  <w:rPrChange w:id="117"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18"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19"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20" w:author="Ericsson" w:date="2022-02-25T18:28:00Z">
                    <w:rPr>
                      <w:rFonts w:ascii="Courier New" w:hAnsi="Courier New"/>
                      <w:noProof/>
                      <w:sz w:val="16"/>
                      <w:lang w:eastAsia="en-GB"/>
                    </w:rPr>
                  </w:rPrChange>
                </w:rPr>
                <w:t>,</w:t>
              </w:r>
            </w:ins>
          </w:p>
          <w:p w14:paraId="7C8443B8"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Ericsson" w:date="2022-02-25T18:28:00Z"/>
                <w:rFonts w:ascii="Courier New" w:hAnsi="Courier New"/>
                <w:noProof/>
                <w:sz w:val="12"/>
                <w:szCs w:val="16"/>
                <w:lang w:eastAsia="en-GB"/>
                <w:rPrChange w:id="122" w:author="Ericsson" w:date="2022-02-25T18:28:00Z">
                  <w:rPr>
                    <w:ins w:id="123" w:author="Ericsson" w:date="2022-02-25T18:28:00Z"/>
                    <w:rFonts w:ascii="Courier New" w:hAnsi="Courier New"/>
                    <w:noProof/>
                    <w:sz w:val="16"/>
                    <w:lang w:eastAsia="en-GB"/>
                  </w:rPr>
                </w:rPrChange>
              </w:rPr>
            </w:pPr>
            <w:ins w:id="124" w:author="Ericsson" w:date="2022-02-25T18:28:00Z">
              <w:r w:rsidRPr="0091445C">
                <w:rPr>
                  <w:rFonts w:ascii="Courier New" w:hAnsi="Courier New"/>
                  <w:noProof/>
                  <w:sz w:val="12"/>
                  <w:szCs w:val="16"/>
                  <w:lang w:eastAsia="en-GB"/>
                  <w:rPrChange w:id="125" w:author="Ericsson" w:date="2022-02-25T18:28:00Z">
                    <w:rPr>
                      <w:rFonts w:ascii="Courier New" w:hAnsi="Courier New"/>
                      <w:noProof/>
                      <w:sz w:val="16"/>
                      <w:lang w:eastAsia="en-GB"/>
                    </w:rPr>
                  </w:rPrChange>
                </w:rPr>
                <w:t xml:space="preserve">        preferredK2-SCS-120kHz-r16            </w:t>
              </w:r>
              <w:r w:rsidRPr="0091445C">
                <w:rPr>
                  <w:rFonts w:ascii="Courier New" w:hAnsi="Courier New"/>
                  <w:noProof/>
                  <w:color w:val="993366"/>
                  <w:sz w:val="12"/>
                  <w:szCs w:val="16"/>
                  <w:lang w:eastAsia="en-GB"/>
                  <w:rPrChange w:id="126"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27"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28" w:author="Ericsson" w:date="2022-02-25T18:28:00Z">
                    <w:rPr>
                      <w:rFonts w:ascii="Courier New" w:hAnsi="Courier New"/>
                      <w:noProof/>
                      <w:color w:val="993366"/>
                      <w:sz w:val="16"/>
                      <w:lang w:eastAsia="en-GB"/>
                    </w:rPr>
                  </w:rPrChange>
                </w:rPr>
                <w:t>OPTIONAL</w:t>
              </w:r>
            </w:ins>
          </w:p>
          <w:p w14:paraId="7926E21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 w:author="Ericsson" w:date="2022-02-25T18:28:00Z"/>
                <w:rFonts w:ascii="Courier New" w:hAnsi="Courier New"/>
                <w:noProof/>
                <w:sz w:val="12"/>
                <w:szCs w:val="16"/>
                <w:lang w:eastAsia="en-GB"/>
                <w:rPrChange w:id="130" w:author="Ericsson" w:date="2022-02-25T18:28:00Z">
                  <w:rPr>
                    <w:ins w:id="131" w:author="Ericsson" w:date="2022-02-25T18:28:00Z"/>
                    <w:rFonts w:ascii="Courier New" w:hAnsi="Courier New"/>
                    <w:noProof/>
                    <w:sz w:val="16"/>
                    <w:lang w:eastAsia="en-GB"/>
                  </w:rPr>
                </w:rPrChange>
              </w:rPr>
            </w:pPr>
            <w:ins w:id="132" w:author="Ericsson" w:date="2022-02-25T18:28:00Z">
              <w:r w:rsidRPr="0091445C">
                <w:rPr>
                  <w:rFonts w:ascii="Courier New" w:hAnsi="Courier New"/>
                  <w:noProof/>
                  <w:sz w:val="12"/>
                  <w:szCs w:val="16"/>
                  <w:lang w:eastAsia="en-GB"/>
                  <w:rPrChange w:id="133"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34" w:author="Ericsson" w:date="2022-02-25T18:28:00Z">
                    <w:rPr>
                      <w:rFonts w:ascii="Courier New" w:hAnsi="Courier New"/>
                      <w:noProof/>
                      <w:color w:val="993366"/>
                      <w:sz w:val="16"/>
                      <w:lang w:eastAsia="en-GB"/>
                    </w:rPr>
                  </w:rPrChange>
                </w:rPr>
                <w:t>OPTIONAL</w:t>
              </w:r>
            </w:ins>
          </w:p>
          <w:p w14:paraId="63BCEDD0" w14:textId="77777777" w:rsidR="0091445C" w:rsidRPr="0091445C" w:rsidRDefault="0091445C" w:rsidP="0091445C">
            <w:pPr>
              <w:tabs>
                <w:tab w:val="left" w:pos="1926"/>
              </w:tabs>
              <w:rPr>
                <w:ins w:id="135" w:author="Ericsson" w:date="2022-02-25T18:28:00Z"/>
                <w:rFonts w:cs="Arial"/>
                <w:b/>
                <w:bCs/>
                <w:sz w:val="16"/>
                <w:szCs w:val="16"/>
                <w:lang w:eastAsia="x-none"/>
                <w:rPrChange w:id="136" w:author="Ericsson" w:date="2022-02-25T18:28:00Z">
                  <w:rPr>
                    <w:ins w:id="137" w:author="Ericsson" w:date="2022-02-25T18:28:00Z"/>
                    <w:rFonts w:cs="Arial"/>
                    <w:b/>
                    <w:bCs/>
                    <w:lang w:eastAsia="x-none"/>
                  </w:rPr>
                </w:rPrChange>
              </w:rPr>
            </w:pPr>
          </w:p>
          <w:p w14:paraId="61FC33D4" w14:textId="77777777" w:rsidR="0091445C" w:rsidRPr="0091445C" w:rsidRDefault="0091445C" w:rsidP="0091445C">
            <w:pPr>
              <w:pStyle w:val="BodyText"/>
              <w:rPr>
                <w:ins w:id="138" w:author="Ericsson" w:date="2022-02-25T18:28:00Z"/>
                <w:sz w:val="16"/>
                <w:szCs w:val="16"/>
                <w:lang w:val="en-US"/>
                <w:rPrChange w:id="139" w:author="Ericsson" w:date="2022-02-25T18:28:00Z">
                  <w:rPr>
                    <w:ins w:id="140" w:author="Ericsson" w:date="2022-02-25T18:28:00Z"/>
                    <w:lang w:val="en-US"/>
                  </w:rPr>
                </w:rPrChange>
              </w:rPr>
            </w:pPr>
            <w:ins w:id="141" w:author="Ericsson" w:date="2022-02-25T18:28:00Z">
              <w:r w:rsidRPr="0091445C">
                <w:rPr>
                  <w:sz w:val="16"/>
                  <w:szCs w:val="16"/>
                  <w:lang w:val="en-US"/>
                  <w:rPrChange w:id="142" w:author="Ericsson" w:date="2022-02-25T18:28:00Z">
                    <w:rPr>
                      <w:lang w:val="en-US"/>
                    </w:rPr>
                  </w:rPrChange>
                </w:rPr>
                <w:t>As a rule of thumb, values for SCS 480 kHz are scaled by a factor of 4 and values for CS 960 kHz are scaled by a factor of 8.</w:t>
              </w:r>
            </w:ins>
          </w:p>
          <w:p w14:paraId="235D421B" w14:textId="77777777" w:rsidR="0091445C" w:rsidRPr="0091445C" w:rsidRDefault="0091445C" w:rsidP="0091445C">
            <w:pPr>
              <w:pStyle w:val="BodyText"/>
              <w:rPr>
                <w:ins w:id="143" w:author="Ericsson" w:date="2022-02-25T18:28:00Z"/>
                <w:sz w:val="16"/>
                <w:szCs w:val="16"/>
                <w:lang w:val="en-US"/>
                <w:rPrChange w:id="144" w:author="Ericsson" w:date="2022-02-25T18:28:00Z">
                  <w:rPr>
                    <w:ins w:id="145" w:author="Ericsson" w:date="2022-02-25T18:28:00Z"/>
                    <w:lang w:val="en-US"/>
                  </w:rPr>
                </w:rPrChange>
              </w:rPr>
            </w:pPr>
            <w:ins w:id="146" w:author="Ericsson" w:date="2022-02-25T18:28:00Z">
              <w:r w:rsidRPr="0091445C">
                <w:rPr>
                  <w:sz w:val="16"/>
                  <w:szCs w:val="16"/>
                  <w:lang w:val="en-US"/>
                  <w:rPrChange w:id="147" w:author="Ericsson" w:date="2022-02-25T18:28:00Z">
                    <w:rPr>
                      <w:lang w:val="en-US"/>
                    </w:rPr>
                  </w:rPrChange>
                </w:rPr>
                <w:t>Thus, we propose the following value ranges for 480 kHz and 960 kHz. Specifically, for SCS 960 kHz, the value of sl96 seems to be over-dimensioned.</w:t>
              </w:r>
            </w:ins>
          </w:p>
          <w:p w14:paraId="4BBDC379"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Ericsson" w:date="2022-02-25T18:28:00Z"/>
                <w:rFonts w:ascii="Courier New" w:hAnsi="Courier New"/>
                <w:noProof/>
                <w:sz w:val="12"/>
                <w:szCs w:val="16"/>
                <w:lang w:eastAsia="en-GB"/>
                <w:rPrChange w:id="149" w:author="Ericsson" w:date="2022-02-25T18:28:00Z">
                  <w:rPr>
                    <w:ins w:id="150" w:author="Ericsson" w:date="2022-02-25T18:28:00Z"/>
                    <w:rFonts w:ascii="Courier New" w:hAnsi="Courier New"/>
                    <w:noProof/>
                    <w:sz w:val="16"/>
                    <w:lang w:eastAsia="en-GB"/>
                  </w:rPr>
                </w:rPrChange>
              </w:rPr>
            </w:pPr>
            <w:ins w:id="151" w:author="Ericsson" w:date="2022-02-25T18:28:00Z">
              <w:r w:rsidRPr="0091445C">
                <w:rPr>
                  <w:rFonts w:ascii="Courier New" w:hAnsi="Courier New"/>
                  <w:noProof/>
                  <w:sz w:val="12"/>
                  <w:szCs w:val="16"/>
                  <w:lang w:eastAsia="en-GB"/>
                  <w:rPrChange w:id="152" w:author="Ericsson" w:date="2022-02-25T18:28:00Z">
                    <w:rPr>
                      <w:rFonts w:ascii="Courier New" w:hAnsi="Courier New"/>
                      <w:noProof/>
                      <w:sz w:val="16"/>
                      <w:lang w:eastAsia="en-GB"/>
                    </w:rPr>
                  </w:rPrChange>
                </w:rPr>
                <w:t xml:space="preserve">    preferredK2-r17                       </w:t>
              </w:r>
              <w:r w:rsidRPr="0091445C">
                <w:rPr>
                  <w:rFonts w:ascii="Courier New" w:hAnsi="Courier New"/>
                  <w:noProof/>
                  <w:color w:val="993366"/>
                  <w:sz w:val="12"/>
                  <w:szCs w:val="16"/>
                  <w:lang w:eastAsia="en-GB"/>
                  <w:rPrChange w:id="153"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154" w:author="Ericsson" w:date="2022-02-25T18:28:00Z">
                    <w:rPr>
                      <w:rFonts w:ascii="Courier New" w:hAnsi="Courier New"/>
                      <w:noProof/>
                      <w:sz w:val="16"/>
                      <w:lang w:eastAsia="en-GB"/>
                    </w:rPr>
                  </w:rPrChange>
                </w:rPr>
                <w:t xml:space="preserve"> {</w:t>
              </w:r>
            </w:ins>
          </w:p>
          <w:p w14:paraId="4A00E5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Ericsson" w:date="2022-02-25T18:28:00Z"/>
                <w:rFonts w:ascii="Courier New" w:hAnsi="Courier New"/>
                <w:noProof/>
                <w:sz w:val="12"/>
                <w:szCs w:val="16"/>
                <w:lang w:eastAsia="en-GB"/>
                <w:rPrChange w:id="156" w:author="Ericsson" w:date="2022-02-25T18:28:00Z">
                  <w:rPr>
                    <w:ins w:id="157" w:author="Ericsson" w:date="2022-02-25T18:28:00Z"/>
                    <w:rFonts w:ascii="Courier New" w:hAnsi="Courier New"/>
                    <w:noProof/>
                    <w:sz w:val="16"/>
                    <w:lang w:eastAsia="en-GB"/>
                  </w:rPr>
                </w:rPrChange>
              </w:rPr>
            </w:pPr>
            <w:ins w:id="158" w:author="Ericsson" w:date="2022-02-25T18:28:00Z">
              <w:r w:rsidRPr="0091445C">
                <w:rPr>
                  <w:rFonts w:ascii="Courier New" w:hAnsi="Courier New"/>
                  <w:noProof/>
                  <w:sz w:val="12"/>
                  <w:szCs w:val="16"/>
                  <w:lang w:eastAsia="en-GB"/>
                  <w:rPrChange w:id="159" w:author="Ericsson" w:date="2022-02-25T18:28:00Z">
                    <w:rPr>
                      <w:rFonts w:ascii="Courier New" w:hAnsi="Courier New"/>
                      <w:noProof/>
                      <w:sz w:val="16"/>
                      <w:lang w:eastAsia="en-GB"/>
                    </w:rPr>
                  </w:rPrChange>
                </w:rPr>
                <w:t xml:space="preserve">        preferredK2-SCS-480kHz-r17            </w:t>
              </w:r>
              <w:r w:rsidRPr="0091445C">
                <w:rPr>
                  <w:rFonts w:ascii="Courier New" w:hAnsi="Courier New"/>
                  <w:noProof/>
                  <w:color w:val="993366"/>
                  <w:sz w:val="12"/>
                  <w:szCs w:val="16"/>
                  <w:lang w:eastAsia="en-GB"/>
                  <w:rPrChange w:id="160"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61" w:author="Ericsson" w:date="2022-02-25T18:28:00Z">
                    <w:rPr>
                      <w:rFonts w:ascii="Courier New" w:hAnsi="Courier New"/>
                      <w:noProof/>
                      <w:sz w:val="16"/>
                      <w:lang w:eastAsia="en-GB"/>
                    </w:rPr>
                  </w:rPrChange>
                </w:rPr>
                <w:t xml:space="preserve"> {sl8, sl16, sl32, sl48}           </w:t>
              </w:r>
              <w:r w:rsidRPr="0091445C">
                <w:rPr>
                  <w:rFonts w:ascii="Courier New" w:hAnsi="Courier New"/>
                  <w:noProof/>
                  <w:color w:val="993366"/>
                  <w:sz w:val="12"/>
                  <w:szCs w:val="16"/>
                  <w:lang w:eastAsia="en-GB"/>
                  <w:rPrChange w:id="162"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63" w:author="Ericsson" w:date="2022-02-25T18:28:00Z">
                    <w:rPr>
                      <w:rFonts w:ascii="Courier New" w:hAnsi="Courier New"/>
                      <w:noProof/>
                      <w:sz w:val="16"/>
                      <w:lang w:eastAsia="en-GB"/>
                    </w:rPr>
                  </w:rPrChange>
                </w:rPr>
                <w:t>,</w:t>
              </w:r>
            </w:ins>
          </w:p>
          <w:p w14:paraId="1F752D53" w14:textId="3CA7558E"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Ericsson" w:date="2022-02-25T18:28:00Z"/>
                <w:rFonts w:ascii="Courier New" w:hAnsi="Courier New"/>
                <w:noProof/>
                <w:sz w:val="12"/>
                <w:szCs w:val="16"/>
                <w:lang w:eastAsia="en-GB"/>
                <w:rPrChange w:id="165" w:author="Ericsson" w:date="2022-02-25T18:28:00Z">
                  <w:rPr>
                    <w:ins w:id="166" w:author="Ericsson" w:date="2022-02-25T18:28:00Z"/>
                    <w:rFonts w:ascii="Courier New" w:hAnsi="Courier New"/>
                    <w:noProof/>
                    <w:sz w:val="16"/>
                    <w:lang w:eastAsia="en-GB"/>
                  </w:rPr>
                </w:rPrChange>
              </w:rPr>
            </w:pPr>
            <w:ins w:id="167" w:author="Ericsson" w:date="2022-02-25T18:28:00Z">
              <w:r w:rsidRPr="0091445C">
                <w:rPr>
                  <w:rFonts w:ascii="Courier New" w:hAnsi="Courier New"/>
                  <w:noProof/>
                  <w:sz w:val="12"/>
                  <w:szCs w:val="16"/>
                  <w:lang w:eastAsia="en-GB"/>
                  <w:rPrChange w:id="168" w:author="Ericsson" w:date="2022-02-25T18:28:00Z">
                    <w:rPr>
                      <w:rFonts w:ascii="Courier New" w:hAnsi="Courier New"/>
                      <w:noProof/>
                      <w:sz w:val="16"/>
                      <w:lang w:eastAsia="en-GB"/>
                    </w:rPr>
                  </w:rPrChange>
                </w:rPr>
                <w:t xml:space="preserve">      preferredK2-SCS-960kHz-r17  </w:t>
              </w:r>
              <w:r w:rsidRPr="0091445C">
                <w:rPr>
                  <w:rFonts w:ascii="Courier New" w:hAnsi="Courier New"/>
                  <w:noProof/>
                  <w:color w:val="993366"/>
                  <w:sz w:val="12"/>
                  <w:szCs w:val="16"/>
                  <w:lang w:eastAsia="en-GB"/>
                  <w:rPrChange w:id="16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70" w:author="Ericsson" w:date="2022-02-25T18:28:00Z">
                    <w:rPr>
                      <w:rFonts w:ascii="Courier New" w:hAnsi="Courier New"/>
                      <w:noProof/>
                      <w:sz w:val="16"/>
                      <w:lang w:eastAsia="en-GB"/>
                    </w:rPr>
                  </w:rPrChange>
                </w:rPr>
                <w:t xml:space="preserve"> </w:t>
              </w:r>
              <w:r w:rsidRPr="00082E3D">
                <w:rPr>
                  <w:rFonts w:ascii="Courier New" w:hAnsi="Courier New"/>
                  <w:noProof/>
                  <w:sz w:val="18"/>
                  <w:szCs w:val="22"/>
                  <w:lang w:eastAsia="en-GB"/>
                  <w:rPrChange w:id="171" w:author="Ericsson" w:date="2022-02-25T18:30:00Z">
                    <w:rPr>
                      <w:rFonts w:ascii="Courier New" w:hAnsi="Courier New"/>
                      <w:noProof/>
                      <w:sz w:val="16"/>
                      <w:lang w:eastAsia="en-GB"/>
                    </w:rPr>
                  </w:rPrChange>
                </w:rPr>
                <w:t>{</w:t>
              </w:r>
              <w:r w:rsidRPr="00082E3D">
                <w:rPr>
                  <w:rFonts w:ascii="Courier New" w:hAnsi="Courier New"/>
                  <w:noProof/>
                  <w:sz w:val="18"/>
                  <w:szCs w:val="22"/>
                  <w:highlight w:val="yellow"/>
                  <w:lang w:eastAsia="en-GB"/>
                  <w:rPrChange w:id="172" w:author="Ericsson" w:date="2022-02-25T18:30:00Z">
                    <w:rPr>
                      <w:rFonts w:ascii="Courier New" w:hAnsi="Courier New"/>
                      <w:noProof/>
                      <w:sz w:val="16"/>
                      <w:lang w:eastAsia="en-GB"/>
                    </w:rPr>
                  </w:rPrChange>
                </w:rPr>
                <w:t>sl16, sl32, sl48, sl64}</w:t>
              </w:r>
              <w:r w:rsidRPr="00082E3D">
                <w:rPr>
                  <w:rFonts w:ascii="Courier New" w:hAnsi="Courier New"/>
                  <w:noProof/>
                  <w:sz w:val="18"/>
                  <w:szCs w:val="22"/>
                  <w:lang w:eastAsia="en-GB"/>
                  <w:rPrChange w:id="173" w:author="Ericsson" w:date="2022-02-25T18:30:00Z">
                    <w:rPr>
                      <w:rFonts w:ascii="Courier New" w:hAnsi="Courier New"/>
                      <w:noProof/>
                      <w:sz w:val="16"/>
                      <w:lang w:eastAsia="en-GB"/>
                    </w:rPr>
                  </w:rPrChange>
                </w:rPr>
                <w:t xml:space="preserve"> </w:t>
              </w:r>
              <w:r w:rsidRPr="0091445C">
                <w:rPr>
                  <w:rFonts w:ascii="Courier New" w:hAnsi="Courier New"/>
                  <w:noProof/>
                  <w:sz w:val="12"/>
                  <w:szCs w:val="16"/>
                  <w:lang w:eastAsia="en-GB"/>
                  <w:rPrChange w:id="174" w:author="Ericsson" w:date="2022-02-25T18:28:00Z">
                    <w:rPr>
                      <w:rFonts w:ascii="Courier New" w:hAnsi="Courier New"/>
                      <w:noProof/>
                      <w:sz w:val="16"/>
                      <w:lang w:eastAsia="en-GB"/>
                    </w:rPr>
                  </w:rPrChange>
                </w:rPr>
                <w:t xml:space="preserve">         </w:t>
              </w:r>
              <w:r w:rsidRPr="0091445C">
                <w:rPr>
                  <w:rFonts w:ascii="Courier New" w:hAnsi="Courier New"/>
                  <w:noProof/>
                  <w:color w:val="993366"/>
                  <w:sz w:val="12"/>
                  <w:szCs w:val="16"/>
                  <w:lang w:eastAsia="en-GB"/>
                  <w:rPrChange w:id="175" w:author="Ericsson" w:date="2022-02-25T18:28:00Z">
                    <w:rPr>
                      <w:rFonts w:ascii="Courier New" w:hAnsi="Courier New"/>
                      <w:noProof/>
                      <w:color w:val="993366"/>
                      <w:sz w:val="16"/>
                      <w:lang w:eastAsia="en-GB"/>
                    </w:rPr>
                  </w:rPrChange>
                </w:rPr>
                <w:t>OPTIONAL</w:t>
              </w:r>
            </w:ins>
          </w:p>
          <w:p w14:paraId="6D587D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 w:author="Ericsson" w:date="2022-02-25T18:28:00Z"/>
                <w:rFonts w:ascii="Courier New" w:hAnsi="Courier New"/>
                <w:noProof/>
                <w:sz w:val="12"/>
                <w:szCs w:val="16"/>
                <w:lang w:eastAsia="en-GB"/>
                <w:rPrChange w:id="177" w:author="Ericsson" w:date="2022-02-25T18:28:00Z">
                  <w:rPr>
                    <w:ins w:id="178" w:author="Ericsson" w:date="2022-02-25T18:28:00Z"/>
                    <w:rFonts w:ascii="Courier New" w:hAnsi="Courier New"/>
                    <w:noProof/>
                    <w:sz w:val="16"/>
                    <w:lang w:eastAsia="en-GB"/>
                  </w:rPr>
                </w:rPrChange>
              </w:rPr>
            </w:pPr>
            <w:ins w:id="179" w:author="Ericsson" w:date="2022-02-25T18:28:00Z">
              <w:r w:rsidRPr="0091445C">
                <w:rPr>
                  <w:rFonts w:ascii="Courier New" w:hAnsi="Courier New"/>
                  <w:noProof/>
                  <w:sz w:val="12"/>
                  <w:szCs w:val="16"/>
                  <w:lang w:eastAsia="en-GB"/>
                  <w:rPrChange w:id="180"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81" w:author="Ericsson" w:date="2022-02-25T18:28:00Z">
                    <w:rPr>
                      <w:rFonts w:ascii="Courier New" w:hAnsi="Courier New"/>
                      <w:noProof/>
                      <w:color w:val="993366"/>
                      <w:sz w:val="16"/>
                      <w:lang w:eastAsia="en-GB"/>
                    </w:rPr>
                  </w:rPrChange>
                </w:rPr>
                <w:t>OPTIONAL</w:t>
              </w:r>
            </w:ins>
          </w:p>
          <w:p w14:paraId="07BE6CFA" w14:textId="77777777" w:rsidR="00AD46EA" w:rsidRDefault="00AD46EA" w:rsidP="00572BF2">
            <w:pPr>
              <w:rPr>
                <w:rFonts w:eastAsiaTheme="minorEastAsia" w:cs="Arial"/>
              </w:rPr>
            </w:pPr>
          </w:p>
        </w:tc>
      </w:tr>
      <w:tr w:rsidR="004F3C79" w14:paraId="79943538" w14:textId="77777777" w:rsidTr="00572BF2">
        <w:tc>
          <w:tcPr>
            <w:tcW w:w="1809" w:type="dxa"/>
          </w:tcPr>
          <w:p w14:paraId="2A67FED4" w14:textId="3F44D053" w:rsidR="004F3C79" w:rsidRDefault="004F3C79" w:rsidP="004F3C79">
            <w:pPr>
              <w:jc w:val="center"/>
              <w:rPr>
                <w:rFonts w:cs="Arial"/>
              </w:rPr>
            </w:pPr>
            <w:ins w:id="182" w:author="Intel" w:date="2022-02-27T12:35:00Z">
              <w:r>
                <w:rPr>
                  <w:rFonts w:cs="Arial"/>
                </w:rPr>
                <w:t>Intel</w:t>
              </w:r>
            </w:ins>
          </w:p>
        </w:tc>
        <w:tc>
          <w:tcPr>
            <w:tcW w:w="1985" w:type="dxa"/>
          </w:tcPr>
          <w:p w14:paraId="72A7DFD5" w14:textId="4DF8C922" w:rsidR="004F3C79" w:rsidRDefault="004F3C79" w:rsidP="004F3C79">
            <w:pPr>
              <w:rPr>
                <w:rFonts w:eastAsiaTheme="minorEastAsia" w:cs="Arial"/>
              </w:rPr>
            </w:pPr>
            <w:ins w:id="183" w:author="Intel" w:date="2022-02-27T12:35:00Z">
              <w:r>
                <w:rPr>
                  <w:rFonts w:eastAsiaTheme="minorEastAsia" w:cs="Arial"/>
                </w:rPr>
                <w:t>Option 2</w:t>
              </w:r>
            </w:ins>
          </w:p>
        </w:tc>
        <w:tc>
          <w:tcPr>
            <w:tcW w:w="6045" w:type="dxa"/>
          </w:tcPr>
          <w:p w14:paraId="2D42DFE6" w14:textId="5C48F40B" w:rsidR="004F3C79" w:rsidRDefault="004F3C79" w:rsidP="004F3C79">
            <w:pPr>
              <w:rPr>
                <w:rFonts w:eastAsiaTheme="minorEastAsia" w:cs="Arial"/>
              </w:rPr>
            </w:pPr>
            <w:ins w:id="184" w:author="Intel" w:date="2022-02-27T12:35:00Z">
              <w:r>
                <w:rPr>
                  <w:rFonts w:eastAsiaTheme="minorEastAsia" w:cs="Arial"/>
                </w:rPr>
                <w:t>We also think Option 2 is enough but are also ok to go with Option 3 from Ericsson.</w:t>
              </w:r>
            </w:ins>
          </w:p>
        </w:tc>
      </w:tr>
      <w:tr w:rsidR="004F3C79" w14:paraId="5EB0B26F" w14:textId="77777777" w:rsidTr="00572BF2">
        <w:tc>
          <w:tcPr>
            <w:tcW w:w="1809" w:type="dxa"/>
          </w:tcPr>
          <w:p w14:paraId="45CAAE2A" w14:textId="77777777" w:rsidR="004F3C79" w:rsidRDefault="004F3C79" w:rsidP="004F3C79">
            <w:pPr>
              <w:jc w:val="center"/>
              <w:rPr>
                <w:rFonts w:cs="Arial"/>
              </w:rPr>
            </w:pPr>
          </w:p>
        </w:tc>
        <w:tc>
          <w:tcPr>
            <w:tcW w:w="1985" w:type="dxa"/>
          </w:tcPr>
          <w:p w14:paraId="0B884ED0" w14:textId="77777777" w:rsidR="004F3C79" w:rsidRDefault="004F3C79" w:rsidP="004F3C79">
            <w:pPr>
              <w:rPr>
                <w:rFonts w:eastAsiaTheme="minorEastAsia" w:cs="Arial"/>
              </w:rPr>
            </w:pPr>
          </w:p>
        </w:tc>
        <w:tc>
          <w:tcPr>
            <w:tcW w:w="6045" w:type="dxa"/>
          </w:tcPr>
          <w:p w14:paraId="074434F8" w14:textId="77777777" w:rsidR="004F3C79" w:rsidRDefault="004F3C79" w:rsidP="004F3C79">
            <w:pPr>
              <w:rPr>
                <w:rFonts w:eastAsiaTheme="minorEastAsia" w:cs="Arial"/>
              </w:rPr>
            </w:pPr>
          </w:p>
        </w:tc>
      </w:tr>
    </w:tbl>
    <w:p w14:paraId="2C1026E8" w14:textId="77777777" w:rsidR="00A94980" w:rsidRDefault="00A94980" w:rsidP="000E1F28">
      <w:pPr>
        <w:pStyle w:val="BodyText"/>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BodyText"/>
        <w:rPr>
          <w:lang w:val="en-US"/>
        </w:rPr>
      </w:pPr>
      <w:r>
        <w:rPr>
          <w:b/>
          <w:bCs/>
        </w:rPr>
        <w:t>Rapporteur summary</w:t>
      </w:r>
      <w:r>
        <w:t xml:space="preserve">: </w:t>
      </w:r>
    </w:p>
    <w:p w14:paraId="0020CBD0" w14:textId="77777777" w:rsidR="00210EDB" w:rsidRDefault="00210EDB" w:rsidP="00210EDB">
      <w:pPr>
        <w:pStyle w:val="BodyText"/>
      </w:pPr>
      <w:r>
        <w:t xml:space="preserve"> </w:t>
      </w:r>
    </w:p>
    <w:p w14:paraId="0537A1A4" w14:textId="77777777" w:rsidR="00210EDB" w:rsidRDefault="00210EDB" w:rsidP="00210EDB">
      <w:pPr>
        <w:pStyle w:val="BodyText"/>
      </w:pPr>
      <w:r>
        <w:t>Rapporteur would like to try to reach at least a consensus about the above highlighted points and thus would like to suggest:</w:t>
      </w:r>
    </w:p>
    <w:p w14:paraId="4240B119" w14:textId="77777777" w:rsidR="00210EDB" w:rsidRPr="009916E8" w:rsidRDefault="00210EDB" w:rsidP="00210EDB">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85" w:name="_Toc96516681"/>
      <w:bookmarkEnd w:id="185"/>
    </w:p>
    <w:p w14:paraId="3F14E47B" w14:textId="7BA53AFD" w:rsidR="0023354F" w:rsidRPr="00A90324" w:rsidRDefault="00A74A2D" w:rsidP="0023354F">
      <w:pPr>
        <w:pStyle w:val="Heading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BodyText"/>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proofErr w:type="spellStart"/>
      <w:r w:rsidR="00EB6547" w:rsidRPr="00B53161">
        <w:rPr>
          <w:i/>
          <w:iCs/>
        </w:rPr>
        <w:t>periodicityExt</w:t>
      </w:r>
      <w:proofErr w:type="spellEnd"/>
      <w:r w:rsidR="00EB6547" w:rsidRPr="00B53161">
        <w:t xml:space="preserve"> which is used to derive the actual periodicity [symbols]. </w:t>
      </w:r>
      <w:proofErr w:type="spellStart"/>
      <w:r w:rsidR="00EB6547" w:rsidRPr="00B53161">
        <w:rPr>
          <w:i/>
          <w:iCs/>
        </w:rPr>
        <w:t>periodicityExt</w:t>
      </w:r>
      <w:proofErr w:type="spellEnd"/>
      <w:r w:rsidR="00EB6547" w:rsidRPr="00B53161">
        <w:t xml:space="preserve"> and </w:t>
      </w:r>
      <w:proofErr w:type="spellStart"/>
      <w:r w:rsidR="00EB6547" w:rsidRPr="00B53161">
        <w:rPr>
          <w:i/>
          <w:iCs/>
        </w:rPr>
        <w:t>timeDomainOffset</w:t>
      </w:r>
      <w:proofErr w:type="spellEnd"/>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 xml:space="preserve">periodicity and </w:t>
      </w:r>
      <w:proofErr w:type="spellStart"/>
      <w:r w:rsidR="0071627B" w:rsidRPr="00E2785D">
        <w:rPr>
          <w:b/>
          <w:bCs/>
          <w:i/>
          <w:iCs/>
          <w:sz w:val="20"/>
        </w:rPr>
        <w:t>periodicityExt</w:t>
      </w:r>
      <w:proofErr w:type="spellEnd"/>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 xml:space="preserve">do companies agree to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in addition to </w:t>
      </w:r>
      <w:proofErr w:type="spellStart"/>
      <w:r w:rsidR="00CB5597" w:rsidRPr="00B53161">
        <w:rPr>
          <w:b/>
          <w:i/>
          <w:iCs/>
        </w:rPr>
        <w:t>periodicityEx</w:t>
      </w:r>
      <w:r w:rsidR="00A04B6F">
        <w:rPr>
          <w:b/>
          <w:i/>
          <w:iCs/>
        </w:rPr>
        <w:t>t</w:t>
      </w:r>
      <w:proofErr w:type="spellEnd"/>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BodyText"/>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572BF2">
        <w:tc>
          <w:tcPr>
            <w:tcW w:w="1809" w:type="dxa"/>
            <w:shd w:val="clear" w:color="auto" w:fill="E7E6E6"/>
          </w:tcPr>
          <w:p w14:paraId="0BB8A1B9" w14:textId="77777777" w:rsidR="00A652AE" w:rsidRDefault="00A652AE" w:rsidP="00572BF2">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572BF2">
            <w:pPr>
              <w:jc w:val="center"/>
              <w:rPr>
                <w:rFonts w:cs="Arial"/>
                <w:lang w:eastAsia="ko-KR"/>
              </w:rPr>
            </w:pPr>
            <w:r>
              <w:rPr>
                <w:rFonts w:cs="Arial"/>
                <w:lang w:eastAsia="ko-KR"/>
              </w:rPr>
              <w:t>Yes or No</w:t>
            </w:r>
          </w:p>
        </w:tc>
        <w:tc>
          <w:tcPr>
            <w:tcW w:w="6045" w:type="dxa"/>
            <w:shd w:val="clear" w:color="auto" w:fill="E7E6E6"/>
          </w:tcPr>
          <w:p w14:paraId="18C6265D" w14:textId="77777777" w:rsidR="00A652AE" w:rsidRDefault="00A652AE" w:rsidP="00572BF2">
            <w:pPr>
              <w:jc w:val="center"/>
              <w:rPr>
                <w:rFonts w:cs="Arial"/>
                <w:lang w:eastAsia="ko-KR"/>
              </w:rPr>
            </w:pPr>
            <w:r>
              <w:rPr>
                <w:rFonts w:cs="Arial"/>
                <w:lang w:eastAsia="ko-KR"/>
              </w:rPr>
              <w:t>Comments</w:t>
            </w:r>
          </w:p>
        </w:tc>
      </w:tr>
      <w:tr w:rsidR="00A652AE" w:rsidRPr="00075092" w14:paraId="4EF6BB63" w14:textId="77777777" w:rsidTr="00572BF2">
        <w:tc>
          <w:tcPr>
            <w:tcW w:w="1809" w:type="dxa"/>
          </w:tcPr>
          <w:p w14:paraId="01A5F159" w14:textId="3D611AA7" w:rsidR="00A652AE" w:rsidRDefault="00075092" w:rsidP="00572BF2">
            <w:pPr>
              <w:jc w:val="center"/>
              <w:rPr>
                <w:rFonts w:cs="Arial"/>
                <w:lang w:eastAsia="ko-KR"/>
              </w:rPr>
            </w:pPr>
            <w:ins w:id="186" w:author="LGE (Gyeong-Cheol)" w:date="2022-02-24T17:36:00Z">
              <w:r>
                <w:rPr>
                  <w:rFonts w:cs="Arial" w:hint="eastAsia"/>
                  <w:lang w:eastAsia="ko-KR"/>
                </w:rPr>
                <w:t>LGE</w:t>
              </w:r>
            </w:ins>
          </w:p>
        </w:tc>
        <w:tc>
          <w:tcPr>
            <w:tcW w:w="1985" w:type="dxa"/>
          </w:tcPr>
          <w:p w14:paraId="5628A378" w14:textId="51485C9F" w:rsidR="00A652AE" w:rsidRDefault="00075092" w:rsidP="00572BF2">
            <w:pPr>
              <w:rPr>
                <w:rFonts w:eastAsiaTheme="minorEastAsia" w:cs="Arial"/>
                <w:lang w:eastAsia="ko-KR"/>
              </w:rPr>
            </w:pPr>
            <w:ins w:id="187" w:author="LGE (Gyeong-Cheol)" w:date="2022-02-24T17:36:00Z">
              <w:r>
                <w:rPr>
                  <w:rFonts w:eastAsiaTheme="minorEastAsia" w:cs="Arial" w:hint="eastAsia"/>
                  <w:lang w:eastAsia="ko-KR"/>
                </w:rPr>
                <w:t>Yes</w:t>
              </w:r>
            </w:ins>
          </w:p>
        </w:tc>
        <w:tc>
          <w:tcPr>
            <w:tcW w:w="6045" w:type="dxa"/>
          </w:tcPr>
          <w:p w14:paraId="70141F03" w14:textId="606FEB12" w:rsidR="00A652AE" w:rsidRDefault="00A652AE" w:rsidP="00572BF2">
            <w:pPr>
              <w:rPr>
                <w:rFonts w:eastAsiaTheme="minorEastAsia" w:cs="Arial"/>
                <w:lang w:eastAsia="ko-KR"/>
              </w:rPr>
            </w:pPr>
          </w:p>
        </w:tc>
      </w:tr>
      <w:tr w:rsidR="00A652AE" w14:paraId="17FCD43A" w14:textId="77777777" w:rsidTr="00572BF2">
        <w:tc>
          <w:tcPr>
            <w:tcW w:w="1809" w:type="dxa"/>
          </w:tcPr>
          <w:p w14:paraId="6A7FA432" w14:textId="22D59FBF" w:rsidR="00A652AE" w:rsidRDefault="00F33C64" w:rsidP="00572BF2">
            <w:pPr>
              <w:jc w:val="center"/>
              <w:rPr>
                <w:rFonts w:cs="Arial"/>
              </w:rPr>
            </w:pPr>
            <w:ins w:id="188" w:author="Ericsson" w:date="2022-02-25T18:30:00Z">
              <w:r>
                <w:rPr>
                  <w:rFonts w:cs="Arial"/>
                </w:rPr>
                <w:t>Ericsson</w:t>
              </w:r>
            </w:ins>
          </w:p>
        </w:tc>
        <w:tc>
          <w:tcPr>
            <w:tcW w:w="1985" w:type="dxa"/>
          </w:tcPr>
          <w:p w14:paraId="3DCB0D32" w14:textId="50B54033" w:rsidR="00A652AE" w:rsidRDefault="00F33C64" w:rsidP="00572BF2">
            <w:pPr>
              <w:rPr>
                <w:rFonts w:eastAsiaTheme="minorEastAsia" w:cs="Arial"/>
              </w:rPr>
            </w:pPr>
            <w:ins w:id="189" w:author="Ericsson" w:date="2022-02-25T18:30:00Z">
              <w:r>
                <w:rPr>
                  <w:rFonts w:eastAsiaTheme="minorEastAsia" w:cs="Arial"/>
                </w:rPr>
                <w:t>No</w:t>
              </w:r>
            </w:ins>
          </w:p>
        </w:tc>
        <w:tc>
          <w:tcPr>
            <w:tcW w:w="6045" w:type="dxa"/>
          </w:tcPr>
          <w:p w14:paraId="099103DE" w14:textId="7A44EA9B" w:rsidR="00A652AE" w:rsidRDefault="00AE53B4" w:rsidP="00572BF2">
            <w:pPr>
              <w:rPr>
                <w:ins w:id="190" w:author="Ericsson" w:date="2022-02-25T18:32:00Z"/>
              </w:rPr>
            </w:pPr>
            <w:ins w:id="191" w:author="Ericsson" w:date="2022-02-25T18:31:00Z">
              <w:r>
                <w:rPr>
                  <w:rFonts w:eastAsiaTheme="minorEastAsia" w:cs="Arial"/>
                </w:rPr>
                <w:t xml:space="preserve">We think it is sufficient </w:t>
              </w:r>
              <w:r w:rsidR="00F540DD">
                <w:t xml:space="preserve">to only </w:t>
              </w:r>
            </w:ins>
            <w:ins w:id="192" w:author="Ericsson" w:date="2022-02-25T18:35:00Z">
              <w:r w:rsidR="007B0344">
                <w:t>extend</w:t>
              </w:r>
            </w:ins>
            <w:ins w:id="193" w:author="Ericsson" w:date="2022-02-25T18:31:00Z">
              <w:r w:rsidRPr="00B53161">
                <w:t xml:space="preserve"> </w:t>
              </w:r>
              <w:proofErr w:type="spellStart"/>
              <w:r w:rsidRPr="00B53161">
                <w:rPr>
                  <w:i/>
                  <w:iCs/>
                </w:rPr>
                <w:t>periodicityExt</w:t>
              </w:r>
              <w:proofErr w:type="spellEnd"/>
              <w:r w:rsidRPr="00B53161">
                <w:t xml:space="preserve"> which is used to derive the actual periodicity [symbols]. </w:t>
              </w:r>
              <w:proofErr w:type="spellStart"/>
              <w:r w:rsidRPr="00B53161">
                <w:rPr>
                  <w:i/>
                  <w:iCs/>
                </w:rPr>
                <w:t>periodicityExt</w:t>
              </w:r>
              <w:proofErr w:type="spellEnd"/>
              <w:r w:rsidRPr="00B53161">
                <w:t xml:space="preserve"> and </w:t>
              </w:r>
              <w:proofErr w:type="spellStart"/>
              <w:r w:rsidRPr="00B53161">
                <w:rPr>
                  <w:i/>
                  <w:iCs/>
                </w:rPr>
                <w:t>timeDomainOffset</w:t>
              </w:r>
              <w:proofErr w:type="spellEnd"/>
              <w:r w:rsidRPr="00B53161">
                <w:t xml:space="preserve"> [slots] can be scaled by a factor of 4 for 480 kHz SCS and by a factor of 8 for 960 kHz SCS to avoid </w:t>
              </w:r>
              <w:r w:rsidRPr="00B53161">
                <w:lastRenderedPageBreak/>
                <w:t>unnecessarily large value ranges or many values in ENUMERATED.</w:t>
              </w:r>
            </w:ins>
          </w:p>
          <w:p w14:paraId="31C61ABF" w14:textId="2D0604FE" w:rsidR="00F540DD" w:rsidRDefault="00126BEF" w:rsidP="00572BF2">
            <w:pPr>
              <w:rPr>
                <w:rFonts w:eastAsiaTheme="minorEastAsia" w:cs="Arial"/>
              </w:rPr>
            </w:pPr>
            <w:ins w:id="194" w:author="Ericsson" w:date="2022-02-25T18:32:00Z">
              <w:r>
                <w:t xml:space="preserve">While </w:t>
              </w:r>
            </w:ins>
            <w:proofErr w:type="gramStart"/>
            <w:ins w:id="195" w:author="Ericsson" w:date="2022-02-25T18:40:00Z">
              <w:r w:rsidR="00744383">
                <w:t>in order to</w:t>
              </w:r>
              <w:proofErr w:type="gramEnd"/>
              <w:r w:rsidR="00744383">
                <w:t xml:space="preserve"> minimize the spec </w:t>
              </w:r>
            </w:ins>
            <w:ins w:id="196" w:author="Ericsson" w:date="2022-02-25T18:41:00Z">
              <w:r w:rsidR="00744383">
                <w:t xml:space="preserve">change, we think </w:t>
              </w:r>
            </w:ins>
            <w:ins w:id="197" w:author="Ericsson" w:date="2022-02-25T18:32:00Z">
              <w:r>
                <w:t xml:space="preserve">no need to </w:t>
              </w:r>
            </w:ins>
            <w:ins w:id="198" w:author="Ericsson" w:date="2022-02-25T18:35:00Z">
              <w:r w:rsidR="007B0344">
                <w:t>extend</w:t>
              </w:r>
            </w:ins>
            <w:ins w:id="199" w:author="Ericsson" w:date="2022-02-25T18:32:00Z">
              <w:r>
                <w:t xml:space="preserve"> </w:t>
              </w:r>
            </w:ins>
            <w:ins w:id="200" w:author="Ericsson" w:date="2022-02-25T18:36:00Z">
              <w:r w:rsidR="002B5B7D">
                <w:t xml:space="preserve">values for </w:t>
              </w:r>
            </w:ins>
            <w:ins w:id="201" w:author="Ericsson" w:date="2022-02-25T18:32:00Z">
              <w:r w:rsidR="00F540DD" w:rsidRPr="00E40CF2">
                <w:t>periodicity</w:t>
              </w:r>
            </w:ins>
            <w:ins w:id="202" w:author="Ericsson" w:date="2022-02-25T18:36:00Z">
              <w:r w:rsidR="002B5B7D">
                <w:t xml:space="preserve"> with SCS of 480 and 960 kHz</w:t>
              </w:r>
            </w:ins>
            <w:ins w:id="203" w:author="Ericsson" w:date="2022-02-25T18:39:00Z">
              <w:r w:rsidR="005D38F2">
                <w:t xml:space="preserve">, i.e., scale </w:t>
              </w:r>
            </w:ins>
            <w:ins w:id="204" w:author="Ericsson" w:date="2022-02-25T18:40:00Z">
              <w:r w:rsidR="005D38F2">
                <w:t xml:space="preserve">the existing values of 120 kHz by 4 </w:t>
              </w:r>
              <w:r w:rsidR="00274C6E">
                <w:t>and 8 for 480 and 960 kHz</w:t>
              </w:r>
            </w:ins>
            <w:ins w:id="205" w:author="Ericsson" w:date="2022-02-25T18:36:00Z">
              <w:r w:rsidR="002B5B7D">
                <w:t>.</w:t>
              </w:r>
            </w:ins>
          </w:p>
        </w:tc>
      </w:tr>
      <w:tr w:rsidR="00775BBD" w14:paraId="79D268C4" w14:textId="77777777" w:rsidTr="00572BF2">
        <w:tc>
          <w:tcPr>
            <w:tcW w:w="1809" w:type="dxa"/>
          </w:tcPr>
          <w:p w14:paraId="59666972" w14:textId="0421C35A" w:rsidR="00775BBD" w:rsidRDefault="00775BBD" w:rsidP="00775BBD">
            <w:pPr>
              <w:jc w:val="center"/>
              <w:rPr>
                <w:rFonts w:cs="Arial"/>
              </w:rPr>
            </w:pPr>
            <w:ins w:id="206" w:author="Intel" w:date="2022-02-27T12:36:00Z">
              <w:r>
                <w:rPr>
                  <w:rFonts w:cs="Arial"/>
                </w:rPr>
                <w:lastRenderedPageBreak/>
                <w:t>Intel</w:t>
              </w:r>
            </w:ins>
          </w:p>
        </w:tc>
        <w:tc>
          <w:tcPr>
            <w:tcW w:w="1985" w:type="dxa"/>
          </w:tcPr>
          <w:p w14:paraId="48E812FB" w14:textId="1E4FFC03" w:rsidR="00775BBD" w:rsidRDefault="00775BBD" w:rsidP="00775BBD">
            <w:pPr>
              <w:rPr>
                <w:rFonts w:eastAsiaTheme="minorEastAsia" w:cs="Arial"/>
              </w:rPr>
            </w:pPr>
            <w:ins w:id="207" w:author="Intel" w:date="2022-02-27T12:36:00Z">
              <w:r>
                <w:rPr>
                  <w:rFonts w:eastAsiaTheme="minorEastAsia" w:cs="Arial"/>
                </w:rPr>
                <w:t>No</w:t>
              </w:r>
            </w:ins>
          </w:p>
        </w:tc>
        <w:tc>
          <w:tcPr>
            <w:tcW w:w="6045" w:type="dxa"/>
          </w:tcPr>
          <w:p w14:paraId="0A2CF57D" w14:textId="7D83B36B" w:rsidR="00775BBD" w:rsidRDefault="00775BBD" w:rsidP="00775BBD">
            <w:pPr>
              <w:rPr>
                <w:rFonts w:eastAsiaTheme="minorEastAsia" w:cs="Arial"/>
              </w:rPr>
            </w:pPr>
            <w:ins w:id="208" w:author="Intel" w:date="2022-02-27T12:36:00Z">
              <w:r>
                <w:rPr>
                  <w:rFonts w:eastAsiaTheme="minorEastAsia" w:cs="Arial"/>
                </w:rPr>
                <w:t>Agree with Ericsson.</w:t>
              </w:r>
            </w:ins>
          </w:p>
        </w:tc>
      </w:tr>
      <w:tr w:rsidR="00775BBD" w14:paraId="6E9C79DB" w14:textId="77777777" w:rsidTr="00572BF2">
        <w:tc>
          <w:tcPr>
            <w:tcW w:w="1809" w:type="dxa"/>
          </w:tcPr>
          <w:p w14:paraId="180A156D" w14:textId="77777777" w:rsidR="00775BBD" w:rsidRDefault="00775BBD" w:rsidP="00775BBD">
            <w:pPr>
              <w:jc w:val="center"/>
              <w:rPr>
                <w:rFonts w:cs="Arial"/>
              </w:rPr>
            </w:pPr>
          </w:p>
        </w:tc>
        <w:tc>
          <w:tcPr>
            <w:tcW w:w="1985" w:type="dxa"/>
          </w:tcPr>
          <w:p w14:paraId="55E4B191" w14:textId="77777777" w:rsidR="00775BBD" w:rsidRDefault="00775BBD" w:rsidP="00775BBD">
            <w:pPr>
              <w:rPr>
                <w:rFonts w:eastAsiaTheme="minorEastAsia" w:cs="Arial"/>
              </w:rPr>
            </w:pPr>
          </w:p>
        </w:tc>
        <w:tc>
          <w:tcPr>
            <w:tcW w:w="6045" w:type="dxa"/>
          </w:tcPr>
          <w:p w14:paraId="417CDFA4" w14:textId="77777777" w:rsidR="00775BBD" w:rsidRDefault="00775BBD" w:rsidP="00775BBD">
            <w:pPr>
              <w:rPr>
                <w:rFonts w:eastAsiaTheme="minorEastAsia" w:cs="Arial"/>
              </w:rPr>
            </w:pPr>
          </w:p>
        </w:tc>
      </w:tr>
    </w:tbl>
    <w:p w14:paraId="03FBBA40" w14:textId="052AEB9F" w:rsidR="00A652AE" w:rsidRDefault="00A652AE" w:rsidP="00A652AE">
      <w:pPr>
        <w:pStyle w:val="BodyText"/>
        <w:rPr>
          <w:lang w:val="en-US"/>
        </w:rPr>
      </w:pPr>
    </w:p>
    <w:p w14:paraId="5A9DD48E" w14:textId="77777777" w:rsidR="00F53737" w:rsidRDefault="00F53737" w:rsidP="00A652AE">
      <w:pPr>
        <w:pStyle w:val="BodyText"/>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legacy values are reused and scaled by a factor of 4 for 480 kHz and by a factor of 8 for 960 kHz to achieve the same absolute periodicities/offsets.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proofErr w:type="spellStart"/>
      <w:r w:rsidRPr="00FA4564">
        <w:rPr>
          <w:rFonts w:eastAsia="Times New Roman"/>
          <w:b/>
          <w:i/>
          <w:sz w:val="18"/>
          <w:szCs w:val="22"/>
          <w:lang w:eastAsia="sv-SE"/>
        </w:rPr>
        <w:t>periodicityExt</w:t>
      </w:r>
      <w:proofErr w:type="spellEnd"/>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 xml:space="preserve">The following </w:t>
      </w:r>
      <w:proofErr w:type="spellStart"/>
      <w:r w:rsidRPr="00FA4564">
        <w:rPr>
          <w:rFonts w:eastAsia="Times New Roman"/>
          <w:sz w:val="18"/>
          <w:lang w:eastAsia="sv-SE"/>
        </w:rPr>
        <w:t>periodicites</w:t>
      </w:r>
      <w:proofErr w:type="spellEnd"/>
      <w:r w:rsidRPr="00FA4564">
        <w:rPr>
          <w:rFonts w:eastAsia="Times New Roman"/>
          <w:sz w:val="18"/>
          <w:lang w:eastAsia="sv-SE"/>
        </w:rPr>
        <w:t xml:space="preserve">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*14, where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*14, where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*14,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*12,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09"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*14,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10" w:author="Ericsson" w:date="2022-02-23T10:52:00Z"/>
          <w:rFonts w:eastAsia="Times New Roman"/>
          <w:sz w:val="18"/>
          <w:szCs w:val="22"/>
          <w:lang w:eastAsia="sv-SE"/>
        </w:rPr>
      </w:pPr>
      <w:ins w:id="211"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proofErr w:type="spellStart"/>
        <w:r w:rsidRPr="004467AB">
          <w:rPr>
            <w:rFonts w:eastAsia="Times New Roman"/>
            <w:i/>
            <w:sz w:val="18"/>
            <w:szCs w:val="22"/>
            <w:highlight w:val="yellow"/>
            <w:lang w:eastAsia="sv-SE"/>
          </w:rPr>
          <w:t>periodicityExt</w:t>
        </w:r>
        <w:proofErr w:type="spellEnd"/>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212"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proofErr w:type="spellStart"/>
        <w:r w:rsidRPr="004467AB">
          <w:rPr>
            <w:rFonts w:eastAsia="Times New Roman"/>
            <w:i/>
            <w:sz w:val="18"/>
            <w:szCs w:val="22"/>
            <w:highlight w:val="yellow"/>
            <w:lang w:eastAsia="sv-SE"/>
          </w:rPr>
          <w:t>periodicityExt</w:t>
        </w:r>
        <w:proofErr w:type="spellEnd"/>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roofErr w:type="spellStart"/>
      <w:r w:rsidRPr="00FA4564">
        <w:rPr>
          <w:rFonts w:eastAsia="Times New Roman"/>
          <w:b/>
          <w:i/>
          <w:sz w:val="18"/>
          <w:szCs w:val="22"/>
          <w:lang w:eastAsia="sv-SE"/>
        </w:rPr>
        <w:t>timeDomainOffset</w:t>
      </w:r>
      <w:proofErr w:type="spellEnd"/>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proofErr w:type="spellStart"/>
      <w:r w:rsidRPr="00FA4564">
        <w:rPr>
          <w:rFonts w:eastAsia="Times New Roman"/>
          <w:i/>
          <w:iCs/>
          <w:sz w:val="18"/>
          <w:szCs w:val="22"/>
          <w:lang w:eastAsia="sv-SE"/>
        </w:rPr>
        <w:t>timeReferenceSFN</w:t>
      </w:r>
      <w:proofErr w:type="spellEnd"/>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3"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4" w:author="Ericsson" w:date="2022-02-23T15:12:00Z"/>
          <w:rFonts w:eastAsia="Times New Roman"/>
          <w:sz w:val="18"/>
          <w:szCs w:val="22"/>
          <w:lang w:eastAsia="sv-SE"/>
        </w:rPr>
      </w:pPr>
      <w:ins w:id="215"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6" w:author="Ericsson" w:date="2022-02-23T15:12:00Z"/>
          <w:rFonts w:eastAsia="Times New Roman"/>
          <w:sz w:val="18"/>
          <w:szCs w:val="22"/>
          <w:lang w:eastAsia="sv-SE"/>
        </w:rPr>
      </w:pPr>
      <w:ins w:id="217"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proofErr w:type="spellStart"/>
        <w:r w:rsidRPr="00FC1884">
          <w:rPr>
            <w:rFonts w:eastAsia="Times New Roman"/>
            <w:i/>
            <w:iCs/>
            <w:sz w:val="18"/>
            <w:szCs w:val="22"/>
            <w:lang w:eastAsia="sv-SE"/>
          </w:rPr>
          <w:t>timeDomainOffset</w:t>
        </w:r>
        <w:proofErr w:type="spellEnd"/>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8" w:author="Ericsson" w:date="2022-02-23T15:12:00Z"/>
          <w:rFonts w:eastAsia="Times New Roman"/>
          <w:sz w:val="18"/>
          <w:szCs w:val="22"/>
          <w:lang w:eastAsia="sv-SE"/>
        </w:rPr>
      </w:pPr>
      <w:ins w:id="219"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w:t>
        </w:r>
        <w:proofErr w:type="spellStart"/>
        <w:r w:rsidRPr="002964C7">
          <w:rPr>
            <w:rFonts w:eastAsia="Times New Roman"/>
            <w:i/>
            <w:iCs/>
            <w:sz w:val="18"/>
            <w:szCs w:val="22"/>
            <w:lang w:eastAsia="sv-SE"/>
          </w:rPr>
          <w:t>timeDomainOffset</w:t>
        </w:r>
        <w:proofErr w:type="spellEnd"/>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220" w:author="Ericsson" w:date="2022-02-23T15:12:00Z"/>
          <w:b/>
          <w:bCs/>
        </w:rPr>
      </w:pPr>
      <w:ins w:id="221"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w:t>
        </w:r>
        <w:proofErr w:type="spellStart"/>
        <w:r w:rsidRPr="002964C7">
          <w:rPr>
            <w:rFonts w:eastAsia="Times New Roman"/>
            <w:i/>
            <w:iCs/>
            <w:sz w:val="18"/>
            <w:szCs w:val="22"/>
            <w:lang w:eastAsia="sv-SE"/>
          </w:rPr>
          <w:t>timeDomainOffset</w:t>
        </w:r>
        <w:proofErr w:type="spellEnd"/>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222" w:author="Ericsson" w:date="2022-02-23T15:09:00Z"/>
          <w:b/>
          <w:i/>
          <w:szCs w:val="22"/>
          <w:lang w:eastAsia="sv-SE"/>
        </w:rPr>
      </w:pPr>
      <w:proofErr w:type="spellStart"/>
      <w:r>
        <w:rPr>
          <w:b/>
          <w:i/>
          <w:szCs w:val="22"/>
          <w:lang w:eastAsia="sv-SE"/>
        </w:rPr>
        <w:t>periodicityExt</w:t>
      </w:r>
      <w:proofErr w:type="spellEnd"/>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Ericsson" w:date="2022-02-23T15:15:00Z"/>
          <w:rFonts w:ascii="Courier New" w:eastAsiaTheme="minorEastAsia" w:hAnsi="Courier New"/>
          <w:noProof/>
          <w:sz w:val="16"/>
        </w:rPr>
      </w:pPr>
      <w:ins w:id="225"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6" w:author="Ericsson" w:date="2022-02-23T10:56:00Z"/>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7" w:author="Ericsson" w:date="2022-02-23T10:56:00Z"/>
          <w:szCs w:val="22"/>
          <w:lang w:val="en-US"/>
        </w:rPr>
      </w:pPr>
      <w:ins w:id="228" w:author="Ericsson" w:date="2022-02-23T10:56:00Z">
        <w:r>
          <w:rPr>
            <w:rFonts w:hint="eastAsia"/>
            <w:szCs w:val="22"/>
            <w:lang w:val="en-US"/>
          </w:rPr>
          <w:t xml:space="preserve">480kHz:               </w:t>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229" w:author="Ericsson" w:date="2022-02-23T10:56:00Z">
        <w:r>
          <w:rPr>
            <w:rFonts w:hint="eastAsia"/>
            <w:szCs w:val="22"/>
          </w:rPr>
          <w:t xml:space="preserve">960kHz:             </w:t>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77777777"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Ericsson" w:date="2022-02-23T15:14:00Z"/>
          <w:rFonts w:ascii="Courier New" w:eastAsia="Times New Roman" w:hAnsi="Courier New"/>
          <w:noProof/>
          <w:sz w:val="16"/>
          <w:lang w:eastAsia="en-GB"/>
        </w:rPr>
      </w:pPr>
      <w:ins w:id="231" w:author="Ericsson" w:date="2022-02-23T15:14:00Z">
        <w:r>
          <w:rPr>
            <w:rFonts w:ascii="Courier New" w:eastAsia="Times New Roman" w:hAnsi="Courier New"/>
            <w:noProof/>
            <w:sz w:val="16"/>
            <w:lang w:eastAsia="en-GB"/>
          </w:rPr>
          <w:t>timeDomainOffset-r17                INTEGER (5220..40959)                                                 OPTIONAL,..-- Need R</w:t>
        </w:r>
      </w:ins>
    </w:p>
    <w:p w14:paraId="3BCDFD26" w14:textId="77777777" w:rsidR="00C82AA6" w:rsidRDefault="00C82AA6" w:rsidP="003507D6">
      <w:pPr>
        <w:rPr>
          <w:ins w:id="232"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roofErr w:type="spellStart"/>
      <w:r w:rsidRPr="00FA4564">
        <w:rPr>
          <w:rFonts w:eastAsia="Times New Roman"/>
          <w:b/>
          <w:i/>
          <w:sz w:val="18"/>
          <w:szCs w:val="22"/>
          <w:lang w:eastAsia="sv-SE"/>
        </w:rPr>
        <w:t>timeDomainOffset</w:t>
      </w:r>
      <w:proofErr w:type="spellEnd"/>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proofErr w:type="spellStart"/>
      <w:r w:rsidRPr="00FA4564">
        <w:rPr>
          <w:rFonts w:eastAsia="Times New Roman"/>
          <w:i/>
          <w:iCs/>
          <w:sz w:val="18"/>
          <w:szCs w:val="22"/>
          <w:lang w:eastAsia="sv-SE"/>
        </w:rPr>
        <w:t>timeReferenceSFN</w:t>
      </w:r>
      <w:proofErr w:type="spellEnd"/>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233" w:author="Ericsson" w:date="2022-02-23T15:13:00Z"/>
          <w:bCs/>
        </w:rPr>
      </w:pPr>
      <w:ins w:id="234"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proofErr w:type="spellStart"/>
        <w:r w:rsidRPr="00E41A51">
          <w:rPr>
            <w:rFonts w:eastAsiaTheme="minorEastAsia"/>
            <w:i/>
            <w:sz w:val="18"/>
            <w:szCs w:val="22"/>
          </w:rPr>
          <w:t>timeDomainOffset</w:t>
        </w:r>
        <w:proofErr w:type="spellEnd"/>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235"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w:t>
      </w:r>
      <w:proofErr w:type="spellStart"/>
      <w:r w:rsidR="00F86915">
        <w:rPr>
          <w:b/>
        </w:rPr>
        <w:t>ConfiguredGrantConfig</w:t>
      </w:r>
      <w:proofErr w:type="spellEnd"/>
      <w:r w:rsidR="00F86915">
        <w:rPr>
          <w:b/>
        </w:rPr>
        <w:t xml:space="preserve">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BodyText"/>
        <w:numPr>
          <w:ilvl w:val="0"/>
          <w:numId w:val="48"/>
        </w:numPr>
        <w:rPr>
          <w:b/>
          <w:lang w:val="en-US"/>
        </w:rPr>
      </w:pPr>
      <w:r w:rsidRPr="00382250">
        <w:rPr>
          <w:b/>
          <w:lang w:val="en-US"/>
        </w:rPr>
        <w:t>Alternative 1</w:t>
      </w:r>
    </w:p>
    <w:p w14:paraId="406FCCD7" w14:textId="21400009" w:rsidR="00C7187A" w:rsidRPr="00382250" w:rsidRDefault="00C7187A" w:rsidP="00382250">
      <w:pPr>
        <w:pStyle w:val="BodyText"/>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572BF2">
        <w:tc>
          <w:tcPr>
            <w:tcW w:w="1809" w:type="dxa"/>
            <w:shd w:val="clear" w:color="auto" w:fill="E7E6E6"/>
          </w:tcPr>
          <w:p w14:paraId="2857790E" w14:textId="77777777" w:rsidR="003507D6" w:rsidRDefault="003507D6" w:rsidP="00572BF2">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572BF2">
            <w:pPr>
              <w:jc w:val="center"/>
              <w:rPr>
                <w:rFonts w:cs="Arial"/>
                <w:lang w:eastAsia="ko-KR"/>
              </w:rPr>
            </w:pPr>
            <w:r>
              <w:t>Alternative</w:t>
            </w:r>
          </w:p>
        </w:tc>
        <w:tc>
          <w:tcPr>
            <w:tcW w:w="6045" w:type="dxa"/>
            <w:shd w:val="clear" w:color="auto" w:fill="E7E6E6"/>
          </w:tcPr>
          <w:p w14:paraId="2A435DAF" w14:textId="77777777" w:rsidR="003507D6" w:rsidRDefault="003507D6" w:rsidP="00572BF2">
            <w:pPr>
              <w:jc w:val="center"/>
              <w:rPr>
                <w:rFonts w:cs="Arial"/>
                <w:lang w:eastAsia="ko-KR"/>
              </w:rPr>
            </w:pPr>
            <w:r>
              <w:rPr>
                <w:rFonts w:cs="Arial"/>
                <w:lang w:eastAsia="ko-KR"/>
              </w:rPr>
              <w:t>Comments</w:t>
            </w:r>
          </w:p>
        </w:tc>
      </w:tr>
      <w:tr w:rsidR="003507D6" w14:paraId="4F671F88" w14:textId="77777777" w:rsidTr="00572BF2">
        <w:tc>
          <w:tcPr>
            <w:tcW w:w="1809" w:type="dxa"/>
          </w:tcPr>
          <w:p w14:paraId="10495BBB" w14:textId="409A042E" w:rsidR="003507D6" w:rsidRDefault="005320F4" w:rsidP="00572BF2">
            <w:pPr>
              <w:jc w:val="center"/>
              <w:rPr>
                <w:rFonts w:cs="Arial"/>
                <w:lang w:eastAsia="ko-KR"/>
              </w:rPr>
            </w:pPr>
            <w:ins w:id="236" w:author="LGE (Gyeong-Cheol)" w:date="2022-02-24T17:39:00Z">
              <w:r>
                <w:rPr>
                  <w:rFonts w:cs="Arial" w:hint="eastAsia"/>
                  <w:lang w:eastAsia="ko-KR"/>
                </w:rPr>
                <w:t>LGE</w:t>
              </w:r>
            </w:ins>
          </w:p>
        </w:tc>
        <w:tc>
          <w:tcPr>
            <w:tcW w:w="1985" w:type="dxa"/>
          </w:tcPr>
          <w:p w14:paraId="6950C376" w14:textId="6F9F2F1A" w:rsidR="003507D6" w:rsidRDefault="005320F4" w:rsidP="00572BF2">
            <w:pPr>
              <w:rPr>
                <w:rFonts w:eastAsiaTheme="minorEastAsia" w:cs="Arial"/>
                <w:lang w:eastAsia="ko-KR"/>
              </w:rPr>
            </w:pPr>
            <w:ins w:id="237" w:author="LGE (Gyeong-Cheol)" w:date="2022-02-24T17:39:00Z">
              <w:r>
                <w:rPr>
                  <w:rFonts w:eastAsiaTheme="minorEastAsia" w:cs="Arial" w:hint="eastAsia"/>
                  <w:lang w:eastAsia="ko-KR"/>
                </w:rPr>
                <w:t>Alt 2</w:t>
              </w:r>
            </w:ins>
          </w:p>
        </w:tc>
        <w:tc>
          <w:tcPr>
            <w:tcW w:w="6045" w:type="dxa"/>
          </w:tcPr>
          <w:p w14:paraId="5A677E5A" w14:textId="29B14F9D" w:rsidR="003507D6" w:rsidRDefault="005320F4" w:rsidP="00572BF2">
            <w:pPr>
              <w:rPr>
                <w:rFonts w:eastAsiaTheme="minorEastAsia" w:cs="Arial"/>
                <w:lang w:eastAsia="ko-KR"/>
              </w:rPr>
            </w:pPr>
            <w:ins w:id="238" w:author="LGE (Gyeong-Cheol)" w:date="2022-02-24T17:40:00Z">
              <w:r>
                <w:rPr>
                  <w:rFonts w:eastAsiaTheme="minorEastAsia" w:cs="Arial" w:hint="eastAsia"/>
                  <w:lang w:eastAsia="ko-KR"/>
                </w:rPr>
                <w:t>Alt 2 seems more intuitive.</w:t>
              </w:r>
            </w:ins>
          </w:p>
        </w:tc>
      </w:tr>
      <w:tr w:rsidR="003507D6" w14:paraId="26BF604F" w14:textId="77777777" w:rsidTr="00572BF2">
        <w:tc>
          <w:tcPr>
            <w:tcW w:w="1809" w:type="dxa"/>
          </w:tcPr>
          <w:p w14:paraId="42318045" w14:textId="1EC5A0A4" w:rsidR="003507D6" w:rsidRDefault="00A01318" w:rsidP="00572BF2">
            <w:pPr>
              <w:jc w:val="center"/>
              <w:rPr>
                <w:rFonts w:cs="Arial"/>
              </w:rPr>
            </w:pPr>
            <w:ins w:id="239" w:author="Ericsson" w:date="2022-02-25T18:37:00Z">
              <w:r>
                <w:rPr>
                  <w:rFonts w:cs="Arial"/>
                </w:rPr>
                <w:t>Ericsson</w:t>
              </w:r>
            </w:ins>
          </w:p>
        </w:tc>
        <w:tc>
          <w:tcPr>
            <w:tcW w:w="1985" w:type="dxa"/>
          </w:tcPr>
          <w:p w14:paraId="0012A512" w14:textId="7E74D6CB" w:rsidR="003507D6" w:rsidRDefault="00A01318" w:rsidP="00572BF2">
            <w:pPr>
              <w:rPr>
                <w:rFonts w:eastAsiaTheme="minorEastAsia" w:cs="Arial"/>
              </w:rPr>
            </w:pPr>
            <w:ins w:id="240" w:author="Ericsson" w:date="2022-02-25T18:37:00Z">
              <w:r>
                <w:rPr>
                  <w:rFonts w:eastAsiaTheme="minorEastAsia" w:cs="Arial"/>
                </w:rPr>
                <w:t>Alt 1</w:t>
              </w:r>
            </w:ins>
          </w:p>
        </w:tc>
        <w:tc>
          <w:tcPr>
            <w:tcW w:w="6045" w:type="dxa"/>
          </w:tcPr>
          <w:p w14:paraId="66535A62" w14:textId="5BEA4374" w:rsidR="003507D6" w:rsidRDefault="00DA663D" w:rsidP="00572BF2">
            <w:pPr>
              <w:rPr>
                <w:rFonts w:eastAsiaTheme="minorEastAsia" w:cs="Arial"/>
              </w:rPr>
            </w:pPr>
            <w:ins w:id="241" w:author="Ericsson" w:date="2022-02-25T19:20:00Z">
              <w:r>
                <w:rPr>
                  <w:rFonts w:eastAsiaTheme="minorEastAsia" w:cs="Arial"/>
                </w:rPr>
                <w:t xml:space="preserve">As captured in the RRC CR, </w:t>
              </w:r>
              <w:proofErr w:type="gramStart"/>
              <w:r>
                <w:rPr>
                  <w:rFonts w:eastAsiaTheme="minorEastAsia" w:cs="Arial"/>
                </w:rPr>
                <w:t>i</w:t>
              </w:r>
            </w:ins>
            <w:ins w:id="242" w:author="Ericsson" w:date="2022-02-25T18:37:00Z">
              <w:r w:rsidR="00A01318">
                <w:rPr>
                  <w:rFonts w:eastAsiaTheme="minorEastAsia" w:cs="Arial"/>
                </w:rPr>
                <w:t>n order to</w:t>
              </w:r>
              <w:proofErr w:type="gramEnd"/>
              <w:r w:rsidR="00A01318">
                <w:rPr>
                  <w:rFonts w:eastAsiaTheme="minorEastAsia" w:cs="Arial"/>
                </w:rPr>
                <w:t xml:space="preserve"> minimize the </w:t>
              </w:r>
            </w:ins>
            <w:ins w:id="243" w:author="Ericsson" w:date="2022-02-25T18:39:00Z">
              <w:r w:rsidR="00DA2555">
                <w:rPr>
                  <w:rFonts w:eastAsiaTheme="minorEastAsia" w:cs="Arial"/>
                </w:rPr>
                <w:t xml:space="preserve">spec </w:t>
              </w:r>
            </w:ins>
            <w:ins w:id="244" w:author="Ericsson" w:date="2022-02-25T18:37:00Z">
              <w:r w:rsidR="00A01318">
                <w:rPr>
                  <w:rFonts w:eastAsiaTheme="minorEastAsia" w:cs="Arial"/>
                </w:rPr>
                <w:t>changes (i.e., no need to define new field), we think it is better to adopt alternative 1.</w:t>
              </w:r>
            </w:ins>
          </w:p>
        </w:tc>
      </w:tr>
      <w:tr w:rsidR="006E6C6E" w14:paraId="075D3B8E" w14:textId="77777777" w:rsidTr="00572BF2">
        <w:tc>
          <w:tcPr>
            <w:tcW w:w="1809" w:type="dxa"/>
          </w:tcPr>
          <w:p w14:paraId="16DE7DBC" w14:textId="0E8357CA" w:rsidR="006E6C6E" w:rsidRDefault="006E6C6E" w:rsidP="006E6C6E">
            <w:pPr>
              <w:jc w:val="center"/>
              <w:rPr>
                <w:rFonts w:cs="Arial"/>
              </w:rPr>
            </w:pPr>
            <w:ins w:id="245" w:author="Intel" w:date="2022-02-27T12:36:00Z">
              <w:r>
                <w:rPr>
                  <w:rFonts w:cs="Arial"/>
                </w:rPr>
                <w:t>Intel</w:t>
              </w:r>
            </w:ins>
          </w:p>
        </w:tc>
        <w:tc>
          <w:tcPr>
            <w:tcW w:w="1985" w:type="dxa"/>
          </w:tcPr>
          <w:p w14:paraId="708A5043" w14:textId="5FCB8E9D" w:rsidR="006E6C6E" w:rsidRDefault="006E6C6E" w:rsidP="006E6C6E">
            <w:pPr>
              <w:rPr>
                <w:rFonts w:eastAsiaTheme="minorEastAsia" w:cs="Arial"/>
              </w:rPr>
            </w:pPr>
            <w:ins w:id="246" w:author="Intel" w:date="2022-02-27T12:36:00Z">
              <w:r>
                <w:rPr>
                  <w:rFonts w:eastAsiaTheme="minorEastAsia" w:cs="Arial"/>
                </w:rPr>
                <w:t>Prefer Alt 1</w:t>
              </w:r>
            </w:ins>
          </w:p>
        </w:tc>
        <w:tc>
          <w:tcPr>
            <w:tcW w:w="6045" w:type="dxa"/>
          </w:tcPr>
          <w:p w14:paraId="053618AC" w14:textId="252BAB5B" w:rsidR="006E6C6E" w:rsidRDefault="006E6C6E" w:rsidP="006E6C6E">
            <w:pPr>
              <w:rPr>
                <w:rFonts w:eastAsiaTheme="minorEastAsia" w:cs="Arial"/>
              </w:rPr>
            </w:pPr>
          </w:p>
        </w:tc>
      </w:tr>
      <w:tr w:rsidR="006E6C6E" w14:paraId="3CAFC1C4" w14:textId="77777777" w:rsidTr="00572BF2">
        <w:tc>
          <w:tcPr>
            <w:tcW w:w="1809" w:type="dxa"/>
          </w:tcPr>
          <w:p w14:paraId="1EC26B7D" w14:textId="77777777" w:rsidR="006E6C6E" w:rsidRDefault="006E6C6E" w:rsidP="006E6C6E">
            <w:pPr>
              <w:jc w:val="center"/>
              <w:rPr>
                <w:rFonts w:cs="Arial"/>
              </w:rPr>
            </w:pPr>
          </w:p>
        </w:tc>
        <w:tc>
          <w:tcPr>
            <w:tcW w:w="1985" w:type="dxa"/>
          </w:tcPr>
          <w:p w14:paraId="23A25707" w14:textId="77777777" w:rsidR="006E6C6E" w:rsidRDefault="006E6C6E" w:rsidP="006E6C6E">
            <w:pPr>
              <w:rPr>
                <w:rFonts w:eastAsiaTheme="minorEastAsia" w:cs="Arial"/>
              </w:rPr>
            </w:pPr>
          </w:p>
        </w:tc>
        <w:tc>
          <w:tcPr>
            <w:tcW w:w="6045" w:type="dxa"/>
          </w:tcPr>
          <w:p w14:paraId="25F17F5C" w14:textId="77777777" w:rsidR="006E6C6E" w:rsidRDefault="006E6C6E" w:rsidP="006E6C6E">
            <w:pPr>
              <w:rPr>
                <w:rFonts w:eastAsiaTheme="minorEastAsia" w:cs="Arial"/>
              </w:rPr>
            </w:pPr>
          </w:p>
        </w:tc>
      </w:tr>
    </w:tbl>
    <w:p w14:paraId="762B4D0C" w14:textId="77777777" w:rsidR="004D0C66" w:rsidRDefault="004D0C66" w:rsidP="00B53161">
      <w:pPr>
        <w:rPr>
          <w:b/>
          <w:bCs/>
        </w:rPr>
      </w:pPr>
    </w:p>
    <w:p w14:paraId="3B784FA3" w14:textId="5357E65C" w:rsidR="000619B1" w:rsidRDefault="00A918FB" w:rsidP="00AF0514">
      <w:pPr>
        <w:jc w:val="both"/>
        <w:rPr>
          <w:ins w:id="247" w:author="Ericsson" w:date="2022-02-25T19:14:00Z"/>
        </w:rPr>
      </w:pPr>
      <w:ins w:id="248" w:author="Ericsson" w:date="2022-02-25T18:46:00Z">
        <w:r>
          <w:rPr>
            <w:lang w:eastAsia="en-US"/>
          </w:rPr>
          <w:t xml:space="preserve">In addition, </w:t>
        </w:r>
      </w:ins>
      <w:ins w:id="249" w:author="Ericsson" w:date="2022-02-25T19:06:00Z">
        <w:r w:rsidR="00B52514">
          <w:rPr>
            <w:lang w:eastAsia="en-US"/>
          </w:rPr>
          <w:t xml:space="preserve">regardless alternative 1 or alternative 2 is chosen for </w:t>
        </w:r>
      </w:ins>
      <w:ins w:id="250" w:author="Ericsson" w:date="2022-02-25T18:48:00Z">
        <w:r w:rsidR="0004343D">
          <w:t>CG periodicity</w:t>
        </w:r>
      </w:ins>
      <w:ins w:id="251" w:author="Ericsson" w:date="2022-02-25T19:06:00Z">
        <w:r w:rsidR="0031394F">
          <w:t xml:space="preserve">, </w:t>
        </w:r>
      </w:ins>
      <w:ins w:id="252" w:author="Ericsson" w:date="2022-02-25T19:07:00Z">
        <w:r w:rsidR="00E47D75">
          <w:t xml:space="preserve">we need to check if </w:t>
        </w:r>
      </w:ins>
      <w:ins w:id="253" w:author="Ericsson" w:date="2022-02-25T19:08:00Z">
        <w:r w:rsidR="00AF0514">
          <w:t>the values in unit of symbol</w:t>
        </w:r>
      </w:ins>
      <w:ins w:id="254" w:author="Ericsson" w:date="2022-02-25T19:11:00Z">
        <w:r w:rsidR="00B75A5E">
          <w:t xml:space="preserve"> (i.e., 2/6/</w:t>
        </w:r>
      </w:ins>
      <w:ins w:id="255" w:author="Ericsson" w:date="2022-02-25T19:12:00Z">
        <w:r w:rsidR="00B75A5E">
          <w:t>7 symbols)</w:t>
        </w:r>
      </w:ins>
      <w:ins w:id="256" w:author="Ericsson" w:date="2022-02-25T19:08:00Z">
        <w:r w:rsidR="00AF0514">
          <w:t xml:space="preserve"> </w:t>
        </w:r>
      </w:ins>
      <w:ins w:id="257" w:author="Ericsson" w:date="2022-02-25T19:09:00Z">
        <w:r w:rsidR="00AF0514">
          <w:t xml:space="preserve">need to be supported for SCS of 480 and 960 kHz in addition </w:t>
        </w:r>
        <w:r w:rsidR="00EC6414">
          <w:t>the values in unit of slot</w:t>
        </w:r>
      </w:ins>
      <w:ins w:id="258" w:author="Ericsson" w:date="2022-02-25T19:10:00Z">
        <w:r w:rsidR="00224326">
          <w:t>. As indicated in [2</w:t>
        </w:r>
      </w:ins>
      <w:ins w:id="259" w:author="Ericsson" w:date="2022-02-25T19:11:00Z">
        <w:r w:rsidR="00224326">
          <w:t>],</w:t>
        </w:r>
      </w:ins>
      <w:ins w:id="260" w:author="Ericsson" w:date="2022-02-25T19:12:00Z">
        <w:r w:rsidR="00B75A5E">
          <w:t xml:space="preserve"> there is no</w:t>
        </w:r>
      </w:ins>
      <w:ins w:id="261" w:author="Ericsson" w:date="2022-02-25T19:08:00Z">
        <w:r w:rsidR="00AF0514">
          <w:t xml:space="preserve"> strong motivation to support such</w:t>
        </w:r>
      </w:ins>
      <w:ins w:id="262" w:author="Ericsson" w:date="2022-02-25T19:12:00Z">
        <w:r w:rsidR="002B03F6">
          <w:t xml:space="preserve"> short</w:t>
        </w:r>
      </w:ins>
      <w:ins w:id="263" w:author="Ericsson" w:date="2022-02-25T19:08:00Z">
        <w:r w:rsidR="00AF0514">
          <w:t xml:space="preserve"> CG periodicities </w:t>
        </w:r>
      </w:ins>
      <w:ins w:id="264" w:author="Ericsson" w:date="2022-02-25T19:12:00Z">
        <w:r w:rsidR="002B03F6">
          <w:t xml:space="preserve">(i.e., values of symbols) </w:t>
        </w:r>
      </w:ins>
      <w:ins w:id="265" w:author="Ericsson" w:date="2022-02-25T19:08:00Z">
        <w:r w:rsidR="00AF0514">
          <w:t xml:space="preserve">in FR2-2. </w:t>
        </w:r>
      </w:ins>
      <w:ins w:id="266" w:author="Ericsson" w:date="2022-02-25T19:13:00Z">
        <w:r w:rsidR="000619B1">
          <w:t>Therefore, it is necessary to check companies’ views on this</w:t>
        </w:r>
      </w:ins>
      <w:ins w:id="267" w:author="Ericsson" w:date="2022-02-25T19:14:00Z">
        <w:r w:rsidR="000619B1">
          <w:t xml:space="preserve"> question.</w:t>
        </w:r>
      </w:ins>
    </w:p>
    <w:p w14:paraId="7A0E0FCA" w14:textId="04A28068" w:rsidR="000619B1" w:rsidRPr="000300E4" w:rsidRDefault="000619B1" w:rsidP="000300E4">
      <w:pPr>
        <w:rPr>
          <w:ins w:id="268" w:author="Ericsson" w:date="2022-02-25T19:14:00Z"/>
        </w:rPr>
      </w:pPr>
      <w:ins w:id="269" w:author="Ericsson" w:date="2022-02-25T19:14:00Z">
        <w:r w:rsidRPr="00EA6C64">
          <w:rPr>
            <w:rFonts w:hint="eastAsia"/>
            <w:b/>
            <w:i/>
            <w:iCs/>
          </w:rPr>
          <w:t>Q</w:t>
        </w:r>
        <w:r>
          <w:rPr>
            <w:b/>
            <w:i/>
            <w:iCs/>
          </w:rPr>
          <w:t>5</w:t>
        </w:r>
        <w:r w:rsidRPr="006F5100">
          <w:rPr>
            <w:b/>
            <w:i/>
            <w:iCs/>
          </w:rPr>
          <w:t>-</w:t>
        </w:r>
        <w:r>
          <w:rPr>
            <w:b/>
            <w:i/>
            <w:iCs/>
          </w:rPr>
          <w:t>3</w:t>
        </w:r>
        <w:r w:rsidRPr="006F5100">
          <w:rPr>
            <w:b/>
            <w:i/>
            <w:iCs/>
          </w:rPr>
          <w:t xml:space="preserve">: </w:t>
        </w:r>
        <w:r w:rsidR="00DD7461">
          <w:rPr>
            <w:b/>
            <w:i/>
            <w:iCs/>
          </w:rPr>
          <w:t xml:space="preserve">Do companies agree whether to support CG </w:t>
        </w:r>
      </w:ins>
      <w:ins w:id="270" w:author="Ericsson" w:date="2022-02-25T19:15:00Z">
        <w:r w:rsidR="00DD7461" w:rsidRPr="002830D4">
          <w:rPr>
            <w:b/>
          </w:rPr>
          <w:t>periodicit</w:t>
        </w:r>
        <w:r w:rsidR="00DD7461">
          <w:rPr>
            <w:b/>
          </w:rPr>
          <w:t xml:space="preserve">y values </w:t>
        </w:r>
        <w:r w:rsidR="00216820">
          <w:rPr>
            <w:b/>
          </w:rPr>
          <w:t>in unit of symbol in addition to the values in unit of slot</w:t>
        </w:r>
      </w:ins>
      <w:ins w:id="271" w:author="Ericsson" w:date="2022-02-25T19:16:00Z">
        <w:r w:rsidR="003C135F">
          <w:rPr>
            <w:b/>
          </w:rPr>
          <w:t xml:space="preserve"> for SCS of 480 and 960 kHz</w:t>
        </w:r>
      </w:ins>
      <w:ins w:id="272" w:author="Ericsson" w:date="2022-02-25T19:14:00Z">
        <w:r w:rsidRPr="006F5100">
          <w:rPr>
            <w:b/>
          </w:rPr>
          <w:t>?</w:t>
        </w:r>
        <w:r w:rsidRPr="00B67C57">
          <w:rPr>
            <w:b/>
          </w:rPr>
          <w:t xml:space="preserve"> </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0619B1" w14:paraId="58FAD342" w14:textId="77777777" w:rsidTr="00794D40">
        <w:trPr>
          <w:ins w:id="273" w:author="Ericsson" w:date="2022-02-25T19:14:00Z"/>
        </w:trPr>
        <w:tc>
          <w:tcPr>
            <w:tcW w:w="1809" w:type="dxa"/>
            <w:shd w:val="clear" w:color="auto" w:fill="E7E6E6"/>
          </w:tcPr>
          <w:p w14:paraId="0880B9A3" w14:textId="77777777" w:rsidR="000619B1" w:rsidRDefault="000619B1" w:rsidP="00794D40">
            <w:pPr>
              <w:jc w:val="center"/>
              <w:rPr>
                <w:ins w:id="274" w:author="Ericsson" w:date="2022-02-25T19:14:00Z"/>
                <w:rFonts w:cs="Arial"/>
                <w:lang w:eastAsia="ko-KR"/>
              </w:rPr>
            </w:pPr>
            <w:ins w:id="275" w:author="Ericsson" w:date="2022-02-25T19:14:00Z">
              <w:r>
                <w:rPr>
                  <w:rFonts w:cs="Arial"/>
                  <w:lang w:eastAsia="ko-KR"/>
                </w:rPr>
                <w:t>Company</w:t>
              </w:r>
            </w:ins>
          </w:p>
        </w:tc>
        <w:tc>
          <w:tcPr>
            <w:tcW w:w="1985" w:type="dxa"/>
            <w:shd w:val="clear" w:color="auto" w:fill="E7E6E6"/>
          </w:tcPr>
          <w:p w14:paraId="4D5E626E" w14:textId="14F606A2" w:rsidR="000619B1" w:rsidRDefault="007905A2" w:rsidP="00794D40">
            <w:pPr>
              <w:jc w:val="center"/>
              <w:rPr>
                <w:ins w:id="276" w:author="Ericsson" w:date="2022-02-25T19:14:00Z"/>
                <w:rFonts w:cs="Arial"/>
                <w:lang w:eastAsia="ko-KR"/>
              </w:rPr>
            </w:pPr>
            <w:ins w:id="277" w:author="Ericsson" w:date="2022-02-25T19:16:00Z">
              <w:r>
                <w:t>Yes or No</w:t>
              </w:r>
            </w:ins>
          </w:p>
        </w:tc>
        <w:tc>
          <w:tcPr>
            <w:tcW w:w="6045" w:type="dxa"/>
            <w:shd w:val="clear" w:color="auto" w:fill="E7E6E6"/>
          </w:tcPr>
          <w:p w14:paraId="38F2E2FD" w14:textId="77777777" w:rsidR="000619B1" w:rsidRDefault="000619B1" w:rsidP="00794D40">
            <w:pPr>
              <w:jc w:val="center"/>
              <w:rPr>
                <w:ins w:id="278" w:author="Ericsson" w:date="2022-02-25T19:14:00Z"/>
                <w:rFonts w:cs="Arial"/>
                <w:lang w:eastAsia="ko-KR"/>
              </w:rPr>
            </w:pPr>
            <w:ins w:id="279" w:author="Ericsson" w:date="2022-02-25T19:14:00Z">
              <w:r>
                <w:rPr>
                  <w:rFonts w:cs="Arial"/>
                  <w:lang w:eastAsia="ko-KR"/>
                </w:rPr>
                <w:t>Comments</w:t>
              </w:r>
            </w:ins>
          </w:p>
        </w:tc>
      </w:tr>
      <w:tr w:rsidR="000619B1" w14:paraId="2C65D0CA" w14:textId="77777777" w:rsidTr="00794D40">
        <w:trPr>
          <w:ins w:id="280" w:author="Ericsson" w:date="2022-02-25T19:14:00Z"/>
        </w:trPr>
        <w:tc>
          <w:tcPr>
            <w:tcW w:w="1809" w:type="dxa"/>
          </w:tcPr>
          <w:p w14:paraId="29877287" w14:textId="35E90D67" w:rsidR="000619B1" w:rsidRDefault="007905A2" w:rsidP="000300E4">
            <w:pPr>
              <w:rPr>
                <w:ins w:id="281" w:author="Ericsson" w:date="2022-02-25T19:14:00Z"/>
                <w:rFonts w:cs="Arial"/>
                <w:lang w:eastAsia="ko-KR"/>
              </w:rPr>
            </w:pPr>
            <w:ins w:id="282" w:author="Ericsson" w:date="2022-02-25T19:17:00Z">
              <w:r>
                <w:rPr>
                  <w:rFonts w:cs="Arial"/>
                  <w:lang w:eastAsia="ko-KR"/>
                </w:rPr>
                <w:lastRenderedPageBreak/>
                <w:t>Ericsson</w:t>
              </w:r>
            </w:ins>
          </w:p>
        </w:tc>
        <w:tc>
          <w:tcPr>
            <w:tcW w:w="1985" w:type="dxa"/>
          </w:tcPr>
          <w:p w14:paraId="4C417FEE" w14:textId="3CC1BB5F" w:rsidR="000619B1" w:rsidRDefault="007905A2" w:rsidP="00794D40">
            <w:pPr>
              <w:rPr>
                <w:ins w:id="283" w:author="Ericsson" w:date="2022-02-25T19:14:00Z"/>
                <w:rFonts w:eastAsiaTheme="minorEastAsia" w:cs="Arial"/>
                <w:lang w:eastAsia="ko-KR"/>
              </w:rPr>
            </w:pPr>
            <w:ins w:id="284" w:author="Ericsson" w:date="2022-02-25T19:17:00Z">
              <w:r>
                <w:rPr>
                  <w:rFonts w:eastAsiaTheme="minorEastAsia" w:cs="Arial"/>
                  <w:lang w:eastAsia="ko-KR"/>
                </w:rPr>
                <w:t>No</w:t>
              </w:r>
            </w:ins>
          </w:p>
        </w:tc>
        <w:tc>
          <w:tcPr>
            <w:tcW w:w="6045" w:type="dxa"/>
          </w:tcPr>
          <w:p w14:paraId="07D5B3F7" w14:textId="4560BBD0" w:rsidR="000619B1" w:rsidRDefault="007905A2" w:rsidP="00794D40">
            <w:pPr>
              <w:rPr>
                <w:ins w:id="285" w:author="Ericsson" w:date="2022-02-25T19:14:00Z"/>
                <w:rFonts w:eastAsiaTheme="minorEastAsia" w:cs="Arial"/>
                <w:lang w:eastAsia="ko-KR"/>
              </w:rPr>
            </w:pPr>
            <w:ins w:id="286" w:author="Ericsson" w:date="2022-02-25T19:17:00Z">
              <w:r>
                <w:rPr>
                  <w:rFonts w:eastAsiaTheme="minorEastAsia" w:cs="Arial"/>
                  <w:lang w:eastAsia="ko-KR"/>
                </w:rPr>
                <w:t xml:space="preserve">It is sufficient to only support values of slots for </w:t>
              </w:r>
              <w:r>
                <w:rPr>
                  <w:b/>
                </w:rPr>
                <w:t xml:space="preserve">periodicity with </w:t>
              </w:r>
              <w:r w:rsidRPr="006F5100">
                <w:rPr>
                  <w:b/>
                </w:rPr>
                <w:t>SCS of 480 and 960 kHz</w:t>
              </w:r>
            </w:ins>
          </w:p>
        </w:tc>
      </w:tr>
      <w:tr w:rsidR="005663E4" w14:paraId="13DC8E7B" w14:textId="77777777" w:rsidTr="00794D40">
        <w:trPr>
          <w:ins w:id="287" w:author="Ericsson" w:date="2022-02-25T19:14:00Z"/>
        </w:trPr>
        <w:tc>
          <w:tcPr>
            <w:tcW w:w="1809" w:type="dxa"/>
          </w:tcPr>
          <w:p w14:paraId="5907A8DA" w14:textId="46CCD959" w:rsidR="005663E4" w:rsidRDefault="005663E4" w:rsidP="005663E4">
            <w:pPr>
              <w:rPr>
                <w:ins w:id="288" w:author="Ericsson" w:date="2022-02-25T19:14:00Z"/>
                <w:rFonts w:cs="Arial"/>
              </w:rPr>
            </w:pPr>
            <w:ins w:id="289" w:author="Intel" w:date="2022-02-27T12:37:00Z">
              <w:r>
                <w:rPr>
                  <w:rFonts w:cs="Arial"/>
                </w:rPr>
                <w:t>Intel</w:t>
              </w:r>
            </w:ins>
          </w:p>
        </w:tc>
        <w:tc>
          <w:tcPr>
            <w:tcW w:w="1985" w:type="dxa"/>
          </w:tcPr>
          <w:p w14:paraId="15E59A60" w14:textId="3BBB17FB" w:rsidR="005663E4" w:rsidRDefault="005663E4" w:rsidP="005663E4">
            <w:pPr>
              <w:rPr>
                <w:ins w:id="290" w:author="Ericsson" w:date="2022-02-25T19:14:00Z"/>
                <w:rFonts w:eastAsiaTheme="minorEastAsia" w:cs="Arial"/>
              </w:rPr>
            </w:pPr>
            <w:ins w:id="291" w:author="Intel" w:date="2022-02-27T12:37:00Z">
              <w:r>
                <w:rPr>
                  <w:rFonts w:eastAsiaTheme="minorEastAsia" w:cs="Arial"/>
                </w:rPr>
                <w:t>No</w:t>
              </w:r>
            </w:ins>
          </w:p>
        </w:tc>
        <w:tc>
          <w:tcPr>
            <w:tcW w:w="6045" w:type="dxa"/>
          </w:tcPr>
          <w:p w14:paraId="24600CEC" w14:textId="496F6FFF" w:rsidR="005663E4" w:rsidRDefault="005663E4" w:rsidP="005663E4">
            <w:pPr>
              <w:rPr>
                <w:ins w:id="292" w:author="Ericsson" w:date="2022-02-25T19:14:00Z"/>
                <w:rFonts w:eastAsiaTheme="minorEastAsia" w:cs="Arial"/>
              </w:rPr>
            </w:pPr>
          </w:p>
        </w:tc>
      </w:tr>
      <w:tr w:rsidR="005663E4" w14:paraId="57EFB99E" w14:textId="77777777" w:rsidTr="00794D40">
        <w:trPr>
          <w:ins w:id="293" w:author="Ericsson" w:date="2022-02-25T19:14:00Z"/>
        </w:trPr>
        <w:tc>
          <w:tcPr>
            <w:tcW w:w="1809" w:type="dxa"/>
          </w:tcPr>
          <w:p w14:paraId="0F52C8DF" w14:textId="77777777" w:rsidR="005663E4" w:rsidRDefault="005663E4" w:rsidP="005663E4">
            <w:pPr>
              <w:jc w:val="center"/>
              <w:rPr>
                <w:ins w:id="294" w:author="Ericsson" w:date="2022-02-25T19:14:00Z"/>
                <w:rFonts w:cs="Arial"/>
              </w:rPr>
            </w:pPr>
          </w:p>
        </w:tc>
        <w:tc>
          <w:tcPr>
            <w:tcW w:w="1985" w:type="dxa"/>
          </w:tcPr>
          <w:p w14:paraId="75F0D1B9" w14:textId="77777777" w:rsidR="005663E4" w:rsidRDefault="005663E4" w:rsidP="005663E4">
            <w:pPr>
              <w:rPr>
                <w:ins w:id="295" w:author="Ericsson" w:date="2022-02-25T19:14:00Z"/>
                <w:rFonts w:eastAsiaTheme="minorEastAsia" w:cs="Arial"/>
              </w:rPr>
            </w:pPr>
          </w:p>
        </w:tc>
        <w:tc>
          <w:tcPr>
            <w:tcW w:w="6045" w:type="dxa"/>
          </w:tcPr>
          <w:p w14:paraId="32AAA7AF" w14:textId="77777777" w:rsidR="005663E4" w:rsidRDefault="005663E4" w:rsidP="005663E4">
            <w:pPr>
              <w:rPr>
                <w:ins w:id="296" w:author="Ericsson" w:date="2022-02-25T19:14:00Z"/>
                <w:rFonts w:eastAsiaTheme="minorEastAsia" w:cs="Arial"/>
              </w:rPr>
            </w:pPr>
          </w:p>
        </w:tc>
      </w:tr>
      <w:tr w:rsidR="005663E4" w14:paraId="2AB5919F" w14:textId="77777777" w:rsidTr="00794D40">
        <w:trPr>
          <w:ins w:id="297" w:author="Ericsson" w:date="2022-02-25T19:14:00Z"/>
        </w:trPr>
        <w:tc>
          <w:tcPr>
            <w:tcW w:w="1809" w:type="dxa"/>
          </w:tcPr>
          <w:p w14:paraId="22B0C275" w14:textId="77777777" w:rsidR="005663E4" w:rsidRDefault="005663E4" w:rsidP="005663E4">
            <w:pPr>
              <w:jc w:val="center"/>
              <w:rPr>
                <w:ins w:id="298" w:author="Ericsson" w:date="2022-02-25T19:14:00Z"/>
                <w:rFonts w:cs="Arial"/>
              </w:rPr>
            </w:pPr>
          </w:p>
        </w:tc>
        <w:tc>
          <w:tcPr>
            <w:tcW w:w="1985" w:type="dxa"/>
          </w:tcPr>
          <w:p w14:paraId="7220D718" w14:textId="77777777" w:rsidR="005663E4" w:rsidRDefault="005663E4" w:rsidP="005663E4">
            <w:pPr>
              <w:rPr>
                <w:ins w:id="299" w:author="Ericsson" w:date="2022-02-25T19:14:00Z"/>
                <w:rFonts w:eastAsiaTheme="minorEastAsia" w:cs="Arial"/>
              </w:rPr>
            </w:pPr>
          </w:p>
        </w:tc>
        <w:tc>
          <w:tcPr>
            <w:tcW w:w="6045" w:type="dxa"/>
          </w:tcPr>
          <w:p w14:paraId="70E8B6B1" w14:textId="77777777" w:rsidR="005663E4" w:rsidRDefault="005663E4" w:rsidP="005663E4">
            <w:pPr>
              <w:rPr>
                <w:ins w:id="300" w:author="Ericsson" w:date="2022-02-25T19:14:00Z"/>
                <w:rFonts w:eastAsiaTheme="minorEastAsia" w:cs="Arial"/>
              </w:rPr>
            </w:pPr>
          </w:p>
        </w:tc>
      </w:tr>
    </w:tbl>
    <w:p w14:paraId="6E2D4AF5" w14:textId="77777777" w:rsidR="000619B1" w:rsidRDefault="000619B1" w:rsidP="00AF0514">
      <w:pPr>
        <w:jc w:val="both"/>
        <w:rPr>
          <w:ins w:id="301" w:author="Ericsson" w:date="2022-02-25T19:13:00Z"/>
        </w:rPr>
      </w:pPr>
    </w:p>
    <w:p w14:paraId="1C6A1805" w14:textId="750CD3C1" w:rsidR="004D0C66" w:rsidRPr="00071B24" w:rsidDel="00701851" w:rsidRDefault="004D0C66" w:rsidP="004D0C66">
      <w:pPr>
        <w:rPr>
          <w:del w:id="302" w:author="Ericsson" w:date="2022-02-25T19:21:00Z"/>
          <w:lang w:eastAsia="en-US"/>
        </w:rPr>
      </w:pPr>
    </w:p>
    <w:p w14:paraId="2D2843A5" w14:textId="77777777" w:rsidR="004D0C66" w:rsidRDefault="004D0C66" w:rsidP="004D0C66">
      <w:pPr>
        <w:pStyle w:val="BodyText"/>
        <w:rPr>
          <w:lang w:val="en-US"/>
        </w:rPr>
      </w:pPr>
      <w:r>
        <w:rPr>
          <w:b/>
          <w:bCs/>
        </w:rPr>
        <w:t>Rapporteur summary</w:t>
      </w:r>
      <w:r>
        <w:t xml:space="preserve">: </w:t>
      </w:r>
    </w:p>
    <w:p w14:paraId="7CB7E3E2" w14:textId="77777777" w:rsidR="004D0C66" w:rsidRDefault="004D0C66" w:rsidP="004D0C66">
      <w:pPr>
        <w:pStyle w:val="BodyText"/>
      </w:pPr>
      <w:r>
        <w:t xml:space="preserve"> </w:t>
      </w:r>
    </w:p>
    <w:p w14:paraId="35AE583A" w14:textId="77777777" w:rsidR="004D0C66" w:rsidRDefault="004D0C66" w:rsidP="004D0C66">
      <w:pPr>
        <w:pStyle w:val="BodyText"/>
      </w:pPr>
      <w:r>
        <w:t>Rapporteur would like to try to reach at least a consensus about the above highlighted points and thus would like to suggest:</w:t>
      </w:r>
    </w:p>
    <w:p w14:paraId="7E243A9A" w14:textId="51FA9C90"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03" w:name="_Toc96516682"/>
      <w:bookmarkEnd w:id="303"/>
    </w:p>
    <w:p w14:paraId="6EDFA769" w14:textId="275DCA86" w:rsidR="002C1FA7" w:rsidRPr="00A90324" w:rsidRDefault="002C1FA7" w:rsidP="002C1FA7">
      <w:pPr>
        <w:pStyle w:val="Heading3"/>
        <w:rPr>
          <w:b/>
          <w:bCs/>
          <w:lang w:eastAsia="en-US"/>
        </w:rPr>
      </w:pPr>
      <w:r>
        <w:rPr>
          <w:rFonts w:cs="Arial"/>
          <w:b/>
          <w:bCs/>
          <w:lang w:eastAsia="x-none"/>
        </w:rPr>
        <w:t>Issue B4: new absolute periodicity and offset values for scheduling request</w:t>
      </w:r>
    </w:p>
    <w:p w14:paraId="52492A26" w14:textId="73AB4C12" w:rsidR="001060A6" w:rsidRDefault="008C205C" w:rsidP="001060A6">
      <w:pPr>
        <w:pStyle w:val="BodyText"/>
        <w:rPr>
          <w:ins w:id="304"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5" w:author="Ericsson" w:date="2022-02-23T15:18:00Z"/>
          <w:rFonts w:ascii="Courier New" w:eastAsia="Times New Roman" w:hAnsi="Courier New"/>
          <w:noProof/>
          <w:sz w:val="16"/>
          <w:lang w:eastAsia="en-GB"/>
        </w:rPr>
      </w:pPr>
      <w:ins w:id="306"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7" w:author="Ericsson" w:date="2022-02-23T15:18:00Z"/>
          <w:rFonts w:ascii="Courier New" w:eastAsia="Times New Roman" w:hAnsi="Courier New"/>
          <w:noProof/>
          <w:sz w:val="16"/>
          <w:lang w:eastAsia="en-GB"/>
        </w:rPr>
      </w:pPr>
      <w:ins w:id="308"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9" w:author="Ericsson" w:date="2022-02-23T15:18:00Z"/>
          <w:rFonts w:ascii="Courier New" w:eastAsia="Times New Roman" w:hAnsi="Courier New"/>
          <w:noProof/>
          <w:sz w:val="16"/>
          <w:lang w:eastAsia="en-GB"/>
        </w:rPr>
      </w:pPr>
      <w:ins w:id="310"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1" w:author="Ericsson" w:date="2022-02-23T15:18:00Z"/>
          <w:rFonts w:ascii="Courier New" w:eastAsia="Times New Roman" w:hAnsi="Courier New"/>
          <w:noProof/>
          <w:sz w:val="16"/>
          <w:lang w:eastAsia="en-GB"/>
        </w:rPr>
      </w:pPr>
      <w:ins w:id="312"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3" w:author="Ericsson" w:date="2022-02-23T15:18:00Z"/>
          <w:rFonts w:ascii="Courier New" w:eastAsia="Times New Roman" w:hAnsi="Courier New"/>
          <w:noProof/>
          <w:sz w:val="16"/>
          <w:lang w:eastAsia="en-GB"/>
        </w:rPr>
      </w:pPr>
      <w:ins w:id="314"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5" w:author="Ericsson" w:date="2022-02-23T15:18:00Z"/>
          <w:rFonts w:ascii="Courier New" w:eastAsia="Times New Roman" w:hAnsi="Courier New"/>
          <w:noProof/>
          <w:sz w:val="16"/>
          <w:lang w:eastAsia="en-GB"/>
        </w:rPr>
      </w:pPr>
      <w:ins w:id="316"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7" w:author="Ericsson" w:date="2022-02-23T15:18:00Z"/>
          <w:rFonts w:ascii="Courier New" w:eastAsia="Times New Roman" w:hAnsi="Courier New"/>
          <w:noProof/>
          <w:sz w:val="16"/>
          <w:lang w:eastAsia="en-GB"/>
        </w:rPr>
      </w:pPr>
      <w:ins w:id="318"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BodyText"/>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proofErr w:type="spellStart"/>
      <w:r w:rsidRPr="00E97572">
        <w:rPr>
          <w:rFonts w:eastAsia="Times New Roman"/>
          <w:b/>
          <w:i/>
          <w:sz w:val="18"/>
          <w:szCs w:val="22"/>
          <w:lang w:eastAsia="sv-SE"/>
        </w:rPr>
        <w:t>periodicityAndOffset</w:t>
      </w:r>
      <w:proofErr w:type="spellEnd"/>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15</w:t>
      </w:r>
      <w:proofErr w:type="gramEnd"/>
      <w:r w:rsidRPr="00E97572">
        <w:rPr>
          <w:rFonts w:eastAsia="Times New Roman"/>
          <w:sz w:val="18"/>
          <w:szCs w:val="22"/>
          <w:lang w:eastAsia="sv-SE"/>
        </w:rPr>
        <w:t xml:space="preserve">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30</w:t>
      </w:r>
      <w:proofErr w:type="gramEnd"/>
      <w:r w:rsidRPr="00E97572">
        <w:rPr>
          <w:rFonts w:eastAsia="Times New Roman"/>
          <w:sz w:val="18"/>
          <w:szCs w:val="22"/>
          <w:lang w:eastAsia="sv-SE"/>
        </w:rPr>
        <w:t xml:space="preserve">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60</w:t>
      </w:r>
      <w:proofErr w:type="gramEnd"/>
      <w:r w:rsidRPr="00E97572">
        <w:rPr>
          <w:rFonts w:eastAsia="Times New Roman"/>
          <w:sz w:val="18"/>
          <w:szCs w:val="22"/>
          <w:lang w:eastAsia="sv-SE"/>
        </w:rPr>
        <w:t xml:space="preserve">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19" w:author="Ericsson" w:date="2022-02-23T11:23:00Z"/>
          <w:rFonts w:eastAsia="Times New Roman"/>
          <w:sz w:val="18"/>
          <w:szCs w:val="22"/>
          <w:lang w:eastAsia="sv-SE"/>
        </w:rPr>
      </w:pPr>
      <w:ins w:id="320"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1" w:author="Ericsson" w:date="2022-02-23T11:23:00Z"/>
          <w:rFonts w:eastAsia="Times New Roman"/>
          <w:sz w:val="18"/>
          <w:szCs w:val="22"/>
          <w:lang w:eastAsia="sv-SE"/>
        </w:rPr>
      </w:pPr>
      <w:ins w:id="322"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3" w:author="Ericsson" w:date="2022-02-23T11:23:00Z"/>
          <w:rFonts w:eastAsia="Times New Roman"/>
          <w:sz w:val="18"/>
          <w:szCs w:val="22"/>
          <w:lang w:eastAsia="sv-SE"/>
        </w:rPr>
      </w:pPr>
      <w:ins w:id="324" w:author="Ericsson" w:date="2022-02-23T11:23:00Z">
        <w:r>
          <w:rPr>
            <w:rFonts w:eastAsia="Times New Roman"/>
            <w:sz w:val="18"/>
            <w:szCs w:val="22"/>
            <w:lang w:eastAsia="sv-SE"/>
          </w:rPr>
          <w:t xml:space="preserve">[Editor’s note: 2*4 = 8 symbols for 480 kHz </w:t>
        </w:r>
        <w:proofErr w:type="gramStart"/>
        <w:r>
          <w:rPr>
            <w:rFonts w:eastAsia="Times New Roman"/>
            <w:sz w:val="18"/>
            <w:szCs w:val="22"/>
            <w:lang w:eastAsia="sv-SE"/>
          </w:rPr>
          <w:t>is</w:t>
        </w:r>
        <w:proofErr w:type="gramEnd"/>
        <w:r>
          <w:rPr>
            <w:rFonts w:eastAsia="Times New Roman"/>
            <w:sz w:val="18"/>
            <w:szCs w:val="22"/>
            <w:lang w:eastAsia="sv-SE"/>
          </w:rPr>
          <w:t xml:space="preserve">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325" w:author="Ericsson" w:date="2022-02-23T11:21:00Z"/>
          <w:rFonts w:eastAsia="Times New Roman"/>
          <w:sz w:val="18"/>
          <w:szCs w:val="22"/>
          <w:lang w:eastAsia="sv-SE"/>
        </w:rPr>
      </w:pPr>
    </w:p>
    <w:p w14:paraId="5BE2E41F" w14:textId="43106E4A" w:rsidR="001060A6" w:rsidRDefault="001060A6" w:rsidP="001060A6">
      <w:pPr>
        <w:pStyle w:val="BodyText"/>
        <w:rPr>
          <w:i/>
          <w:iCs/>
        </w:rPr>
      </w:pPr>
      <w:r>
        <w:t xml:space="preserve">For </w:t>
      </w:r>
      <w:proofErr w:type="spellStart"/>
      <w:r w:rsidRPr="00BE4A39">
        <w:rPr>
          <w:i/>
          <w:iCs/>
        </w:rPr>
        <w:t>SchedulingRequestResourceConfig</w:t>
      </w:r>
      <w:proofErr w:type="spellEnd"/>
      <w:r>
        <w:rPr>
          <w:i/>
          <w:iCs/>
        </w:rPr>
        <w:t xml:space="preserve">, </w:t>
      </w:r>
      <w:r w:rsidRPr="00BE4A39">
        <w:t>the</w:t>
      </w:r>
      <w:r>
        <w:t xml:space="preserve"> values in the ASN.1 provide the periodicity and offset values in slots. Here, it is better to extend the </w:t>
      </w:r>
      <w:proofErr w:type="spellStart"/>
      <w:r w:rsidRPr="00BE4A39">
        <w:rPr>
          <w:i/>
          <w:iCs/>
        </w:rPr>
        <w:t>SchedulingRequestResourceConfig</w:t>
      </w:r>
      <w:proofErr w:type="spellEnd"/>
      <w:r>
        <w:t xml:space="preserve"> with larger values to avoid ambiguities </w:t>
      </w:r>
      <w:proofErr w:type="gramStart"/>
      <w:r>
        <w:t>with regard to</w:t>
      </w:r>
      <w:proofErr w:type="gramEnd"/>
      <w:r>
        <w:t xml:space="preserve">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 xml:space="preserve">In </w:t>
      </w:r>
      <w:proofErr w:type="spellStart"/>
      <w:r w:rsidR="00F41BA2" w:rsidRPr="00E15046">
        <w:rPr>
          <w:b/>
          <w:i/>
          <w:iCs/>
        </w:rPr>
        <w:t>SchedulingRequestResourceConfig</w:t>
      </w:r>
      <w:proofErr w:type="spellEnd"/>
      <w:r w:rsidR="00F41BA2" w:rsidRPr="00E15046">
        <w:rPr>
          <w:b/>
        </w:rPr>
        <w:t>, do companies agree to</w:t>
      </w:r>
      <w:r w:rsidR="00343808">
        <w:rPr>
          <w:b/>
        </w:rPr>
        <w:t xml:space="preserve"> only</w:t>
      </w:r>
      <w:r w:rsidR="00F41BA2" w:rsidRPr="00E15046">
        <w:rPr>
          <w:b/>
        </w:rPr>
        <w:t xml:space="preserve"> adopt new values </w:t>
      </w:r>
      <w:r w:rsidR="00343808">
        <w:rPr>
          <w:b/>
        </w:rPr>
        <w:t xml:space="preserve">in the unit of slot </w:t>
      </w:r>
      <w:r w:rsidR="00F41BA2" w:rsidRPr="00E15046">
        <w:rPr>
          <w:b/>
        </w:rPr>
        <w:t xml:space="preserve">to provide larger values for </w:t>
      </w:r>
      <w:proofErr w:type="spellStart"/>
      <w:r w:rsidR="00F41BA2" w:rsidRPr="00E15046">
        <w:rPr>
          <w:b/>
        </w:rPr>
        <w:t>periodicityAndOffset</w:t>
      </w:r>
      <w:proofErr w:type="spellEnd"/>
      <w:r w:rsidR="00F41BA2" w:rsidRPr="00E15046">
        <w:rPr>
          <w:b/>
        </w:rPr>
        <w:t xml:space="preserve">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 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572BF2">
        <w:tc>
          <w:tcPr>
            <w:tcW w:w="1809" w:type="dxa"/>
            <w:shd w:val="clear" w:color="auto" w:fill="E7E6E6"/>
          </w:tcPr>
          <w:p w14:paraId="14586337" w14:textId="77777777" w:rsidR="00D8179A" w:rsidRDefault="00D8179A" w:rsidP="00572BF2">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572BF2">
            <w:pPr>
              <w:jc w:val="center"/>
              <w:rPr>
                <w:rFonts w:cs="Arial"/>
                <w:lang w:eastAsia="ko-KR"/>
              </w:rPr>
            </w:pPr>
            <w:r>
              <w:rPr>
                <w:rFonts w:cs="Arial"/>
                <w:lang w:eastAsia="ko-KR"/>
              </w:rPr>
              <w:t>Yes or No</w:t>
            </w:r>
          </w:p>
        </w:tc>
        <w:tc>
          <w:tcPr>
            <w:tcW w:w="6045" w:type="dxa"/>
            <w:shd w:val="clear" w:color="auto" w:fill="E7E6E6"/>
          </w:tcPr>
          <w:p w14:paraId="24AC25CD" w14:textId="77777777" w:rsidR="00D8179A" w:rsidRDefault="00D8179A" w:rsidP="00572BF2">
            <w:pPr>
              <w:jc w:val="center"/>
              <w:rPr>
                <w:rFonts w:cs="Arial"/>
                <w:lang w:eastAsia="ko-KR"/>
              </w:rPr>
            </w:pPr>
            <w:r>
              <w:rPr>
                <w:rFonts w:cs="Arial"/>
                <w:lang w:eastAsia="ko-KR"/>
              </w:rPr>
              <w:t>Comments</w:t>
            </w:r>
          </w:p>
        </w:tc>
      </w:tr>
      <w:tr w:rsidR="00D8179A" w14:paraId="7E5EC758" w14:textId="77777777" w:rsidTr="00572BF2">
        <w:tc>
          <w:tcPr>
            <w:tcW w:w="1809" w:type="dxa"/>
          </w:tcPr>
          <w:p w14:paraId="694D6835" w14:textId="1247F708" w:rsidR="00D8179A" w:rsidRDefault="005320F4" w:rsidP="00572BF2">
            <w:pPr>
              <w:jc w:val="center"/>
              <w:rPr>
                <w:rFonts w:cs="Arial"/>
                <w:lang w:eastAsia="ko-KR"/>
              </w:rPr>
            </w:pPr>
            <w:ins w:id="326" w:author="LGE (Gyeong-Cheol)" w:date="2022-02-24T17:41:00Z">
              <w:r>
                <w:rPr>
                  <w:rFonts w:cs="Arial" w:hint="eastAsia"/>
                  <w:lang w:eastAsia="ko-KR"/>
                </w:rPr>
                <w:t>LGE</w:t>
              </w:r>
            </w:ins>
          </w:p>
        </w:tc>
        <w:tc>
          <w:tcPr>
            <w:tcW w:w="1985" w:type="dxa"/>
          </w:tcPr>
          <w:p w14:paraId="59A39AE2" w14:textId="6DDC9BD6" w:rsidR="00D8179A" w:rsidRDefault="005320F4" w:rsidP="00572BF2">
            <w:pPr>
              <w:rPr>
                <w:rFonts w:eastAsiaTheme="minorEastAsia" w:cs="Arial"/>
                <w:lang w:eastAsia="ko-KR"/>
              </w:rPr>
            </w:pPr>
            <w:ins w:id="327" w:author="LGE (Gyeong-Cheol)" w:date="2022-02-24T17:41:00Z">
              <w:r>
                <w:rPr>
                  <w:rFonts w:eastAsiaTheme="minorEastAsia" w:cs="Arial" w:hint="eastAsia"/>
                  <w:lang w:eastAsia="ko-KR"/>
                </w:rPr>
                <w:t>Yes</w:t>
              </w:r>
            </w:ins>
          </w:p>
        </w:tc>
        <w:tc>
          <w:tcPr>
            <w:tcW w:w="6045" w:type="dxa"/>
          </w:tcPr>
          <w:p w14:paraId="7479C3F0" w14:textId="77777777" w:rsidR="00D8179A" w:rsidRDefault="00D8179A" w:rsidP="00572BF2">
            <w:pPr>
              <w:rPr>
                <w:rFonts w:eastAsiaTheme="minorEastAsia" w:cs="Arial"/>
              </w:rPr>
            </w:pPr>
          </w:p>
        </w:tc>
      </w:tr>
      <w:tr w:rsidR="00D8179A" w14:paraId="51C8AFBF" w14:textId="77777777" w:rsidTr="00572BF2">
        <w:tc>
          <w:tcPr>
            <w:tcW w:w="1809" w:type="dxa"/>
          </w:tcPr>
          <w:p w14:paraId="1512703C" w14:textId="3E13ABE6" w:rsidR="00D8179A" w:rsidRDefault="00A01318" w:rsidP="00572BF2">
            <w:pPr>
              <w:jc w:val="center"/>
              <w:rPr>
                <w:rFonts w:cs="Arial"/>
              </w:rPr>
            </w:pPr>
            <w:ins w:id="328" w:author="Ericsson" w:date="2022-02-25T18:38:00Z">
              <w:r>
                <w:rPr>
                  <w:rFonts w:cs="Arial"/>
                </w:rPr>
                <w:t>Ericsson</w:t>
              </w:r>
            </w:ins>
          </w:p>
        </w:tc>
        <w:tc>
          <w:tcPr>
            <w:tcW w:w="1985" w:type="dxa"/>
          </w:tcPr>
          <w:p w14:paraId="7F686B9C" w14:textId="07170744" w:rsidR="00D8179A" w:rsidRDefault="004C4523" w:rsidP="00572BF2">
            <w:pPr>
              <w:rPr>
                <w:rFonts w:eastAsiaTheme="minorEastAsia" w:cs="Arial"/>
              </w:rPr>
            </w:pPr>
            <w:ins w:id="329" w:author="Ericsson" w:date="2022-02-25T18:38:00Z">
              <w:r>
                <w:rPr>
                  <w:rFonts w:eastAsiaTheme="minorEastAsia" w:cs="Arial"/>
                </w:rPr>
                <w:t>Yes</w:t>
              </w:r>
            </w:ins>
          </w:p>
        </w:tc>
        <w:tc>
          <w:tcPr>
            <w:tcW w:w="6045" w:type="dxa"/>
          </w:tcPr>
          <w:p w14:paraId="63F53A41" w14:textId="77777777" w:rsidR="00D8179A" w:rsidRDefault="00D8179A" w:rsidP="00572BF2">
            <w:pPr>
              <w:rPr>
                <w:rFonts w:eastAsiaTheme="minorEastAsia" w:cs="Arial"/>
              </w:rPr>
            </w:pPr>
          </w:p>
        </w:tc>
      </w:tr>
      <w:tr w:rsidR="00DC55AD" w14:paraId="169AFD66" w14:textId="77777777" w:rsidTr="00572BF2">
        <w:tc>
          <w:tcPr>
            <w:tcW w:w="1809" w:type="dxa"/>
          </w:tcPr>
          <w:p w14:paraId="1B0B0DF4" w14:textId="594F14B6" w:rsidR="00DC55AD" w:rsidRDefault="00DC55AD" w:rsidP="00DC55AD">
            <w:pPr>
              <w:jc w:val="center"/>
              <w:rPr>
                <w:rFonts w:cs="Arial"/>
              </w:rPr>
            </w:pPr>
            <w:ins w:id="330" w:author="Intel" w:date="2022-02-27T12:38:00Z">
              <w:r>
                <w:rPr>
                  <w:rFonts w:cs="Arial"/>
                </w:rPr>
                <w:lastRenderedPageBreak/>
                <w:t>Intel</w:t>
              </w:r>
            </w:ins>
          </w:p>
        </w:tc>
        <w:tc>
          <w:tcPr>
            <w:tcW w:w="1985" w:type="dxa"/>
          </w:tcPr>
          <w:p w14:paraId="1222FBC5" w14:textId="49DA636E" w:rsidR="00DC55AD" w:rsidRDefault="00DC55AD" w:rsidP="00DC55AD">
            <w:pPr>
              <w:rPr>
                <w:rFonts w:eastAsiaTheme="minorEastAsia" w:cs="Arial"/>
              </w:rPr>
            </w:pPr>
            <w:ins w:id="331" w:author="Intel" w:date="2022-02-27T12:38:00Z">
              <w:r>
                <w:rPr>
                  <w:rFonts w:eastAsiaTheme="minorEastAsia" w:cs="Arial"/>
                </w:rPr>
                <w:t>Yes</w:t>
              </w:r>
            </w:ins>
          </w:p>
        </w:tc>
        <w:tc>
          <w:tcPr>
            <w:tcW w:w="6045" w:type="dxa"/>
          </w:tcPr>
          <w:p w14:paraId="63217BE5" w14:textId="77777777" w:rsidR="00DC55AD" w:rsidRDefault="00DC55AD" w:rsidP="00DC55AD">
            <w:pPr>
              <w:rPr>
                <w:rFonts w:eastAsiaTheme="minorEastAsia" w:cs="Arial"/>
              </w:rPr>
            </w:pPr>
          </w:p>
        </w:tc>
      </w:tr>
      <w:tr w:rsidR="00DC55AD" w14:paraId="20069D66" w14:textId="77777777" w:rsidTr="00572BF2">
        <w:tc>
          <w:tcPr>
            <w:tcW w:w="1809" w:type="dxa"/>
          </w:tcPr>
          <w:p w14:paraId="52F7F989" w14:textId="77777777" w:rsidR="00DC55AD" w:rsidRDefault="00DC55AD" w:rsidP="00DC55AD">
            <w:pPr>
              <w:jc w:val="center"/>
              <w:rPr>
                <w:rFonts w:cs="Arial"/>
              </w:rPr>
            </w:pPr>
          </w:p>
        </w:tc>
        <w:tc>
          <w:tcPr>
            <w:tcW w:w="1985" w:type="dxa"/>
          </w:tcPr>
          <w:p w14:paraId="0E2CE18D" w14:textId="77777777" w:rsidR="00DC55AD" w:rsidRDefault="00DC55AD" w:rsidP="00DC55AD">
            <w:pPr>
              <w:rPr>
                <w:rFonts w:eastAsiaTheme="minorEastAsia" w:cs="Arial"/>
              </w:rPr>
            </w:pPr>
          </w:p>
        </w:tc>
        <w:tc>
          <w:tcPr>
            <w:tcW w:w="6045" w:type="dxa"/>
          </w:tcPr>
          <w:p w14:paraId="6AD59D76" w14:textId="77777777" w:rsidR="00DC55AD" w:rsidRDefault="00DC55AD" w:rsidP="00DC55AD">
            <w:pPr>
              <w:rPr>
                <w:rFonts w:eastAsiaTheme="minorEastAsia" w:cs="Arial"/>
              </w:rPr>
            </w:pPr>
          </w:p>
        </w:tc>
      </w:tr>
    </w:tbl>
    <w:p w14:paraId="3A1A904A" w14:textId="77777777" w:rsidR="00F53737" w:rsidRPr="00071B24" w:rsidRDefault="00F53737" w:rsidP="00F53737">
      <w:pPr>
        <w:rPr>
          <w:lang w:eastAsia="en-US"/>
        </w:rPr>
      </w:pPr>
    </w:p>
    <w:p w14:paraId="281E3C14" w14:textId="77777777" w:rsidR="00F53737" w:rsidRDefault="00F53737" w:rsidP="00F53737">
      <w:pPr>
        <w:pStyle w:val="BodyText"/>
        <w:rPr>
          <w:lang w:val="en-US"/>
        </w:rPr>
      </w:pPr>
      <w:r>
        <w:rPr>
          <w:b/>
          <w:bCs/>
        </w:rPr>
        <w:t>Rapporteur summary</w:t>
      </w:r>
      <w:r>
        <w:t xml:space="preserve">: </w:t>
      </w:r>
    </w:p>
    <w:p w14:paraId="2AF392E6" w14:textId="77777777" w:rsidR="00F53737" w:rsidRDefault="00F53737" w:rsidP="00F53737">
      <w:pPr>
        <w:pStyle w:val="BodyText"/>
      </w:pPr>
      <w:r>
        <w:t xml:space="preserve"> </w:t>
      </w:r>
    </w:p>
    <w:p w14:paraId="5D574DE8" w14:textId="77777777" w:rsidR="00F53737" w:rsidRDefault="00F53737" w:rsidP="00F53737">
      <w:pPr>
        <w:pStyle w:val="BodyText"/>
      </w:pPr>
      <w:r>
        <w:t>Rapporteur would like to try to reach at least a consensus about the above highlighted points and thus would like to suggest:</w:t>
      </w:r>
    </w:p>
    <w:p w14:paraId="79549AA4" w14:textId="77777777"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32" w:name="_Toc96516683"/>
      <w:bookmarkEnd w:id="332"/>
    </w:p>
    <w:p w14:paraId="28935FBA" w14:textId="3F839843" w:rsidR="00B33FFA" w:rsidRPr="00A90324" w:rsidRDefault="00B33FFA" w:rsidP="00B33FFA">
      <w:pPr>
        <w:pStyle w:val="Heading3"/>
        <w:rPr>
          <w:b/>
          <w:bCs/>
          <w:lang w:eastAsia="en-US"/>
        </w:rPr>
      </w:pPr>
      <w:r>
        <w:rPr>
          <w:rFonts w:cs="Arial"/>
          <w:b/>
          <w:bCs/>
          <w:lang w:eastAsia="x-none"/>
        </w:rPr>
        <w:t>Issue B5: new DRX timer values</w:t>
      </w:r>
    </w:p>
    <w:p w14:paraId="33BD850F" w14:textId="6A328C36" w:rsidR="00B33FFA" w:rsidRDefault="00B33FFA" w:rsidP="009F7054">
      <w:pPr>
        <w:rPr>
          <w:b/>
          <w:bCs/>
        </w:rPr>
      </w:pPr>
    </w:p>
    <w:p w14:paraId="451AA835" w14:textId="7FE29D67" w:rsidR="009F7054" w:rsidRDefault="007D60D8" w:rsidP="002E1F9F">
      <w:r>
        <w:rPr>
          <w:b/>
          <w:bCs/>
        </w:rPr>
        <w:t xml:space="preserve">As described in </w:t>
      </w:r>
      <w:r w:rsidR="009F7054">
        <w:rPr>
          <w:b/>
          <w:bCs/>
        </w:rPr>
        <w:t>[2], f</w:t>
      </w:r>
      <w:r w:rsidR="009F7054">
        <w:t xml:space="preserve">or DRX function, the configuration of some DRX parameters </w:t>
      </w:r>
      <w:proofErr w:type="gramStart"/>
      <w:r w:rsidR="009F7054">
        <w:t>are</w:t>
      </w:r>
      <w:proofErr w:type="gramEnd"/>
      <w:r w:rsidR="009F7054">
        <w:t xml:space="preserve"> related to the numerology. For example, for </w:t>
      </w:r>
      <w:proofErr w:type="spellStart"/>
      <w:r w:rsidR="009F7054">
        <w:rPr>
          <w:i/>
        </w:rPr>
        <w:t>drx</w:t>
      </w:r>
      <w:proofErr w:type="spellEnd"/>
      <w:r w:rsidR="009F7054">
        <w:rPr>
          <w:i/>
        </w:rPr>
        <w:t>-HARQ-RTT-</w:t>
      </w:r>
      <w:proofErr w:type="spellStart"/>
      <w:r w:rsidR="009F7054">
        <w:rPr>
          <w:i/>
        </w:rPr>
        <w:t>TimerDL</w:t>
      </w:r>
      <w:proofErr w:type="spellEnd"/>
      <w:r w:rsidR="009F7054">
        <w:rPr>
          <w:i/>
        </w:rPr>
        <w:t xml:space="preserve"> </w:t>
      </w:r>
      <w:r w:rsidR="009F7054">
        <w:t xml:space="preserve">and </w:t>
      </w:r>
      <w:proofErr w:type="spellStart"/>
      <w:r w:rsidR="009F7054">
        <w:rPr>
          <w:i/>
        </w:rPr>
        <w:t>drx</w:t>
      </w:r>
      <w:proofErr w:type="spellEnd"/>
      <w:r w:rsidR="009F7054">
        <w:rPr>
          <w:i/>
        </w:rPr>
        <w:t>-HARQ-RTT-</w:t>
      </w:r>
      <w:proofErr w:type="spellStart"/>
      <w:r w:rsidR="009F7054">
        <w:rPr>
          <w:i/>
        </w:rPr>
        <w:t>TimerUL</w:t>
      </w:r>
      <w:proofErr w:type="spellEnd"/>
      <w:r w:rsidR="009F7054">
        <w:t xml:space="preserve">, the values are in number of symbols, and the maximum value is 56. Take </w:t>
      </w:r>
      <w:proofErr w:type="spellStart"/>
      <w:r w:rsidR="009F7054">
        <w:rPr>
          <w:i/>
        </w:rPr>
        <w:t>drx</w:t>
      </w:r>
      <w:proofErr w:type="spellEnd"/>
      <w:r w:rsidR="009F7054">
        <w:rPr>
          <w:i/>
        </w:rPr>
        <w:t>-HARQ-RTT-</w:t>
      </w:r>
      <w:proofErr w:type="spellStart"/>
      <w:r w:rsidR="009F7054">
        <w:rPr>
          <w:i/>
        </w:rPr>
        <w:t>TimerDL</w:t>
      </w:r>
      <w:proofErr w:type="spellEnd"/>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proofErr w:type="spellStart"/>
      <w:r w:rsidR="009F7054">
        <w:rPr>
          <w:i/>
        </w:rPr>
        <w:t>drx</w:t>
      </w:r>
      <w:proofErr w:type="spellEnd"/>
      <w:r w:rsidR="009F7054">
        <w:rPr>
          <w:i/>
        </w:rPr>
        <w:t>-HARQ-RTT-</w:t>
      </w:r>
      <w:proofErr w:type="spellStart"/>
      <w:r w:rsidR="009F7054">
        <w:rPr>
          <w:i/>
        </w:rPr>
        <w:t>TimerDL</w:t>
      </w:r>
      <w:proofErr w:type="spellEnd"/>
      <w:r w:rsidR="009F7054">
        <w:t xml:space="preserve">, the UE shall start </w:t>
      </w:r>
      <w:proofErr w:type="spellStart"/>
      <w:r w:rsidR="009F7054" w:rsidRPr="0000340A">
        <w:rPr>
          <w:i/>
        </w:rPr>
        <w:t>drx-RetransmissionTimerDL</w:t>
      </w:r>
      <w:proofErr w:type="spellEnd"/>
      <w:r w:rsidR="009F7054">
        <w:t xml:space="preserve"> and be in DRX active time to monitor PDCCH occasions for possible retransmission scheduling for the failed downlink transmission. The gNB shall configure such parameter based on its processing capability, for example, how much time is needed to process the HARQ feedback and schedule retransmission grant if necessary. It seems the process time length is not related to the specific numerology adopted for transmission. </w:t>
      </w:r>
    </w:p>
    <w:p w14:paraId="2AB3E561" w14:textId="77777777" w:rsidR="009F7054" w:rsidRDefault="009F7054" w:rsidP="009F7054">
      <w:pPr>
        <w:jc w:val="both"/>
      </w:pPr>
      <w:r>
        <w:t xml:space="preserve">When a higher SCS is introduced, the length of a symbol is shortened. If we keep the current values for </w:t>
      </w:r>
      <w:proofErr w:type="spellStart"/>
      <w:r>
        <w:rPr>
          <w:i/>
        </w:rPr>
        <w:t>drx</w:t>
      </w:r>
      <w:proofErr w:type="spellEnd"/>
      <w:r>
        <w:rPr>
          <w:i/>
        </w:rPr>
        <w:t>-HARQ-RTT-</w:t>
      </w:r>
      <w:proofErr w:type="spellStart"/>
      <w:r>
        <w:rPr>
          <w:i/>
        </w:rPr>
        <w:t>TimerDL</w:t>
      </w:r>
      <w:proofErr w:type="spellEnd"/>
      <w:r>
        <w:rPr>
          <w:i/>
        </w:rPr>
        <w:t xml:space="preserve"> </w:t>
      </w:r>
      <w:r>
        <w:t xml:space="preserve">and </w:t>
      </w:r>
      <w:proofErr w:type="spellStart"/>
      <w:r>
        <w:rPr>
          <w:i/>
        </w:rPr>
        <w:t>drx</w:t>
      </w:r>
      <w:proofErr w:type="spellEnd"/>
      <w:r>
        <w:rPr>
          <w:i/>
        </w:rPr>
        <w:t>-HARQ-RTT-</w:t>
      </w:r>
      <w:proofErr w:type="spellStart"/>
      <w:r>
        <w:rPr>
          <w:i/>
        </w:rPr>
        <w:t>TimerUL</w:t>
      </w:r>
      <w:proofErr w:type="spellEnd"/>
      <w:r>
        <w:t xml:space="preserve">, the UE may need to wake up earlier than needed, which is not </w:t>
      </w:r>
      <w:proofErr w:type="spellStart"/>
      <w:r>
        <w:t>favourable</w:t>
      </w:r>
      <w:proofErr w:type="spellEnd"/>
      <w:r>
        <w:t xml:space="preserve"> for UE’s power saving.</w:t>
      </w:r>
    </w:p>
    <w:p w14:paraId="527388D6" w14:textId="77777777" w:rsidR="009F7054" w:rsidRDefault="009F7054" w:rsidP="009F7054">
      <w:pPr>
        <w:jc w:val="both"/>
      </w:pPr>
      <w:r>
        <w:t xml:space="preserve">If the processing capability of the gNB remains the same, a higher value for </w:t>
      </w:r>
      <w:proofErr w:type="spellStart"/>
      <w:r>
        <w:rPr>
          <w:i/>
        </w:rPr>
        <w:t>drx</w:t>
      </w:r>
      <w:proofErr w:type="spellEnd"/>
      <w:r>
        <w:rPr>
          <w:i/>
        </w:rPr>
        <w:t>-HARQ-RTT-</w:t>
      </w:r>
      <w:proofErr w:type="spellStart"/>
      <w:r>
        <w:rPr>
          <w:i/>
        </w:rPr>
        <w:t>TimerDL</w:t>
      </w:r>
      <w:proofErr w:type="spellEnd"/>
      <w:r>
        <w:rPr>
          <w:i/>
        </w:rPr>
        <w:t xml:space="preserve"> </w:t>
      </w:r>
      <w:r>
        <w:t xml:space="preserve">and </w:t>
      </w:r>
      <w:proofErr w:type="spellStart"/>
      <w:r>
        <w:rPr>
          <w:i/>
        </w:rPr>
        <w:t>drx</w:t>
      </w:r>
      <w:proofErr w:type="spellEnd"/>
      <w:r>
        <w:rPr>
          <w:i/>
        </w:rPr>
        <w:t>-HARQ-RTT-</w:t>
      </w:r>
      <w:proofErr w:type="spellStart"/>
      <w:r>
        <w:rPr>
          <w:i/>
        </w:rPr>
        <w:t>TimerUL</w:t>
      </w:r>
      <w:proofErr w:type="spellEnd"/>
      <w:r>
        <w:t xml:space="preserve"> in the unit of symbol shall be introduced. Currently, the maximum SCS for data channel is 240 </w:t>
      </w:r>
      <w:proofErr w:type="spellStart"/>
      <w:r>
        <w:t>KHz</w:t>
      </w:r>
      <w:proofErr w:type="spellEnd"/>
      <w:r>
        <w:t xml:space="preserve">, and </w:t>
      </w:r>
      <w:proofErr w:type="spellStart"/>
      <w:r>
        <w:rPr>
          <w:i/>
        </w:rPr>
        <w:t>drx</w:t>
      </w:r>
      <w:proofErr w:type="spellEnd"/>
      <w:r>
        <w:rPr>
          <w:i/>
        </w:rPr>
        <w:t>-HARQ-RTT-</w:t>
      </w:r>
      <w:proofErr w:type="spellStart"/>
      <w:r>
        <w:rPr>
          <w:i/>
        </w:rPr>
        <w:t>TimerDL</w:t>
      </w:r>
      <w:proofErr w:type="spellEnd"/>
      <w:r>
        <w:t xml:space="preserve"> can take a value from 0 to 56. When 480 </w:t>
      </w:r>
      <w:proofErr w:type="spellStart"/>
      <w:r>
        <w:t>KHz</w:t>
      </w:r>
      <w:proofErr w:type="spellEnd"/>
      <w:r>
        <w:t xml:space="preserve"> and 960 </w:t>
      </w:r>
      <w:proofErr w:type="spellStart"/>
      <w:r>
        <w:t>KHz</w:t>
      </w:r>
      <w:proofErr w:type="spellEnd"/>
      <w:r>
        <w:t xml:space="preserve"> are introduced, we suggest that the maximum value of </w:t>
      </w:r>
      <w:proofErr w:type="spellStart"/>
      <w:r>
        <w:rPr>
          <w:i/>
        </w:rPr>
        <w:t>drx</w:t>
      </w:r>
      <w:proofErr w:type="spellEnd"/>
      <w:r>
        <w:rPr>
          <w:i/>
        </w:rPr>
        <w:t>-HARQ-RTT-</w:t>
      </w:r>
      <w:proofErr w:type="spellStart"/>
      <w:r>
        <w:rPr>
          <w:i/>
        </w:rPr>
        <w:t>TimerDL</w:t>
      </w:r>
      <w:proofErr w:type="spellEnd"/>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proofErr w:type="spellStart"/>
      <w:r w:rsidR="00971504">
        <w:rPr>
          <w:b/>
          <w:i/>
        </w:rPr>
        <w:t>drx</w:t>
      </w:r>
      <w:proofErr w:type="spellEnd"/>
      <w:r w:rsidR="00971504">
        <w:rPr>
          <w:b/>
          <w:i/>
        </w:rPr>
        <w:t>-HARQ-RTT-</w:t>
      </w:r>
      <w:proofErr w:type="spellStart"/>
      <w:r w:rsidR="00971504">
        <w:rPr>
          <w:b/>
          <w:i/>
        </w:rPr>
        <w:t>TimerDL</w:t>
      </w:r>
      <w:proofErr w:type="spellEnd"/>
      <w:r w:rsidR="00971504">
        <w:rPr>
          <w:b/>
          <w:i/>
        </w:rPr>
        <w:t xml:space="preserve"> </w:t>
      </w:r>
      <w:r w:rsidR="00971504">
        <w:rPr>
          <w:b/>
        </w:rPr>
        <w:t xml:space="preserve">and </w:t>
      </w:r>
      <w:proofErr w:type="spellStart"/>
      <w:r w:rsidR="00971504">
        <w:rPr>
          <w:b/>
          <w:i/>
        </w:rPr>
        <w:t>drx</w:t>
      </w:r>
      <w:proofErr w:type="spellEnd"/>
      <w:r w:rsidR="00971504">
        <w:rPr>
          <w:b/>
          <w:i/>
        </w:rPr>
        <w:t>-HARQ-RTT-</w:t>
      </w:r>
      <w:proofErr w:type="spellStart"/>
      <w:r w:rsidR="00971504">
        <w:rPr>
          <w:b/>
          <w:i/>
        </w:rPr>
        <w:t>TimerUL</w:t>
      </w:r>
      <w:proofErr w:type="spellEnd"/>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572BF2">
        <w:tc>
          <w:tcPr>
            <w:tcW w:w="1809" w:type="dxa"/>
            <w:shd w:val="clear" w:color="auto" w:fill="E7E6E6"/>
          </w:tcPr>
          <w:p w14:paraId="51B4CE5A" w14:textId="77777777" w:rsidR="00FF2C25" w:rsidRDefault="00FF2C25" w:rsidP="00572BF2">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572BF2">
            <w:pPr>
              <w:jc w:val="center"/>
              <w:rPr>
                <w:rFonts w:cs="Arial"/>
                <w:lang w:eastAsia="ko-KR"/>
              </w:rPr>
            </w:pPr>
            <w:r>
              <w:rPr>
                <w:rFonts w:cs="Arial"/>
                <w:lang w:eastAsia="ko-KR"/>
              </w:rPr>
              <w:t>Yes or No</w:t>
            </w:r>
          </w:p>
        </w:tc>
        <w:tc>
          <w:tcPr>
            <w:tcW w:w="6045" w:type="dxa"/>
            <w:shd w:val="clear" w:color="auto" w:fill="E7E6E6"/>
          </w:tcPr>
          <w:p w14:paraId="33653FB7" w14:textId="77777777" w:rsidR="00FF2C25" w:rsidRDefault="00FF2C25" w:rsidP="00572BF2">
            <w:pPr>
              <w:jc w:val="center"/>
              <w:rPr>
                <w:rFonts w:cs="Arial"/>
                <w:lang w:eastAsia="ko-KR"/>
              </w:rPr>
            </w:pPr>
            <w:r>
              <w:rPr>
                <w:rFonts w:cs="Arial"/>
                <w:lang w:eastAsia="ko-KR"/>
              </w:rPr>
              <w:t>Comments</w:t>
            </w:r>
          </w:p>
        </w:tc>
      </w:tr>
      <w:tr w:rsidR="00FF2C25" w14:paraId="1DE6CB93" w14:textId="77777777" w:rsidTr="00572BF2">
        <w:tc>
          <w:tcPr>
            <w:tcW w:w="1809" w:type="dxa"/>
          </w:tcPr>
          <w:p w14:paraId="0DC9C458" w14:textId="435347D8" w:rsidR="00FF2C25" w:rsidRDefault="005320F4" w:rsidP="00572BF2">
            <w:pPr>
              <w:jc w:val="center"/>
              <w:rPr>
                <w:rFonts w:cs="Arial"/>
                <w:lang w:eastAsia="ko-KR"/>
              </w:rPr>
            </w:pPr>
            <w:ins w:id="333" w:author="LGE (Gyeong-Cheol)" w:date="2022-02-24T17:45:00Z">
              <w:r>
                <w:rPr>
                  <w:rFonts w:cs="Arial" w:hint="eastAsia"/>
                  <w:lang w:eastAsia="ko-KR"/>
                </w:rPr>
                <w:t>LGE</w:t>
              </w:r>
            </w:ins>
          </w:p>
        </w:tc>
        <w:tc>
          <w:tcPr>
            <w:tcW w:w="1985" w:type="dxa"/>
          </w:tcPr>
          <w:p w14:paraId="107E1F8A" w14:textId="3E33BD66" w:rsidR="00FF2C25" w:rsidRDefault="005320F4" w:rsidP="00572BF2">
            <w:pPr>
              <w:rPr>
                <w:rFonts w:eastAsiaTheme="minorEastAsia" w:cs="Arial"/>
                <w:lang w:eastAsia="ko-KR"/>
              </w:rPr>
            </w:pPr>
            <w:ins w:id="334" w:author="LGE (Gyeong-Cheol)" w:date="2022-02-24T17:45:00Z">
              <w:r>
                <w:rPr>
                  <w:rFonts w:eastAsiaTheme="minorEastAsia" w:cs="Arial" w:hint="eastAsia"/>
                  <w:lang w:eastAsia="ko-KR"/>
                </w:rPr>
                <w:t>No</w:t>
              </w:r>
            </w:ins>
          </w:p>
        </w:tc>
        <w:tc>
          <w:tcPr>
            <w:tcW w:w="6045" w:type="dxa"/>
          </w:tcPr>
          <w:p w14:paraId="518CB41E" w14:textId="77777777" w:rsidR="00FF2C25" w:rsidRDefault="00FF2C25" w:rsidP="00572BF2">
            <w:pPr>
              <w:rPr>
                <w:rFonts w:eastAsiaTheme="minorEastAsia" w:cs="Arial"/>
              </w:rPr>
            </w:pPr>
          </w:p>
        </w:tc>
      </w:tr>
      <w:tr w:rsidR="00FF2C25" w14:paraId="2E2B0336" w14:textId="77777777" w:rsidTr="00572BF2">
        <w:tc>
          <w:tcPr>
            <w:tcW w:w="1809" w:type="dxa"/>
          </w:tcPr>
          <w:p w14:paraId="3A1C96BA" w14:textId="1357ECFF" w:rsidR="00FF2C25" w:rsidRDefault="004C4523" w:rsidP="00572BF2">
            <w:pPr>
              <w:jc w:val="center"/>
              <w:rPr>
                <w:rFonts w:cs="Arial"/>
              </w:rPr>
            </w:pPr>
            <w:ins w:id="335" w:author="Ericsson" w:date="2022-02-25T18:38:00Z">
              <w:r>
                <w:rPr>
                  <w:rFonts w:cs="Arial"/>
                </w:rPr>
                <w:t>Ericsson</w:t>
              </w:r>
            </w:ins>
          </w:p>
        </w:tc>
        <w:tc>
          <w:tcPr>
            <w:tcW w:w="1985" w:type="dxa"/>
          </w:tcPr>
          <w:p w14:paraId="75CF2C9E" w14:textId="3B50B886" w:rsidR="00FF2C25" w:rsidRDefault="004C4523" w:rsidP="00572BF2">
            <w:pPr>
              <w:rPr>
                <w:rFonts w:eastAsiaTheme="minorEastAsia" w:cs="Arial"/>
              </w:rPr>
            </w:pPr>
            <w:ins w:id="336" w:author="Ericsson" w:date="2022-02-25T18:38:00Z">
              <w:r>
                <w:rPr>
                  <w:rFonts w:eastAsiaTheme="minorEastAsia" w:cs="Arial"/>
                </w:rPr>
                <w:t>No</w:t>
              </w:r>
            </w:ins>
          </w:p>
        </w:tc>
        <w:tc>
          <w:tcPr>
            <w:tcW w:w="6045" w:type="dxa"/>
          </w:tcPr>
          <w:p w14:paraId="27EF9B71" w14:textId="77777777" w:rsidR="00FF2C25" w:rsidRDefault="00FF2C25" w:rsidP="00572BF2">
            <w:pPr>
              <w:rPr>
                <w:rFonts w:eastAsiaTheme="minorEastAsia" w:cs="Arial"/>
              </w:rPr>
            </w:pPr>
          </w:p>
        </w:tc>
      </w:tr>
      <w:tr w:rsidR="00DC55AD" w14:paraId="513759FF" w14:textId="77777777" w:rsidTr="00572BF2">
        <w:tc>
          <w:tcPr>
            <w:tcW w:w="1809" w:type="dxa"/>
          </w:tcPr>
          <w:p w14:paraId="4326FB32" w14:textId="71E35F29" w:rsidR="00DC55AD" w:rsidRDefault="00DC55AD" w:rsidP="00DC55AD">
            <w:pPr>
              <w:jc w:val="center"/>
              <w:rPr>
                <w:rFonts w:cs="Arial"/>
              </w:rPr>
            </w:pPr>
            <w:ins w:id="337" w:author="Intel" w:date="2022-02-27T12:38:00Z">
              <w:r>
                <w:rPr>
                  <w:rFonts w:cs="Arial"/>
                </w:rPr>
                <w:t>Intel</w:t>
              </w:r>
            </w:ins>
          </w:p>
        </w:tc>
        <w:tc>
          <w:tcPr>
            <w:tcW w:w="1985" w:type="dxa"/>
          </w:tcPr>
          <w:p w14:paraId="497F7911" w14:textId="3AC69A16" w:rsidR="00DC55AD" w:rsidRDefault="00DC55AD" w:rsidP="00DC55AD">
            <w:pPr>
              <w:rPr>
                <w:rFonts w:eastAsiaTheme="minorEastAsia" w:cs="Arial"/>
              </w:rPr>
            </w:pPr>
            <w:ins w:id="338" w:author="Intel" w:date="2022-02-27T12:38:00Z">
              <w:r>
                <w:rPr>
                  <w:rFonts w:eastAsiaTheme="minorEastAsia" w:cs="Arial"/>
                </w:rPr>
                <w:t>No</w:t>
              </w:r>
            </w:ins>
          </w:p>
        </w:tc>
        <w:tc>
          <w:tcPr>
            <w:tcW w:w="6045" w:type="dxa"/>
          </w:tcPr>
          <w:p w14:paraId="3A545B17" w14:textId="77777777" w:rsidR="00DC55AD" w:rsidRDefault="00DC55AD" w:rsidP="00DC55AD">
            <w:pPr>
              <w:rPr>
                <w:rFonts w:eastAsiaTheme="minorEastAsia" w:cs="Arial"/>
              </w:rPr>
            </w:pPr>
          </w:p>
        </w:tc>
      </w:tr>
      <w:tr w:rsidR="00DC55AD" w14:paraId="79696A9C" w14:textId="77777777" w:rsidTr="00572BF2">
        <w:tc>
          <w:tcPr>
            <w:tcW w:w="1809" w:type="dxa"/>
          </w:tcPr>
          <w:p w14:paraId="538460E7" w14:textId="77777777" w:rsidR="00DC55AD" w:rsidRDefault="00DC55AD" w:rsidP="00DC55AD">
            <w:pPr>
              <w:jc w:val="center"/>
              <w:rPr>
                <w:rFonts w:cs="Arial"/>
              </w:rPr>
            </w:pPr>
          </w:p>
        </w:tc>
        <w:tc>
          <w:tcPr>
            <w:tcW w:w="1985" w:type="dxa"/>
          </w:tcPr>
          <w:p w14:paraId="188672E2" w14:textId="77777777" w:rsidR="00DC55AD" w:rsidRDefault="00DC55AD" w:rsidP="00DC55AD">
            <w:pPr>
              <w:rPr>
                <w:rFonts w:eastAsiaTheme="minorEastAsia" w:cs="Arial"/>
              </w:rPr>
            </w:pPr>
          </w:p>
        </w:tc>
        <w:tc>
          <w:tcPr>
            <w:tcW w:w="6045" w:type="dxa"/>
          </w:tcPr>
          <w:p w14:paraId="78F21054" w14:textId="77777777" w:rsidR="00DC55AD" w:rsidRDefault="00DC55AD" w:rsidP="00DC55AD">
            <w:pPr>
              <w:rPr>
                <w:rFonts w:eastAsiaTheme="minorEastAsia" w:cs="Arial"/>
              </w:rPr>
            </w:pPr>
          </w:p>
        </w:tc>
      </w:tr>
    </w:tbl>
    <w:p w14:paraId="5C2BEBDD" w14:textId="23EAB45F" w:rsidR="00FF2C25" w:rsidRDefault="00FF2C25" w:rsidP="00FF2C25">
      <w:pPr>
        <w:rPr>
          <w:ins w:id="339" w:author="Ericsson" w:date="2022-02-23T14:03:00Z"/>
          <w:lang w:eastAsia="en-US"/>
        </w:rPr>
      </w:pPr>
    </w:p>
    <w:p w14:paraId="3A251CA2" w14:textId="568F0E15" w:rsidR="004D5E44" w:rsidRDefault="004D5E44" w:rsidP="004D5E44">
      <w:r w:rsidRPr="00EA6C64">
        <w:rPr>
          <w:rFonts w:hint="eastAsia"/>
          <w:b/>
          <w:i/>
          <w:iCs/>
        </w:rPr>
        <w:t>Q</w:t>
      </w:r>
      <w:r>
        <w:rPr>
          <w:b/>
          <w:i/>
          <w:iCs/>
        </w:rPr>
        <w:t xml:space="preserve">7-2: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proofErr w:type="spellStart"/>
      <w:r>
        <w:rPr>
          <w:b/>
          <w:i/>
        </w:rPr>
        <w:t>drx</w:t>
      </w:r>
      <w:proofErr w:type="spellEnd"/>
      <w:r>
        <w:rPr>
          <w:b/>
          <w:i/>
        </w:rPr>
        <w:t>-HARQ-RTT-</w:t>
      </w:r>
      <w:proofErr w:type="spellStart"/>
      <w:r>
        <w:rPr>
          <w:b/>
          <w:i/>
        </w:rPr>
        <w:t>TimerDL</w:t>
      </w:r>
      <w:proofErr w:type="spellEnd"/>
      <w:r>
        <w:rPr>
          <w:b/>
          <w:i/>
        </w:rPr>
        <w:t xml:space="preserve"> </w:t>
      </w:r>
      <w:r>
        <w:rPr>
          <w:b/>
        </w:rPr>
        <w:t xml:space="preserve">and </w:t>
      </w:r>
      <w:proofErr w:type="spellStart"/>
      <w:r>
        <w:rPr>
          <w:b/>
          <w:i/>
        </w:rPr>
        <w:t>drx</w:t>
      </w:r>
      <w:proofErr w:type="spellEnd"/>
      <w:r>
        <w:rPr>
          <w:b/>
          <w:i/>
        </w:rPr>
        <w:t>-HARQ-RTT-</w:t>
      </w:r>
      <w:proofErr w:type="spellStart"/>
      <w:r>
        <w:rPr>
          <w:b/>
          <w:i/>
        </w:rPr>
        <w:t>TimerUL</w:t>
      </w:r>
      <w:proofErr w:type="spellEnd"/>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572BF2">
        <w:tc>
          <w:tcPr>
            <w:tcW w:w="1809" w:type="dxa"/>
            <w:shd w:val="clear" w:color="auto" w:fill="E7E6E6"/>
          </w:tcPr>
          <w:p w14:paraId="73605E38" w14:textId="77777777" w:rsidR="004D5E44" w:rsidRDefault="004D5E44" w:rsidP="00572BF2">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572BF2">
            <w:pPr>
              <w:jc w:val="center"/>
              <w:rPr>
                <w:rFonts w:cs="Arial"/>
                <w:lang w:eastAsia="ko-KR"/>
              </w:rPr>
            </w:pPr>
            <w:r>
              <w:rPr>
                <w:rFonts w:cs="Arial"/>
                <w:lang w:eastAsia="ko-KR"/>
              </w:rPr>
              <w:t>Yes or No</w:t>
            </w:r>
          </w:p>
        </w:tc>
        <w:tc>
          <w:tcPr>
            <w:tcW w:w="6045" w:type="dxa"/>
            <w:shd w:val="clear" w:color="auto" w:fill="E7E6E6"/>
          </w:tcPr>
          <w:p w14:paraId="7C6D3300" w14:textId="77777777" w:rsidR="004D5E44" w:rsidRDefault="004D5E44" w:rsidP="00572BF2">
            <w:pPr>
              <w:jc w:val="center"/>
              <w:rPr>
                <w:rFonts w:cs="Arial"/>
                <w:lang w:eastAsia="ko-KR"/>
              </w:rPr>
            </w:pPr>
            <w:r>
              <w:rPr>
                <w:rFonts w:cs="Arial"/>
                <w:lang w:eastAsia="ko-KR"/>
              </w:rPr>
              <w:t>Comments</w:t>
            </w:r>
          </w:p>
        </w:tc>
      </w:tr>
      <w:tr w:rsidR="004D5E44" w14:paraId="22E60DA6" w14:textId="77777777" w:rsidTr="00572BF2">
        <w:tc>
          <w:tcPr>
            <w:tcW w:w="1809" w:type="dxa"/>
          </w:tcPr>
          <w:p w14:paraId="392C1355" w14:textId="77777777" w:rsidR="004D5E44" w:rsidRDefault="004D5E44" w:rsidP="00572BF2">
            <w:pPr>
              <w:jc w:val="center"/>
              <w:rPr>
                <w:rFonts w:cs="Arial"/>
              </w:rPr>
            </w:pPr>
          </w:p>
        </w:tc>
        <w:tc>
          <w:tcPr>
            <w:tcW w:w="1985" w:type="dxa"/>
          </w:tcPr>
          <w:p w14:paraId="6AEE74A6" w14:textId="77777777" w:rsidR="004D5E44" w:rsidRDefault="004D5E44" w:rsidP="00572BF2">
            <w:pPr>
              <w:rPr>
                <w:rFonts w:eastAsiaTheme="minorEastAsia" w:cs="Arial"/>
              </w:rPr>
            </w:pPr>
          </w:p>
        </w:tc>
        <w:tc>
          <w:tcPr>
            <w:tcW w:w="6045" w:type="dxa"/>
          </w:tcPr>
          <w:p w14:paraId="58FDFD2A" w14:textId="77777777" w:rsidR="004D5E44" w:rsidRDefault="004D5E44" w:rsidP="00572BF2">
            <w:pPr>
              <w:rPr>
                <w:rFonts w:eastAsiaTheme="minorEastAsia" w:cs="Arial"/>
              </w:rPr>
            </w:pPr>
          </w:p>
        </w:tc>
      </w:tr>
      <w:tr w:rsidR="004D5E44" w14:paraId="2DAFB3C4" w14:textId="77777777" w:rsidTr="00572BF2">
        <w:tc>
          <w:tcPr>
            <w:tcW w:w="1809" w:type="dxa"/>
          </w:tcPr>
          <w:p w14:paraId="6EA66787" w14:textId="77777777" w:rsidR="004D5E44" w:rsidRDefault="004D5E44" w:rsidP="00572BF2">
            <w:pPr>
              <w:jc w:val="center"/>
              <w:rPr>
                <w:rFonts w:cs="Arial"/>
              </w:rPr>
            </w:pPr>
          </w:p>
        </w:tc>
        <w:tc>
          <w:tcPr>
            <w:tcW w:w="1985" w:type="dxa"/>
          </w:tcPr>
          <w:p w14:paraId="00DE982A" w14:textId="77777777" w:rsidR="004D5E44" w:rsidRDefault="004D5E44" w:rsidP="00572BF2">
            <w:pPr>
              <w:rPr>
                <w:rFonts w:eastAsiaTheme="minorEastAsia" w:cs="Arial"/>
              </w:rPr>
            </w:pPr>
          </w:p>
        </w:tc>
        <w:tc>
          <w:tcPr>
            <w:tcW w:w="6045" w:type="dxa"/>
          </w:tcPr>
          <w:p w14:paraId="768028F2" w14:textId="77777777" w:rsidR="004D5E44" w:rsidRDefault="004D5E44" w:rsidP="00572BF2">
            <w:pPr>
              <w:rPr>
                <w:rFonts w:eastAsiaTheme="minorEastAsia" w:cs="Arial"/>
              </w:rPr>
            </w:pPr>
          </w:p>
        </w:tc>
      </w:tr>
      <w:tr w:rsidR="004D5E44" w14:paraId="1C70D97F" w14:textId="77777777" w:rsidTr="00572BF2">
        <w:tc>
          <w:tcPr>
            <w:tcW w:w="1809" w:type="dxa"/>
          </w:tcPr>
          <w:p w14:paraId="48904224" w14:textId="77777777" w:rsidR="004D5E44" w:rsidRDefault="004D5E44" w:rsidP="00572BF2">
            <w:pPr>
              <w:jc w:val="center"/>
              <w:rPr>
                <w:rFonts w:cs="Arial"/>
              </w:rPr>
            </w:pPr>
          </w:p>
        </w:tc>
        <w:tc>
          <w:tcPr>
            <w:tcW w:w="1985" w:type="dxa"/>
          </w:tcPr>
          <w:p w14:paraId="6146340C" w14:textId="77777777" w:rsidR="004D5E44" w:rsidRDefault="004D5E44" w:rsidP="00572BF2">
            <w:pPr>
              <w:rPr>
                <w:rFonts w:eastAsiaTheme="minorEastAsia" w:cs="Arial"/>
              </w:rPr>
            </w:pPr>
          </w:p>
        </w:tc>
        <w:tc>
          <w:tcPr>
            <w:tcW w:w="6045" w:type="dxa"/>
          </w:tcPr>
          <w:p w14:paraId="5D478973" w14:textId="77777777" w:rsidR="004D5E44" w:rsidRDefault="004D5E44" w:rsidP="00572BF2">
            <w:pPr>
              <w:rPr>
                <w:rFonts w:eastAsiaTheme="minorEastAsia" w:cs="Arial"/>
              </w:rPr>
            </w:pPr>
          </w:p>
        </w:tc>
      </w:tr>
      <w:tr w:rsidR="004D5E44" w14:paraId="4FBFBD28" w14:textId="77777777" w:rsidTr="00572BF2">
        <w:tc>
          <w:tcPr>
            <w:tcW w:w="1809" w:type="dxa"/>
          </w:tcPr>
          <w:p w14:paraId="30549303" w14:textId="77777777" w:rsidR="004D5E44" w:rsidRDefault="004D5E44" w:rsidP="00572BF2">
            <w:pPr>
              <w:jc w:val="center"/>
              <w:rPr>
                <w:rFonts w:cs="Arial"/>
              </w:rPr>
            </w:pPr>
          </w:p>
        </w:tc>
        <w:tc>
          <w:tcPr>
            <w:tcW w:w="1985" w:type="dxa"/>
          </w:tcPr>
          <w:p w14:paraId="3798A492" w14:textId="77777777" w:rsidR="004D5E44" w:rsidRDefault="004D5E44" w:rsidP="00572BF2">
            <w:pPr>
              <w:rPr>
                <w:rFonts w:eastAsiaTheme="minorEastAsia" w:cs="Arial"/>
              </w:rPr>
            </w:pPr>
          </w:p>
        </w:tc>
        <w:tc>
          <w:tcPr>
            <w:tcW w:w="6045" w:type="dxa"/>
          </w:tcPr>
          <w:p w14:paraId="75EE3DA4" w14:textId="77777777" w:rsidR="004D5E44" w:rsidRDefault="004D5E44" w:rsidP="00572BF2">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BodyText"/>
        <w:rPr>
          <w:lang w:val="en-US"/>
        </w:rPr>
      </w:pPr>
      <w:r>
        <w:rPr>
          <w:b/>
          <w:bCs/>
        </w:rPr>
        <w:t>Rapporteur summary</w:t>
      </w:r>
      <w:r>
        <w:t xml:space="preserve">: </w:t>
      </w:r>
    </w:p>
    <w:p w14:paraId="70ED917F" w14:textId="77777777" w:rsidR="00FF2C25" w:rsidRDefault="00FF2C25" w:rsidP="00FF2C25">
      <w:pPr>
        <w:pStyle w:val="BodyText"/>
      </w:pPr>
      <w:r>
        <w:t xml:space="preserve"> </w:t>
      </w:r>
    </w:p>
    <w:p w14:paraId="64F3AC32" w14:textId="77777777" w:rsidR="00FF2C25" w:rsidRDefault="00FF2C25" w:rsidP="00FF2C25">
      <w:pPr>
        <w:pStyle w:val="BodyText"/>
      </w:pPr>
      <w:r>
        <w:t>Rapporteur would like to try to reach at least a consensus about the above highlighted points and thus would like to suggest:</w:t>
      </w:r>
    </w:p>
    <w:p w14:paraId="7321EC21" w14:textId="77777777" w:rsidR="00FF2C25" w:rsidRPr="009916E8" w:rsidRDefault="00FF2C25"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340" w:name="_Toc96516684"/>
      <w:bookmarkEnd w:id="340"/>
    </w:p>
    <w:p w14:paraId="4191A165" w14:textId="77777777" w:rsidR="00FF2C25" w:rsidRPr="002E1F9F" w:rsidRDefault="00FF2C25" w:rsidP="00B53161">
      <w:pPr>
        <w:rPr>
          <w:lang w:val="en-GB"/>
        </w:rPr>
      </w:pPr>
    </w:p>
    <w:p w14:paraId="1D7C157B" w14:textId="77777777" w:rsidR="001C166B" w:rsidRDefault="00644A06">
      <w:pPr>
        <w:pStyle w:val="Heading1"/>
      </w:pPr>
      <w:bookmarkStart w:id="341" w:name="_Toc92896885"/>
      <w:bookmarkEnd w:id="341"/>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342" w:name="_Hlk92964796"/>
    <w:p w14:paraId="643BDC2B" w14:textId="77777777" w:rsidR="00000741" w:rsidRDefault="00644A06">
      <w:pPr>
        <w:pStyle w:val="TOC1"/>
        <w:rPr>
          <w:ins w:id="343" w:author="Ericsson" w:date="2022-02-23T13:51:00Z"/>
          <w:rFonts w:asciiTheme="minorHAnsi" w:eastAsiaTheme="minorEastAsia" w:hAnsiTheme="minorHAnsi" w:cstheme="minorBidi"/>
          <w:b w:val="0"/>
          <w:noProof/>
          <w:sz w:val="22"/>
        </w:rPr>
      </w:pPr>
      <w:r>
        <w:fldChar w:fldCharType="begin"/>
      </w:r>
      <w:r>
        <w:instrText xml:space="preserve"> TOC \n \h \z \t "Proposal,1" </w:instrText>
      </w:r>
      <w:r>
        <w:fldChar w:fldCharType="separate"/>
      </w:r>
      <w:ins w:id="344" w:author="Ericsson" w:date="2022-02-23T13:51:00Z">
        <w:r w:rsidR="00000741" w:rsidRPr="003C36D0">
          <w:rPr>
            <w:rStyle w:val="Hyperlink"/>
            <w:noProof/>
          </w:rPr>
          <w:fldChar w:fldCharType="begin"/>
        </w:r>
        <w:r w:rsidR="00000741" w:rsidRPr="003C36D0">
          <w:rPr>
            <w:rStyle w:val="Hyperlink"/>
            <w:noProof/>
          </w:rPr>
          <w:instrText xml:space="preserve"> </w:instrText>
        </w:r>
        <w:r w:rsidR="00000741">
          <w:rPr>
            <w:noProof/>
          </w:rPr>
          <w:instrText>HYPERLINK \l "_Toc96516677"</w:instrText>
        </w:r>
        <w:r w:rsidR="00000741" w:rsidRPr="003C36D0">
          <w:rPr>
            <w:rStyle w:val="Hyperlink"/>
            <w:noProof/>
          </w:rPr>
          <w:instrText xml:space="preserve"> </w:instrText>
        </w:r>
        <w:r w:rsidR="00000741" w:rsidRPr="003C36D0">
          <w:rPr>
            <w:rStyle w:val="Hyperlink"/>
            <w:noProof/>
          </w:rPr>
          <w:fldChar w:fldCharType="separate"/>
        </w:r>
        <w:r w:rsidR="00000741" w:rsidRPr="003C36D0">
          <w:rPr>
            <w:rStyle w:val="Hyperlink"/>
            <w:noProof/>
          </w:rPr>
          <w:t>Proposal 1</w:t>
        </w:r>
        <w:r w:rsidR="00000741" w:rsidRPr="003C36D0">
          <w:rPr>
            <w:rStyle w:val="Hyperlink"/>
            <w:noProof/>
          </w:rPr>
          <w:fldChar w:fldCharType="end"/>
        </w:r>
      </w:ins>
    </w:p>
    <w:p w14:paraId="677A5C8C" w14:textId="77777777" w:rsidR="00000741" w:rsidRDefault="00000741">
      <w:pPr>
        <w:pStyle w:val="TOC1"/>
        <w:rPr>
          <w:ins w:id="345" w:author="Ericsson" w:date="2022-02-23T13:51:00Z"/>
          <w:rFonts w:asciiTheme="minorHAnsi" w:eastAsiaTheme="minorEastAsia" w:hAnsiTheme="minorHAnsi" w:cstheme="minorBidi"/>
          <w:b w:val="0"/>
          <w:noProof/>
          <w:sz w:val="22"/>
        </w:rPr>
      </w:pPr>
      <w:ins w:id="346"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"_Toc96516678"</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2</w:t>
        </w:r>
        <w:r w:rsidRPr="003C36D0">
          <w:rPr>
            <w:rStyle w:val="Hyperlink"/>
            <w:noProof/>
          </w:rPr>
          <w:fldChar w:fldCharType="end"/>
        </w:r>
      </w:ins>
    </w:p>
    <w:p w14:paraId="5C3D5B85" w14:textId="77777777" w:rsidR="00000741" w:rsidRDefault="00000741">
      <w:pPr>
        <w:pStyle w:val="TOC1"/>
        <w:rPr>
          <w:ins w:id="347" w:author="Ericsson" w:date="2022-02-23T13:51:00Z"/>
          <w:rFonts w:asciiTheme="minorHAnsi" w:eastAsiaTheme="minorEastAsia" w:hAnsiTheme="minorHAnsi" w:cstheme="minorBidi"/>
          <w:b w:val="0"/>
          <w:noProof/>
          <w:sz w:val="22"/>
        </w:rPr>
      </w:pPr>
      <w:ins w:id="348"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"_Toc96516679"</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3</w:t>
        </w:r>
        <w:r w:rsidRPr="003C36D0">
          <w:rPr>
            <w:rStyle w:val="Hyperlink"/>
            <w:noProof/>
          </w:rPr>
          <w:fldChar w:fldCharType="end"/>
        </w:r>
      </w:ins>
    </w:p>
    <w:p w14:paraId="38ECF667" w14:textId="77777777" w:rsidR="00000741" w:rsidRDefault="00000741">
      <w:pPr>
        <w:pStyle w:val="TOC1"/>
        <w:rPr>
          <w:ins w:id="349" w:author="Ericsson" w:date="2022-02-23T13:51:00Z"/>
          <w:rFonts w:asciiTheme="minorHAnsi" w:eastAsiaTheme="minorEastAsia" w:hAnsiTheme="minorHAnsi" w:cstheme="minorBidi"/>
          <w:b w:val="0"/>
          <w:noProof/>
          <w:sz w:val="22"/>
        </w:rPr>
      </w:pPr>
      <w:ins w:id="350"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"_Toc96516680"</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4</w:t>
        </w:r>
        <w:r w:rsidRPr="003C36D0">
          <w:rPr>
            <w:rStyle w:val="Hyperlink"/>
            <w:noProof/>
          </w:rPr>
          <w:fldChar w:fldCharType="end"/>
        </w:r>
      </w:ins>
    </w:p>
    <w:p w14:paraId="75B59545" w14:textId="77777777" w:rsidR="00000741" w:rsidRDefault="00000741">
      <w:pPr>
        <w:pStyle w:val="TOC1"/>
        <w:rPr>
          <w:ins w:id="351" w:author="Ericsson" w:date="2022-02-23T13:51:00Z"/>
          <w:rFonts w:asciiTheme="minorHAnsi" w:eastAsiaTheme="minorEastAsia" w:hAnsiTheme="minorHAnsi" w:cstheme="minorBidi"/>
          <w:b w:val="0"/>
          <w:noProof/>
          <w:sz w:val="22"/>
        </w:rPr>
      </w:pPr>
      <w:ins w:id="352"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"_Toc96516681"</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5</w:t>
        </w:r>
        <w:r w:rsidRPr="003C36D0">
          <w:rPr>
            <w:rStyle w:val="Hyperlink"/>
            <w:noProof/>
          </w:rPr>
          <w:fldChar w:fldCharType="end"/>
        </w:r>
      </w:ins>
    </w:p>
    <w:p w14:paraId="522C7FB0" w14:textId="77777777" w:rsidR="00000741" w:rsidRDefault="00000741">
      <w:pPr>
        <w:pStyle w:val="TOC1"/>
        <w:rPr>
          <w:ins w:id="353" w:author="Ericsson" w:date="2022-02-23T13:51:00Z"/>
          <w:rFonts w:asciiTheme="minorHAnsi" w:eastAsiaTheme="minorEastAsia" w:hAnsiTheme="minorHAnsi" w:cstheme="minorBidi"/>
          <w:b w:val="0"/>
          <w:noProof/>
          <w:sz w:val="22"/>
        </w:rPr>
      </w:pPr>
      <w:ins w:id="354"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"_Toc96516682"</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6</w:t>
        </w:r>
        <w:r w:rsidRPr="003C36D0">
          <w:rPr>
            <w:rStyle w:val="Hyperlink"/>
            <w:noProof/>
          </w:rPr>
          <w:fldChar w:fldCharType="end"/>
        </w:r>
      </w:ins>
    </w:p>
    <w:p w14:paraId="102B5417" w14:textId="77777777" w:rsidR="00000741" w:rsidRDefault="00000741">
      <w:pPr>
        <w:pStyle w:val="TOC1"/>
        <w:rPr>
          <w:ins w:id="355" w:author="Ericsson" w:date="2022-02-23T13:51:00Z"/>
          <w:rFonts w:asciiTheme="minorHAnsi" w:eastAsiaTheme="minorEastAsia" w:hAnsiTheme="minorHAnsi" w:cstheme="minorBidi"/>
          <w:b w:val="0"/>
          <w:noProof/>
          <w:sz w:val="22"/>
        </w:rPr>
      </w:pPr>
      <w:ins w:id="356"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"_Toc96516683"</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7</w:t>
        </w:r>
        <w:r w:rsidRPr="003C36D0">
          <w:rPr>
            <w:rStyle w:val="Hyperlink"/>
            <w:noProof/>
          </w:rPr>
          <w:fldChar w:fldCharType="end"/>
        </w:r>
      </w:ins>
    </w:p>
    <w:p w14:paraId="69459EF7" w14:textId="77777777" w:rsidR="00000741" w:rsidRDefault="00000741">
      <w:pPr>
        <w:pStyle w:val="TOC1"/>
        <w:rPr>
          <w:ins w:id="357" w:author="Ericsson" w:date="2022-02-23T13:51:00Z"/>
          <w:rFonts w:asciiTheme="minorHAnsi" w:eastAsiaTheme="minorEastAsia" w:hAnsiTheme="minorHAnsi" w:cstheme="minorBidi"/>
          <w:b w:val="0"/>
          <w:noProof/>
          <w:sz w:val="22"/>
        </w:rPr>
      </w:pPr>
      <w:ins w:id="358"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"_Toc96516684"</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8</w:t>
        </w:r>
        <w:r w:rsidRPr="003C36D0">
          <w:rPr>
            <w:rStyle w:val="Hyperlink"/>
            <w:noProof/>
          </w:rPr>
          <w:fldChar w:fldCharType="end"/>
        </w:r>
      </w:ins>
    </w:p>
    <w:p w14:paraId="36182062" w14:textId="0D0FF36B" w:rsidR="001C166B" w:rsidRPr="004D6444" w:rsidRDefault="00644A06" w:rsidP="00475ED2">
      <w:pPr>
        <w:rPr>
          <w:b/>
          <w:lang w:val="en-GB"/>
        </w:rPr>
      </w:pPr>
      <w:r>
        <w:fldChar w:fldCharType="end"/>
      </w:r>
      <w:bookmarkEnd w:id="342"/>
    </w:p>
    <w:p w14:paraId="569F10CA" w14:textId="5CCCB000" w:rsidR="001C166B" w:rsidRDefault="00644A06">
      <w:pPr>
        <w:pStyle w:val="B2"/>
      </w:pPr>
      <w:r>
        <w:t xml:space="preserve">3.1 </w:t>
      </w:r>
      <w:r w:rsidR="00702BC7">
        <w:t>P</w:t>
      </w:r>
      <w:r>
        <w:t>roposal</w:t>
      </w:r>
      <w:r w:rsidR="00702BC7">
        <w:t>s</w:t>
      </w:r>
      <w:r>
        <w:t xml:space="preserve"> in priority order</w:t>
      </w:r>
    </w:p>
    <w:p w14:paraId="42356D92" w14:textId="78CF5073" w:rsidR="001C166B" w:rsidRDefault="001C166B" w:rsidP="00F907BA"/>
    <w:p w14:paraId="16B9401A" w14:textId="77777777" w:rsidR="001C166B" w:rsidRDefault="00644A06">
      <w:pPr>
        <w:pStyle w:val="Heading1"/>
      </w:pPr>
      <w:bookmarkStart w:id="359" w:name="_In-sequence_SDU_delivery"/>
      <w:bookmarkStart w:id="360" w:name="_Ref174151459"/>
      <w:bookmarkStart w:id="361" w:name="_Ref450865335"/>
      <w:bookmarkStart w:id="362" w:name="_Ref189809556"/>
      <w:bookmarkEnd w:id="359"/>
      <w:r>
        <w:rPr>
          <w:rFonts w:hint="eastAsia"/>
        </w:rPr>
        <w:t>Reference</w:t>
      </w:r>
      <w:bookmarkEnd w:id="360"/>
      <w:bookmarkEnd w:id="361"/>
      <w:bookmarkEnd w:id="362"/>
    </w:p>
    <w:p w14:paraId="613B769E" w14:textId="5659CB6E" w:rsidR="00634A94" w:rsidRPr="002E1F9F" w:rsidRDefault="00794D40" w:rsidP="00634A94">
      <w:pPr>
        <w:pStyle w:val="Reference"/>
        <w:numPr>
          <w:ilvl w:val="0"/>
          <w:numId w:val="41"/>
        </w:numPr>
        <w:overflowPunct/>
        <w:autoSpaceDE/>
        <w:autoSpaceDN/>
        <w:adjustRightInd/>
        <w:spacing w:line="240" w:lineRule="auto"/>
        <w:textAlignment w:val="auto"/>
        <w:rPr>
          <w:rFonts w:cs="Arial"/>
        </w:rPr>
      </w:pPr>
      <w:hyperlink r:id="rId14">
        <w:r w:rsidR="00D056B1" w:rsidRPr="002E1F9F">
          <w:rPr>
            <w:rStyle w:val="Hyperlink"/>
            <w:color w:val="auto"/>
          </w:rPr>
          <w:t>R2-2202434</w:t>
        </w:r>
      </w:hyperlink>
      <w:r w:rsidR="00D056B1" w:rsidRPr="002E1F9F">
        <w:rPr>
          <w:b/>
        </w:rPr>
        <w:t xml:space="preserve"> </w:t>
      </w:r>
      <w:hyperlink r:id="rId15">
        <w:r w:rsidR="00D056B1" w:rsidRPr="002E1F9F">
          <w:rPr>
            <w:rStyle w:val="Hyperlink"/>
            <w:color w:val="auto"/>
          </w:rPr>
          <w:t>M</w:t>
        </w:r>
      </w:hyperlink>
      <w:r w:rsidR="00D056B1" w:rsidRPr="002E1F9F">
        <w:rPr>
          <w:b/>
        </w:rPr>
        <w:tab/>
      </w:r>
      <w:hyperlink r:id="rId16">
        <w:r w:rsidR="00D056B1" w:rsidRPr="002E1F9F">
          <w:rPr>
            <w:rStyle w:val="Hyperlink"/>
            <w:color w:val="auto"/>
          </w:rPr>
          <w:t>Remaining RRC aspects</w:t>
        </w:r>
      </w:hyperlink>
      <w:r w:rsidR="00820FA9" w:rsidRPr="002E1F9F">
        <w:rPr>
          <w:rStyle w:val="Hyperlink"/>
          <w:color w:val="auto"/>
        </w:rPr>
        <w:t>, Ericsson</w:t>
      </w:r>
      <w:r w:rsidR="00634A94" w:rsidRPr="002E1F9F">
        <w:rPr>
          <w:rStyle w:val="Hyperlink"/>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ins w:id="363" w:author="Ericsson" w:date="2022-02-23T13:51:00Z">
        <w:r w:rsidRPr="003949B9">
          <w:t>R2-2202710</w:t>
        </w:r>
      </w:ins>
      <w:r w:rsidR="0027426E" w:rsidRPr="002E1F9F">
        <w:rPr>
          <w:b/>
        </w:rPr>
        <w:t xml:space="preserve"> </w:t>
      </w:r>
      <w:hyperlink r:id="rId17">
        <w:r w:rsidR="0027426E" w:rsidRPr="002E1F9F">
          <w:rPr>
            <w:rStyle w:val="Hyperlink"/>
            <w:color w:val="auto"/>
          </w:rPr>
          <w:t>M</w:t>
        </w:r>
      </w:hyperlink>
      <w:r w:rsidR="0027426E" w:rsidRPr="002E1F9F">
        <w:rPr>
          <w:b/>
        </w:rPr>
        <w:tab/>
      </w:r>
      <w:hyperlink r:id="rId18">
        <w:r w:rsidR="0027426E" w:rsidRPr="002E1F9F">
          <w:rPr>
            <w:rStyle w:val="Hyperlink"/>
            <w:color w:val="auto"/>
          </w:rPr>
          <w:t>Discussion about RAN2 impacts of Ext 52-71GHz</w:t>
        </w:r>
      </w:hyperlink>
      <w:r w:rsidR="0027426E" w:rsidRPr="002E1F9F">
        <w:rPr>
          <w:rStyle w:val="Hyperlink"/>
          <w:color w:val="auto"/>
        </w:rPr>
        <w:t>M, Huawei</w:t>
      </w:r>
      <w:r w:rsidR="00513694" w:rsidRPr="002E1F9F">
        <w:rPr>
          <w:rStyle w:val="Hyperlink"/>
          <w:color w:val="auto"/>
        </w:rPr>
        <w:t xml:space="preserve">, </w:t>
      </w:r>
      <w:proofErr w:type="spellStart"/>
      <w:r w:rsidR="00513694" w:rsidRPr="002E1F9F">
        <w:rPr>
          <w:b/>
        </w:rPr>
        <w:t>HiSilicon</w:t>
      </w:r>
      <w:proofErr w:type="spellEnd"/>
    </w:p>
    <w:p w14:paraId="5E657476" w14:textId="6BB4C856" w:rsidR="00634A94" w:rsidRPr="00B11529" w:rsidRDefault="00794D40" w:rsidP="00634A94">
      <w:pPr>
        <w:pStyle w:val="Reference"/>
        <w:numPr>
          <w:ilvl w:val="0"/>
          <w:numId w:val="41"/>
        </w:numPr>
        <w:overflowPunct/>
        <w:autoSpaceDE/>
        <w:autoSpaceDN/>
        <w:adjustRightInd/>
        <w:spacing w:line="240" w:lineRule="auto"/>
        <w:textAlignment w:val="auto"/>
        <w:rPr>
          <w:rFonts w:cs="Arial"/>
        </w:rPr>
      </w:pPr>
      <w:hyperlink r:id="rId19">
        <w:r w:rsidR="001D4711" w:rsidRPr="002E1F9F">
          <w:rPr>
            <w:rStyle w:val="Hyperlink"/>
            <w:color w:val="auto"/>
          </w:rPr>
          <w:t>R2-2203418</w:t>
        </w:r>
      </w:hyperlink>
      <w:r w:rsidR="001D4711" w:rsidRPr="002E1F9F">
        <w:rPr>
          <w:b/>
        </w:rPr>
        <w:t xml:space="preserve"> </w:t>
      </w:r>
      <w:hyperlink r:id="rId20">
        <w:r w:rsidR="001D4711" w:rsidRPr="002E1F9F">
          <w:rPr>
            <w:rStyle w:val="Hyperlink"/>
            <w:color w:val="auto"/>
          </w:rPr>
          <w:t>M</w:t>
        </w:r>
      </w:hyperlink>
      <w:r w:rsidR="001D4711" w:rsidRPr="002E1F9F">
        <w:rPr>
          <w:b/>
        </w:rPr>
        <w:tab/>
      </w:r>
      <w:hyperlink r:id="rId21">
        <w:r w:rsidR="001D4711" w:rsidRPr="002E1F9F">
          <w:rPr>
            <w:rStyle w:val="Hyperlink"/>
            <w:color w:val="auto"/>
          </w:rPr>
          <w:t>CP open issues for RRC CR Extending NR operation to 71GHz</w:t>
        </w:r>
      </w:hyperlink>
      <w:r w:rsidR="001D4711" w:rsidRPr="002E1F9F">
        <w:rPr>
          <w:b/>
        </w:rPr>
        <w:tab/>
        <w:t xml:space="preserve">ZTE Corporation, </w:t>
      </w:r>
      <w:proofErr w:type="spellStart"/>
      <w:r w:rsidR="001D4711" w:rsidRPr="002E1F9F">
        <w:rPr>
          <w:b/>
        </w:rPr>
        <w:t>Sanechips</w:t>
      </w:r>
      <w:proofErr w:type="spellEnd"/>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Heading1"/>
      </w:pPr>
      <w:r>
        <w:lastRenderedPageBreak/>
        <w:t>Appendix</w:t>
      </w:r>
    </w:p>
    <w:sectPr w:rsidR="001C166B">
      <w:footerReference w:type="defaul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F537" w14:textId="77777777" w:rsidR="002E4025" w:rsidRDefault="002E4025">
      <w:pPr>
        <w:spacing w:after="0" w:line="240" w:lineRule="auto"/>
      </w:pPr>
      <w:r>
        <w:separator/>
      </w:r>
    </w:p>
  </w:endnote>
  <w:endnote w:type="continuationSeparator" w:id="0">
    <w:p w14:paraId="28DA2429" w14:textId="77777777" w:rsidR="002E4025" w:rsidRDefault="002E4025">
      <w:pPr>
        <w:spacing w:after="0" w:line="240" w:lineRule="auto"/>
      </w:pPr>
      <w:r>
        <w:continuationSeparator/>
      </w:r>
    </w:p>
  </w:endnote>
  <w:endnote w:type="continuationNotice" w:id="1">
    <w:p w14:paraId="3D8C7441" w14:textId="77777777" w:rsidR="002E4025" w:rsidRDefault="002E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EB14" w14:textId="3A699AD5" w:rsidR="00794D40" w:rsidRDefault="00794D40">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14</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DB09" w14:textId="77777777" w:rsidR="002E4025" w:rsidRDefault="002E4025">
      <w:pPr>
        <w:spacing w:after="0" w:line="240" w:lineRule="auto"/>
      </w:pPr>
      <w:r>
        <w:separator/>
      </w:r>
    </w:p>
  </w:footnote>
  <w:footnote w:type="continuationSeparator" w:id="0">
    <w:p w14:paraId="5DF40CBB" w14:textId="77777777" w:rsidR="002E4025" w:rsidRDefault="002E4025">
      <w:pPr>
        <w:spacing w:after="0" w:line="240" w:lineRule="auto"/>
      </w:pPr>
      <w:r>
        <w:continuationSeparator/>
      </w:r>
    </w:p>
  </w:footnote>
  <w:footnote w:type="continuationNotice" w:id="1">
    <w:p w14:paraId="728DD5EC" w14:textId="77777777" w:rsidR="002E4025" w:rsidRDefault="002E40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15:restartNumberingAfterBreak="0">
    <w:nsid w:val="12A02CD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15:restartNumberingAfterBreak="0">
    <w:nsid w:val="42B553E0"/>
    <w:multiLevelType w:val="multilevel"/>
    <w:tmpl w:val="42B553E0"/>
    <w:lvl w:ilvl="0">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4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6" w15:restartNumberingAfterBreak="0">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8" w15:restartNumberingAfterBreak="0">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8"/>
  </w:num>
  <w:num w:numId="4">
    <w:abstractNumId w:val="29"/>
  </w:num>
  <w:num w:numId="5">
    <w:abstractNumId w:val="18"/>
  </w:num>
  <w:num w:numId="6">
    <w:abstractNumId w:val="27"/>
  </w:num>
  <w:num w:numId="7">
    <w:abstractNumId w:val="35"/>
  </w:num>
  <w:num w:numId="8">
    <w:abstractNumId w:val="34"/>
  </w:num>
  <w:num w:numId="9">
    <w:abstractNumId w:val="26"/>
  </w:num>
  <w:num w:numId="10">
    <w:abstractNumId w:val="44"/>
  </w:num>
  <w:num w:numId="11">
    <w:abstractNumId w:val="42"/>
  </w:num>
  <w:num w:numId="12">
    <w:abstractNumId w:val="41"/>
  </w:num>
  <w:num w:numId="13">
    <w:abstractNumId w:val="4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4"/>
  </w:num>
  <w:num w:numId="18">
    <w:abstractNumId w:val="22"/>
  </w:num>
  <w:num w:numId="19">
    <w:abstractNumId w:val="24"/>
  </w:num>
  <w:num w:numId="20">
    <w:abstractNumId w:val="13"/>
  </w:num>
  <w:num w:numId="21">
    <w:abstractNumId w:val="2"/>
  </w:num>
  <w:num w:numId="22">
    <w:abstractNumId w:val="8"/>
  </w:num>
  <w:num w:numId="23">
    <w:abstractNumId w:val="7"/>
  </w:num>
  <w:num w:numId="24">
    <w:abstractNumId w:val="15"/>
  </w:num>
  <w:num w:numId="25">
    <w:abstractNumId w:val="3"/>
  </w:num>
  <w:num w:numId="26">
    <w:abstractNumId w:val="33"/>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40"/>
  </w:num>
  <w:num w:numId="32">
    <w:abstractNumId w:val="21"/>
  </w:num>
  <w:num w:numId="33">
    <w:abstractNumId w:val="9"/>
  </w:num>
  <w:num w:numId="34">
    <w:abstractNumId w:val="10"/>
  </w:num>
  <w:num w:numId="35">
    <w:abstractNumId w:val="17"/>
  </w:num>
  <w:num w:numId="36">
    <w:abstractNumId w:val="12"/>
  </w:num>
  <w:num w:numId="37">
    <w:abstractNumId w:val="48"/>
  </w:num>
  <w:num w:numId="38">
    <w:abstractNumId w:val="46"/>
  </w:num>
  <w:num w:numId="39">
    <w:abstractNumId w:val="39"/>
  </w:num>
  <w:num w:numId="40">
    <w:abstractNumId w:val="31"/>
  </w:num>
  <w:num w:numId="41">
    <w:abstractNumId w:val="32"/>
  </w:num>
  <w:num w:numId="42">
    <w:abstractNumId w:val="16"/>
  </w:num>
  <w:num w:numId="43">
    <w:abstractNumId w:val="5"/>
  </w:num>
  <w:num w:numId="44">
    <w:abstractNumId w:val="20"/>
  </w:num>
  <w:num w:numId="45">
    <w:abstractNumId w:val="37"/>
  </w:num>
  <w:num w:numId="46">
    <w:abstractNumId w:val="35"/>
  </w:num>
  <w:num w:numId="47">
    <w:abstractNumId w:val="42"/>
  </w:num>
  <w:num w:numId="48">
    <w:abstractNumId w:val="25"/>
  </w:num>
  <w:num w:numId="49">
    <w:abstractNumId w:val="11"/>
  </w:num>
  <w:num w:numId="50">
    <w:abstractNumId w:val="43"/>
  </w:num>
  <w:num w:numId="51">
    <w:abstractNumId w:val="28"/>
  </w:num>
  <w:num w:numId="5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E (Gyeong-Cheol)">
    <w15:presenceInfo w15:providerId="None" w15:userId="LGE (Gyeong-Cheol)"/>
  </w15:person>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7020"/>
    <w:rsid w:val="0002728B"/>
    <w:rsid w:val="000300E4"/>
    <w:rsid w:val="000315BF"/>
    <w:rsid w:val="000325B8"/>
    <w:rsid w:val="00032EFB"/>
    <w:rsid w:val="00034C15"/>
    <w:rsid w:val="00036647"/>
    <w:rsid w:val="0003688D"/>
    <w:rsid w:val="00036BA1"/>
    <w:rsid w:val="00037349"/>
    <w:rsid w:val="000400F8"/>
    <w:rsid w:val="000402F5"/>
    <w:rsid w:val="00040963"/>
    <w:rsid w:val="000422E2"/>
    <w:rsid w:val="00042F22"/>
    <w:rsid w:val="0004343D"/>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9B1"/>
    <w:rsid w:val="00061A2D"/>
    <w:rsid w:val="00062076"/>
    <w:rsid w:val="000627FF"/>
    <w:rsid w:val="00062E12"/>
    <w:rsid w:val="00062FFB"/>
    <w:rsid w:val="000632A0"/>
    <w:rsid w:val="00063B59"/>
    <w:rsid w:val="00063CCD"/>
    <w:rsid w:val="0006402A"/>
    <w:rsid w:val="0006426F"/>
    <w:rsid w:val="00064530"/>
    <w:rsid w:val="0006472D"/>
    <w:rsid w:val="0006487E"/>
    <w:rsid w:val="00065719"/>
    <w:rsid w:val="00065E1A"/>
    <w:rsid w:val="0006645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092"/>
    <w:rsid w:val="00075F62"/>
    <w:rsid w:val="0007620B"/>
    <w:rsid w:val="00077E5F"/>
    <w:rsid w:val="0008036A"/>
    <w:rsid w:val="00080640"/>
    <w:rsid w:val="00080896"/>
    <w:rsid w:val="00080B1B"/>
    <w:rsid w:val="00081AE6"/>
    <w:rsid w:val="00082E3D"/>
    <w:rsid w:val="0008334B"/>
    <w:rsid w:val="000834A0"/>
    <w:rsid w:val="000839F7"/>
    <w:rsid w:val="00084C63"/>
    <w:rsid w:val="00084E64"/>
    <w:rsid w:val="000855EB"/>
    <w:rsid w:val="000856BB"/>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BEF"/>
    <w:rsid w:val="00126FA6"/>
    <w:rsid w:val="00127360"/>
    <w:rsid w:val="0012778D"/>
    <w:rsid w:val="001279EA"/>
    <w:rsid w:val="00130164"/>
    <w:rsid w:val="0013056A"/>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820"/>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326"/>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0C0F"/>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39C"/>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C6E"/>
    <w:rsid w:val="00274F86"/>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3F6"/>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5B7D"/>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025"/>
    <w:rsid w:val="002E47E4"/>
    <w:rsid w:val="002E5157"/>
    <w:rsid w:val="002E5A92"/>
    <w:rsid w:val="002E6D08"/>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94F"/>
    <w:rsid w:val="00313D8B"/>
    <w:rsid w:val="00313FD6"/>
    <w:rsid w:val="003143BD"/>
    <w:rsid w:val="00314835"/>
    <w:rsid w:val="00314BCC"/>
    <w:rsid w:val="0031543A"/>
    <w:rsid w:val="00315634"/>
    <w:rsid w:val="00315AAF"/>
    <w:rsid w:val="00315C3D"/>
    <w:rsid w:val="003169FE"/>
    <w:rsid w:val="00316F37"/>
    <w:rsid w:val="00317092"/>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B13"/>
    <w:rsid w:val="003B679D"/>
    <w:rsid w:val="003B6BA2"/>
    <w:rsid w:val="003B7FE5"/>
    <w:rsid w:val="003C039B"/>
    <w:rsid w:val="003C04F1"/>
    <w:rsid w:val="003C05A6"/>
    <w:rsid w:val="003C079D"/>
    <w:rsid w:val="003C0C18"/>
    <w:rsid w:val="003C11C8"/>
    <w:rsid w:val="003C135F"/>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0919"/>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B7"/>
    <w:rsid w:val="004813F5"/>
    <w:rsid w:val="0048156F"/>
    <w:rsid w:val="004818A9"/>
    <w:rsid w:val="00481BA5"/>
    <w:rsid w:val="004827BE"/>
    <w:rsid w:val="00482CDF"/>
    <w:rsid w:val="00483258"/>
    <w:rsid w:val="00483B32"/>
    <w:rsid w:val="00483F9B"/>
    <w:rsid w:val="00484696"/>
    <w:rsid w:val="0048507A"/>
    <w:rsid w:val="00485A3F"/>
    <w:rsid w:val="004874D0"/>
    <w:rsid w:val="0048755A"/>
    <w:rsid w:val="004877D2"/>
    <w:rsid w:val="00487DBF"/>
    <w:rsid w:val="00490DE1"/>
    <w:rsid w:val="00490FB0"/>
    <w:rsid w:val="004912D3"/>
    <w:rsid w:val="004914F8"/>
    <w:rsid w:val="0049295E"/>
    <w:rsid w:val="00492BC5"/>
    <w:rsid w:val="00493371"/>
    <w:rsid w:val="004936E9"/>
    <w:rsid w:val="00494298"/>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E5F"/>
    <w:rsid w:val="004A5EAE"/>
    <w:rsid w:val="004A640E"/>
    <w:rsid w:val="004A64FA"/>
    <w:rsid w:val="004A7FE6"/>
    <w:rsid w:val="004B0349"/>
    <w:rsid w:val="004B09A0"/>
    <w:rsid w:val="004B113C"/>
    <w:rsid w:val="004B1A5D"/>
    <w:rsid w:val="004B1FA5"/>
    <w:rsid w:val="004B254E"/>
    <w:rsid w:val="004B2B6D"/>
    <w:rsid w:val="004B32A3"/>
    <w:rsid w:val="004B3510"/>
    <w:rsid w:val="004B495B"/>
    <w:rsid w:val="004B5596"/>
    <w:rsid w:val="004B5B33"/>
    <w:rsid w:val="004B5C2F"/>
    <w:rsid w:val="004B5D64"/>
    <w:rsid w:val="004B72FC"/>
    <w:rsid w:val="004B7B9D"/>
    <w:rsid w:val="004B7C0C"/>
    <w:rsid w:val="004B7E23"/>
    <w:rsid w:val="004C089A"/>
    <w:rsid w:val="004C1A29"/>
    <w:rsid w:val="004C222A"/>
    <w:rsid w:val="004C23EA"/>
    <w:rsid w:val="004C3898"/>
    <w:rsid w:val="004C4246"/>
    <w:rsid w:val="004C4523"/>
    <w:rsid w:val="004C49D0"/>
    <w:rsid w:val="004C57ED"/>
    <w:rsid w:val="004C5D09"/>
    <w:rsid w:val="004C6233"/>
    <w:rsid w:val="004C66A5"/>
    <w:rsid w:val="004C6A58"/>
    <w:rsid w:val="004C6FC1"/>
    <w:rsid w:val="004D0527"/>
    <w:rsid w:val="004D0C66"/>
    <w:rsid w:val="004D0FA2"/>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76F4"/>
    <w:rsid w:val="004F08C1"/>
    <w:rsid w:val="004F0B4E"/>
    <w:rsid w:val="004F0B6C"/>
    <w:rsid w:val="004F2078"/>
    <w:rsid w:val="004F2649"/>
    <w:rsid w:val="004F32AA"/>
    <w:rsid w:val="004F3C79"/>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0F4"/>
    <w:rsid w:val="00532C47"/>
    <w:rsid w:val="00533479"/>
    <w:rsid w:val="00533836"/>
    <w:rsid w:val="00533E6D"/>
    <w:rsid w:val="00534B59"/>
    <w:rsid w:val="00534BB0"/>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3E4"/>
    <w:rsid w:val="00566D80"/>
    <w:rsid w:val="00567261"/>
    <w:rsid w:val="00567457"/>
    <w:rsid w:val="00567847"/>
    <w:rsid w:val="00567FDE"/>
    <w:rsid w:val="005702B8"/>
    <w:rsid w:val="00570A38"/>
    <w:rsid w:val="0057126F"/>
    <w:rsid w:val="00571C38"/>
    <w:rsid w:val="00571FB9"/>
    <w:rsid w:val="00572505"/>
    <w:rsid w:val="00572BF2"/>
    <w:rsid w:val="00572E90"/>
    <w:rsid w:val="00574C1D"/>
    <w:rsid w:val="005762A2"/>
    <w:rsid w:val="0057664C"/>
    <w:rsid w:val="00577433"/>
    <w:rsid w:val="00577718"/>
    <w:rsid w:val="0057784C"/>
    <w:rsid w:val="00577AA2"/>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4A5"/>
    <w:rsid w:val="005C6D0E"/>
    <w:rsid w:val="005C6F97"/>
    <w:rsid w:val="005C74FB"/>
    <w:rsid w:val="005C7E87"/>
    <w:rsid w:val="005D12AB"/>
    <w:rsid w:val="005D1602"/>
    <w:rsid w:val="005D1D2C"/>
    <w:rsid w:val="005D2D1D"/>
    <w:rsid w:val="005D2F92"/>
    <w:rsid w:val="005D38F2"/>
    <w:rsid w:val="005D3C0B"/>
    <w:rsid w:val="005D4CF8"/>
    <w:rsid w:val="005D5E76"/>
    <w:rsid w:val="005D658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83C"/>
    <w:rsid w:val="0060334B"/>
    <w:rsid w:val="006039AD"/>
    <w:rsid w:val="0060440C"/>
    <w:rsid w:val="00604C39"/>
    <w:rsid w:val="00604F14"/>
    <w:rsid w:val="00605419"/>
    <w:rsid w:val="006061CC"/>
    <w:rsid w:val="00606A65"/>
    <w:rsid w:val="00606A87"/>
    <w:rsid w:val="00610483"/>
    <w:rsid w:val="00610762"/>
    <w:rsid w:val="00610B1E"/>
    <w:rsid w:val="00611B83"/>
    <w:rsid w:val="00611E01"/>
    <w:rsid w:val="00612A50"/>
    <w:rsid w:val="00612D04"/>
    <w:rsid w:val="00613257"/>
    <w:rsid w:val="0061342C"/>
    <w:rsid w:val="006146CE"/>
    <w:rsid w:val="00615080"/>
    <w:rsid w:val="006153D0"/>
    <w:rsid w:val="00615AC2"/>
    <w:rsid w:val="00615BBF"/>
    <w:rsid w:val="00615C1B"/>
    <w:rsid w:val="00615DA8"/>
    <w:rsid w:val="00615DE2"/>
    <w:rsid w:val="00616509"/>
    <w:rsid w:val="00617052"/>
    <w:rsid w:val="006177A7"/>
    <w:rsid w:val="00620A71"/>
    <w:rsid w:val="00620D80"/>
    <w:rsid w:val="00620F0A"/>
    <w:rsid w:val="00622692"/>
    <w:rsid w:val="006231F5"/>
    <w:rsid w:val="0062332F"/>
    <w:rsid w:val="00623355"/>
    <w:rsid w:val="006234A6"/>
    <w:rsid w:val="00623A29"/>
    <w:rsid w:val="00623CD0"/>
    <w:rsid w:val="00623E8C"/>
    <w:rsid w:val="00624A64"/>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691A"/>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A2D"/>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28E0"/>
    <w:rsid w:val="006A3FFD"/>
    <w:rsid w:val="006A4584"/>
    <w:rsid w:val="006A46FB"/>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B76E6"/>
    <w:rsid w:val="006C03B8"/>
    <w:rsid w:val="006C0CCC"/>
    <w:rsid w:val="006C1DB4"/>
    <w:rsid w:val="006C1F4A"/>
    <w:rsid w:val="006C22F4"/>
    <w:rsid w:val="006C265D"/>
    <w:rsid w:val="006C37B3"/>
    <w:rsid w:val="006C380A"/>
    <w:rsid w:val="006C3BB5"/>
    <w:rsid w:val="006C49AF"/>
    <w:rsid w:val="006C56FD"/>
    <w:rsid w:val="006C5EC9"/>
    <w:rsid w:val="006C6028"/>
    <w:rsid w:val="006C6059"/>
    <w:rsid w:val="006C6949"/>
    <w:rsid w:val="006C7522"/>
    <w:rsid w:val="006C7FFA"/>
    <w:rsid w:val="006D04D1"/>
    <w:rsid w:val="006D2047"/>
    <w:rsid w:val="006D24F3"/>
    <w:rsid w:val="006D3E8D"/>
    <w:rsid w:val="006D47BE"/>
    <w:rsid w:val="006D4C6B"/>
    <w:rsid w:val="006D504F"/>
    <w:rsid w:val="006D5823"/>
    <w:rsid w:val="006D5C7D"/>
    <w:rsid w:val="006D5D90"/>
    <w:rsid w:val="006D5DC1"/>
    <w:rsid w:val="006D65C2"/>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6C6E"/>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1851"/>
    <w:rsid w:val="007020A0"/>
    <w:rsid w:val="007022D8"/>
    <w:rsid w:val="00702BC7"/>
    <w:rsid w:val="0070346E"/>
    <w:rsid w:val="00703909"/>
    <w:rsid w:val="00703CA3"/>
    <w:rsid w:val="00704DE3"/>
    <w:rsid w:val="00704EDB"/>
    <w:rsid w:val="00705F46"/>
    <w:rsid w:val="00706101"/>
    <w:rsid w:val="007062AA"/>
    <w:rsid w:val="00706327"/>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383"/>
    <w:rsid w:val="007445A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5BBD"/>
    <w:rsid w:val="00776416"/>
    <w:rsid w:val="007767E2"/>
    <w:rsid w:val="00776971"/>
    <w:rsid w:val="007771D1"/>
    <w:rsid w:val="007775E1"/>
    <w:rsid w:val="00777884"/>
    <w:rsid w:val="0078014D"/>
    <w:rsid w:val="00780524"/>
    <w:rsid w:val="00780988"/>
    <w:rsid w:val="007816A7"/>
    <w:rsid w:val="0078177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05A2"/>
    <w:rsid w:val="00791433"/>
    <w:rsid w:val="007914F2"/>
    <w:rsid w:val="00791559"/>
    <w:rsid w:val="00792054"/>
    <w:rsid w:val="00792397"/>
    <w:rsid w:val="007925EA"/>
    <w:rsid w:val="0079269C"/>
    <w:rsid w:val="00792BEE"/>
    <w:rsid w:val="007930E5"/>
    <w:rsid w:val="007937AD"/>
    <w:rsid w:val="00793CD8"/>
    <w:rsid w:val="00793FB0"/>
    <w:rsid w:val="00794D4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344"/>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233"/>
    <w:rsid w:val="00826590"/>
    <w:rsid w:val="00827D6F"/>
    <w:rsid w:val="008305CB"/>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62F"/>
    <w:rsid w:val="008F6E6E"/>
    <w:rsid w:val="009000FD"/>
    <w:rsid w:val="0090081F"/>
    <w:rsid w:val="00900E0A"/>
    <w:rsid w:val="0090179C"/>
    <w:rsid w:val="009017A2"/>
    <w:rsid w:val="00901D47"/>
    <w:rsid w:val="00902327"/>
    <w:rsid w:val="00902350"/>
    <w:rsid w:val="009032D3"/>
    <w:rsid w:val="0090336B"/>
    <w:rsid w:val="00903688"/>
    <w:rsid w:val="009047C8"/>
    <w:rsid w:val="009053AA"/>
    <w:rsid w:val="009067C8"/>
    <w:rsid w:val="00906939"/>
    <w:rsid w:val="0090697E"/>
    <w:rsid w:val="00907046"/>
    <w:rsid w:val="00907FC0"/>
    <w:rsid w:val="00910A74"/>
    <w:rsid w:val="00910B7D"/>
    <w:rsid w:val="00911DFB"/>
    <w:rsid w:val="00912216"/>
    <w:rsid w:val="0091311E"/>
    <w:rsid w:val="009139D9"/>
    <w:rsid w:val="0091445C"/>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31B1"/>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2992"/>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33E5"/>
    <w:rsid w:val="009B39BB"/>
    <w:rsid w:val="009B3AC2"/>
    <w:rsid w:val="009B3F2D"/>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1BD"/>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1CA"/>
    <w:rsid w:val="009F3226"/>
    <w:rsid w:val="009F344F"/>
    <w:rsid w:val="009F3832"/>
    <w:rsid w:val="009F4D4A"/>
    <w:rsid w:val="009F52DB"/>
    <w:rsid w:val="009F581C"/>
    <w:rsid w:val="009F5F95"/>
    <w:rsid w:val="009F6264"/>
    <w:rsid w:val="009F68A6"/>
    <w:rsid w:val="009F7054"/>
    <w:rsid w:val="009F7CE2"/>
    <w:rsid w:val="00A00A52"/>
    <w:rsid w:val="00A00E9A"/>
    <w:rsid w:val="00A01318"/>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4161"/>
    <w:rsid w:val="00A342C6"/>
    <w:rsid w:val="00A3448A"/>
    <w:rsid w:val="00A34D8B"/>
    <w:rsid w:val="00A35955"/>
    <w:rsid w:val="00A35A46"/>
    <w:rsid w:val="00A36297"/>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4FE1"/>
    <w:rsid w:val="00A457B4"/>
    <w:rsid w:val="00A45930"/>
    <w:rsid w:val="00A45B74"/>
    <w:rsid w:val="00A45F46"/>
    <w:rsid w:val="00A46150"/>
    <w:rsid w:val="00A4652C"/>
    <w:rsid w:val="00A47477"/>
    <w:rsid w:val="00A501F3"/>
    <w:rsid w:val="00A503CA"/>
    <w:rsid w:val="00A51A52"/>
    <w:rsid w:val="00A51EC9"/>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8CB"/>
    <w:rsid w:val="00A85F9C"/>
    <w:rsid w:val="00A869A3"/>
    <w:rsid w:val="00A86C01"/>
    <w:rsid w:val="00A86F57"/>
    <w:rsid w:val="00A87A87"/>
    <w:rsid w:val="00A90173"/>
    <w:rsid w:val="00A90394"/>
    <w:rsid w:val="00A918FB"/>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D69"/>
    <w:rsid w:val="00AE032F"/>
    <w:rsid w:val="00AE19E0"/>
    <w:rsid w:val="00AE23D8"/>
    <w:rsid w:val="00AE2537"/>
    <w:rsid w:val="00AE27AC"/>
    <w:rsid w:val="00AE37C3"/>
    <w:rsid w:val="00AE3DF7"/>
    <w:rsid w:val="00AE40E0"/>
    <w:rsid w:val="00AE4DBA"/>
    <w:rsid w:val="00AE4F07"/>
    <w:rsid w:val="00AE53B4"/>
    <w:rsid w:val="00AE627E"/>
    <w:rsid w:val="00AE63AB"/>
    <w:rsid w:val="00AE63C4"/>
    <w:rsid w:val="00AE6425"/>
    <w:rsid w:val="00AE66AC"/>
    <w:rsid w:val="00AE6A73"/>
    <w:rsid w:val="00AE7716"/>
    <w:rsid w:val="00AF0506"/>
    <w:rsid w:val="00AF0508"/>
    <w:rsid w:val="00AF0514"/>
    <w:rsid w:val="00AF1634"/>
    <w:rsid w:val="00AF1C5D"/>
    <w:rsid w:val="00AF221E"/>
    <w:rsid w:val="00AF2B22"/>
    <w:rsid w:val="00AF3858"/>
    <w:rsid w:val="00AF3C0D"/>
    <w:rsid w:val="00AF42D7"/>
    <w:rsid w:val="00AF457F"/>
    <w:rsid w:val="00AF5157"/>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514"/>
    <w:rsid w:val="00B52E5B"/>
    <w:rsid w:val="00B53161"/>
    <w:rsid w:val="00B5336F"/>
    <w:rsid w:val="00B536D4"/>
    <w:rsid w:val="00B539E6"/>
    <w:rsid w:val="00B53C45"/>
    <w:rsid w:val="00B54340"/>
    <w:rsid w:val="00B54571"/>
    <w:rsid w:val="00B56DF1"/>
    <w:rsid w:val="00B57692"/>
    <w:rsid w:val="00B5777A"/>
    <w:rsid w:val="00B5782A"/>
    <w:rsid w:val="00B578AD"/>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5A5E"/>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FD2"/>
    <w:rsid w:val="00B93B59"/>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07"/>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40F8"/>
    <w:rsid w:val="00BF454F"/>
    <w:rsid w:val="00BF4C11"/>
    <w:rsid w:val="00BF5A90"/>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3266C"/>
    <w:rsid w:val="00C326DD"/>
    <w:rsid w:val="00C32C0B"/>
    <w:rsid w:val="00C3354C"/>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4707"/>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E89"/>
    <w:rsid w:val="00D440F8"/>
    <w:rsid w:val="00D4516F"/>
    <w:rsid w:val="00D458A8"/>
    <w:rsid w:val="00D46C33"/>
    <w:rsid w:val="00D46D01"/>
    <w:rsid w:val="00D50619"/>
    <w:rsid w:val="00D51FEB"/>
    <w:rsid w:val="00D523BE"/>
    <w:rsid w:val="00D53349"/>
    <w:rsid w:val="00D546FF"/>
    <w:rsid w:val="00D5513F"/>
    <w:rsid w:val="00D5534A"/>
    <w:rsid w:val="00D55AD5"/>
    <w:rsid w:val="00D5676B"/>
    <w:rsid w:val="00D576CA"/>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555"/>
    <w:rsid w:val="00DA2F51"/>
    <w:rsid w:val="00DA2FA3"/>
    <w:rsid w:val="00DA305E"/>
    <w:rsid w:val="00DA3F78"/>
    <w:rsid w:val="00DA5417"/>
    <w:rsid w:val="00DA56E8"/>
    <w:rsid w:val="00DA5851"/>
    <w:rsid w:val="00DA62AE"/>
    <w:rsid w:val="00DA663D"/>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55AD"/>
    <w:rsid w:val="00DC6627"/>
    <w:rsid w:val="00DC7E4E"/>
    <w:rsid w:val="00DD02BD"/>
    <w:rsid w:val="00DD0342"/>
    <w:rsid w:val="00DD0610"/>
    <w:rsid w:val="00DD162F"/>
    <w:rsid w:val="00DD184D"/>
    <w:rsid w:val="00DD272F"/>
    <w:rsid w:val="00DD2D64"/>
    <w:rsid w:val="00DD4932"/>
    <w:rsid w:val="00DD4A25"/>
    <w:rsid w:val="00DD5895"/>
    <w:rsid w:val="00DD61F3"/>
    <w:rsid w:val="00DD7461"/>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0E87"/>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47D75"/>
    <w:rsid w:val="00E500D0"/>
    <w:rsid w:val="00E50254"/>
    <w:rsid w:val="00E514B9"/>
    <w:rsid w:val="00E51DEE"/>
    <w:rsid w:val="00E52125"/>
    <w:rsid w:val="00E525F8"/>
    <w:rsid w:val="00E53B75"/>
    <w:rsid w:val="00E5427E"/>
    <w:rsid w:val="00E54B2E"/>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43A"/>
    <w:rsid w:val="00EA2EE5"/>
    <w:rsid w:val="00EA2F5B"/>
    <w:rsid w:val="00EA2FC6"/>
    <w:rsid w:val="00EA38B0"/>
    <w:rsid w:val="00EA49DF"/>
    <w:rsid w:val="00EA4A71"/>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BFD"/>
    <w:rsid w:val="00EC08EA"/>
    <w:rsid w:val="00EC0CAB"/>
    <w:rsid w:val="00EC0EF2"/>
    <w:rsid w:val="00EC1872"/>
    <w:rsid w:val="00EC1BCC"/>
    <w:rsid w:val="00EC27C6"/>
    <w:rsid w:val="00EC29A7"/>
    <w:rsid w:val="00EC2F7B"/>
    <w:rsid w:val="00EC36BF"/>
    <w:rsid w:val="00EC411D"/>
    <w:rsid w:val="00EC4207"/>
    <w:rsid w:val="00EC46AB"/>
    <w:rsid w:val="00EC5653"/>
    <w:rsid w:val="00EC5919"/>
    <w:rsid w:val="00EC616F"/>
    <w:rsid w:val="00EC6414"/>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E4D"/>
    <w:rsid w:val="00F15FA5"/>
    <w:rsid w:val="00F163DB"/>
    <w:rsid w:val="00F16C0F"/>
    <w:rsid w:val="00F16CDF"/>
    <w:rsid w:val="00F17827"/>
    <w:rsid w:val="00F17B47"/>
    <w:rsid w:val="00F2024F"/>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3B97"/>
    <w:rsid w:val="00F33C64"/>
    <w:rsid w:val="00F34567"/>
    <w:rsid w:val="00F345DC"/>
    <w:rsid w:val="00F34B6E"/>
    <w:rsid w:val="00F3530A"/>
    <w:rsid w:val="00F366CC"/>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0DD"/>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38"/>
    <w:rsid w:val="00F925DF"/>
    <w:rsid w:val="00F92782"/>
    <w:rsid w:val="00F92A08"/>
    <w:rsid w:val="00F93AA9"/>
    <w:rsid w:val="00F93D5C"/>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Heading7">
    <w:name w:val="heading 7"/>
    <w:basedOn w:val="Normal"/>
    <w:next w:val="Normal"/>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lang w:val="en-GB"/>
    </w:rPr>
  </w:style>
  <w:style w:type="paragraph" w:styleId="NormalIndent">
    <w:name w:val="Normal Indent"/>
    <w:basedOn w:val="Normal"/>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Caption">
    <w:name w:val="caption"/>
    <w:basedOn w:val="Normal"/>
    <w:next w:val="Normal"/>
    <w:link w:val="CaptionChar"/>
    <w:qFormat/>
    <w:pPr>
      <w:overflowPunct w:val="0"/>
      <w:autoSpaceDE w:val="0"/>
      <w:autoSpaceDN w:val="0"/>
      <w:adjustRightInd w:val="0"/>
      <w:spacing w:after="240"/>
      <w:jc w:val="center"/>
      <w:textAlignment w:val="baseline"/>
    </w:pPr>
    <w:rPr>
      <w:b/>
      <w:bCs/>
      <w:lang w:val="en-GB"/>
    </w:rPr>
  </w:style>
  <w:style w:type="paragraph" w:styleId="DocumentMap">
    <w:name w:val="Document Map"/>
    <w:basedOn w:val="Normal"/>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CommentText">
    <w:name w:val="annotation text"/>
    <w:basedOn w:val="Normal"/>
    <w:link w:val="CommentTextChar"/>
    <w:uiPriority w:val="99"/>
    <w:qFormat/>
    <w:pPr>
      <w:overflowPunct w:val="0"/>
      <w:autoSpaceDE w:val="0"/>
      <w:autoSpaceDN w:val="0"/>
      <w:adjustRightInd w:val="0"/>
      <w:spacing w:after="120"/>
      <w:jc w:val="both"/>
      <w:textAlignment w:val="baseline"/>
    </w:pPr>
    <w:rPr>
      <w:lang w:val="en-GB"/>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overflowPunct w:val="0"/>
      <w:autoSpaceDE w:val="0"/>
      <w:autoSpaceDN w:val="0"/>
      <w:adjustRightInd w:val="0"/>
      <w:ind w:left="454" w:hanging="454"/>
      <w:jc w:val="both"/>
      <w:textAlignment w:val="baseline"/>
    </w:pPr>
    <w:rPr>
      <w:sz w:val="16"/>
      <w:szCs w:val="16"/>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Index1">
    <w:name w:val="index 1"/>
    <w:basedOn w:val="Normal"/>
    <w:next w:val="Normal"/>
    <w:semiHidden/>
    <w:qFormat/>
    <w:pPr>
      <w:keepLines/>
      <w:overflowPunct w:val="0"/>
      <w:autoSpaceDE w:val="0"/>
      <w:autoSpaceDN w:val="0"/>
      <w:adjustRightInd w:val="0"/>
      <w:jc w:val="both"/>
      <w:textAlignment w:val="baseline"/>
    </w:pPr>
    <w:rPr>
      <w:lang w:val="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CommentTextChar">
    <w:name w:val="Comment Text Char"/>
    <w:link w:val="CommentText"/>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60"/>
      <w:ind w:left="1259" w:hanging="1259"/>
    </w:pPr>
    <w:rPr>
      <w:rFonts w:eastAsia="MS Mincho"/>
      <w:szCs w:val="24"/>
      <w:lang w:eastAsia="en-GB"/>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Pr>
      <w:rFonts w:ascii="Arial" w:hAnsi="Arial"/>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1"/>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0">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Normal"/>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Normal"/>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Normal"/>
    <w:qFormat/>
    <w:pPr>
      <w:overflowPunct w:val="0"/>
      <w:autoSpaceDE w:val="0"/>
      <w:autoSpaceDN w:val="0"/>
      <w:adjustRightInd w:val="0"/>
      <w:textAlignment w:val="baseline"/>
    </w:pPr>
    <w:rPr>
      <w:lang w:val="en-GB" w:eastAsia="en-US"/>
    </w:rPr>
  </w:style>
  <w:style w:type="paragraph" w:customStyle="1" w:styleId="EditorsNote">
    <w:name w:val="Editor's Note"/>
    <w:basedOn w:val="Normal"/>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Agreement">
    <w:name w:val="Agreement"/>
    <w:basedOn w:val="Normal"/>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Normal"/>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Normal"/>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Pr>
      <w:rFonts w:ascii="DengXian" w:eastAsia="DengXian" w:hAnsi="DengXian"/>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DefaultParagraphFont"/>
    <w:link w:val="TdocHeader"/>
    <w:qFormat/>
    <w:rPr>
      <w:rFonts w:ascii="Arial" w:eastAsia="Times New Roman" w:hAnsi="Arial"/>
      <w:sz w:val="22"/>
      <w:shd w:val="clear" w:color="auto" w:fill="FBE4D5" w:themeFill="accent2" w:themeFillTint="33"/>
      <w:lang w:val="en-GB"/>
    </w:rPr>
  </w:style>
  <w:style w:type="character" w:customStyle="1" w:styleId="CaptionChar">
    <w:name w:val="Caption Char"/>
    <w:link w:val="Caption"/>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Normal"/>
    <w:next w:val="Normal"/>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DefaultParagraphFont"/>
    <w:link w:val="ReviewText"/>
    <w:qFormat/>
    <w:rPr>
      <w:rFonts w:ascii="Arial" w:eastAsia="Times New Roman" w:hAnsi="Arial"/>
      <w:lang w:val="en-GB"/>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Normal"/>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DefaultParagraphFont"/>
    <w:link w:val="B7"/>
    <w:rsid w:val="00DD4932"/>
    <w:rPr>
      <w:color w:val="000000"/>
      <w:lang w:val="en-US" w:eastAsia="ja-JP"/>
    </w:rPr>
  </w:style>
  <w:style w:type="paragraph" w:styleId="Revision">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Normal"/>
    <w:rsid w:val="001E2255"/>
    <w:pPr>
      <w:spacing w:after="0" w:line="240" w:lineRule="auto"/>
    </w:pPr>
    <w:rPr>
      <w:rFonts w:ascii="SimSun" w:hAnsi="SimSun" w:cs="Calibr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975.zip" TargetMode="External"/><Relationship Id="rId18" Type="http://schemas.openxmlformats.org/officeDocument/2006/relationships/hyperlink" Target="https://ericsson.sharepoint.com/R2-2202710.zip" TargetMode="External"/><Relationship Id="rId3" Type="http://schemas.openxmlformats.org/officeDocument/2006/relationships/customXml" Target="../customXml/item3.xml"/><Relationship Id="rId21" Type="http://schemas.openxmlformats.org/officeDocument/2006/relationships/hyperlink" Target="https://ericsson.sharepoint.com/R2-2203418.zip"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mannerheim.nomadiclab.com/Mannerheim/tdoc/R2-22027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icsson.sharepoint.com/R2-2202434.zip" TargetMode="External"/><Relationship Id="rId20" Type="http://schemas.openxmlformats.org/officeDocument/2006/relationships/hyperlink" Target="http://mannerheim.nomadiclab.com/Mannerheim/tdoc/R2-22034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nnerheim.nomadiclab.com/Mannerheim/tdoc/R2-22024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2434.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5.xml><?xml version="1.0" encoding="utf-8"?>
<ds:datastoreItem xmlns:ds="http://schemas.openxmlformats.org/officeDocument/2006/customXml" ds:itemID="{F85A4879-43C7-43A7-AA31-1408015A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55</TotalTime>
  <Pages>15</Pages>
  <Words>4547</Words>
  <Characters>25918</Characters>
  <Application>Microsoft Office Word</Application>
  <DocSecurity>0</DocSecurity>
  <Lines>215</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OPPO</vt:lpstr>
      <vt:lpstr>OPPO</vt:lpstr>
      <vt:lpstr>OPPO</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Intel</cp:lastModifiedBy>
  <cp:revision>10</cp:revision>
  <cp:lastPrinted>2008-02-01T07:09:00Z</cp:lastPrinted>
  <dcterms:created xsi:type="dcterms:W3CDTF">2022-02-27T11:51:00Z</dcterms:created>
  <dcterms:modified xsi:type="dcterms:W3CDTF">2022-02-27T12:39:00Z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