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0746" w14:textId="6183E028" w:rsidR="00527F96" w:rsidRDefault="002378C8" w:rsidP="00527F96">
      <w:pPr>
        <w:pStyle w:val="CRCoverPage"/>
        <w:tabs>
          <w:tab w:val="right" w:pos="9639"/>
        </w:tabs>
        <w:spacing w:after="0"/>
        <w:rPr>
          <w:b/>
          <w:i/>
          <w:noProof/>
          <w:sz w:val="28"/>
        </w:rPr>
      </w:pPr>
      <w:bookmarkStart w:id="0" w:name="_Toc60776684"/>
      <w:bookmarkStart w:id="1" w:name="_Toc8373963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771BA1">
        <w:rPr>
          <w:b/>
          <w:noProof/>
          <w:sz w:val="24"/>
        </w:rPr>
        <w:t>3GPP TSG-RAN WG2 Meeting #117 electronic</w:t>
      </w:r>
      <w:r w:rsidR="00527F96">
        <w:rPr>
          <w:b/>
          <w:i/>
          <w:noProof/>
          <w:sz w:val="28"/>
        </w:rPr>
        <w:tab/>
      </w:r>
      <w:del w:id="14" w:author="Ericsson User" w:date="2022-02-24T12:47:00Z">
        <w:r w:rsidRPr="00D84B39" w:rsidDel="00D556BB">
          <w:rPr>
            <w:b/>
            <w:i/>
            <w:noProof/>
            <w:sz w:val="18"/>
          </w:rPr>
          <w:delText xml:space="preserve">(Revision of </w:delText>
        </w:r>
        <w:r w:rsidRPr="002378C8" w:rsidDel="00D556BB">
          <w:rPr>
            <w:b/>
            <w:i/>
            <w:noProof/>
            <w:sz w:val="18"/>
          </w:rPr>
          <w:delText>R2-2200370</w:delText>
        </w:r>
        <w:r w:rsidRPr="00D84B39" w:rsidDel="00D556BB">
          <w:rPr>
            <w:b/>
            <w:i/>
            <w:noProof/>
            <w:sz w:val="18"/>
          </w:rPr>
          <w:delText>)</w:delText>
        </w:r>
      </w:del>
      <w:r w:rsidR="00F7038E" w:rsidRPr="00F7038E">
        <w:rPr>
          <w:b/>
          <w:i/>
          <w:noProof/>
          <w:sz w:val="28"/>
        </w:rPr>
        <w:t>R2-</w:t>
      </w:r>
      <w:del w:id="15" w:author="Ericsson User" w:date="2022-02-24T12:47:00Z">
        <w:r w:rsidR="00F7038E" w:rsidRPr="00F7038E" w:rsidDel="00D556BB">
          <w:rPr>
            <w:b/>
            <w:i/>
            <w:noProof/>
            <w:sz w:val="28"/>
          </w:rPr>
          <w:delText>2202291</w:delText>
        </w:r>
      </w:del>
      <w:ins w:id="16" w:author="Ericsson User" w:date="2022-02-24T12:47:00Z">
        <w:r w:rsidR="00D556BB" w:rsidRPr="00F7038E">
          <w:rPr>
            <w:b/>
            <w:i/>
            <w:noProof/>
            <w:sz w:val="28"/>
          </w:rPr>
          <w:t>220</w:t>
        </w:r>
        <w:r w:rsidR="00D556BB">
          <w:rPr>
            <w:b/>
            <w:i/>
            <w:noProof/>
            <w:sz w:val="28"/>
          </w:rPr>
          <w:t>3667</w:t>
        </w:r>
      </w:ins>
    </w:p>
    <w:p w14:paraId="6D53DE4C" w14:textId="3F003A8E" w:rsidR="00527F96" w:rsidRDefault="00E47373" w:rsidP="00527F96">
      <w:pPr>
        <w:pStyle w:val="CRCoverPage"/>
        <w:outlineLvl w:val="0"/>
        <w:rPr>
          <w:b/>
          <w:noProof/>
          <w:sz w:val="24"/>
        </w:rPr>
      </w:pPr>
      <w:r w:rsidRPr="00E47373">
        <w:rPr>
          <w:rFonts w:eastAsia="SimSun"/>
          <w:b/>
          <w:noProof/>
          <w:sz w:val="24"/>
          <w:lang w:val="de-DE"/>
        </w:rPr>
        <w:t xml:space="preserve">Online, </w:t>
      </w:r>
      <w:ins w:id="17" w:author="QC2 (Umesh)" w:date="2022-02-24T11:16:00Z">
        <w:r w:rsidR="00C90214">
          <w:rPr>
            <w:rFonts w:eastAsia="SimSun"/>
            <w:b/>
            <w:noProof/>
            <w:sz w:val="24"/>
            <w:lang w:val="de-DE"/>
          </w:rPr>
          <w:t xml:space="preserve">21 </w:t>
        </w:r>
      </w:ins>
      <w:r w:rsidRPr="00E47373">
        <w:rPr>
          <w:rFonts w:eastAsia="SimSun"/>
          <w:b/>
          <w:noProof/>
          <w:sz w:val="24"/>
          <w:lang w:val="de-DE"/>
        </w:rPr>
        <w:t>February</w:t>
      </w:r>
      <w:ins w:id="18" w:author="QC2 (Umesh)" w:date="2022-02-24T11:16:00Z">
        <w:r w:rsidR="00C90214">
          <w:rPr>
            <w:rFonts w:eastAsia="SimSun"/>
            <w:b/>
            <w:noProof/>
            <w:sz w:val="24"/>
            <w:lang w:val="de-DE"/>
          </w:rPr>
          <w:t xml:space="preserve"> – 03 March</w:t>
        </w:r>
      </w:ins>
      <w:r w:rsidRPr="00E47373">
        <w:rPr>
          <w:rFonts w:eastAsia="SimSun"/>
          <w:b/>
          <w:noProof/>
          <w:sz w:val="24"/>
          <w:lang w:val="de-DE"/>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27F96" w14:paraId="70A539EB" w14:textId="77777777" w:rsidTr="00A51AB2">
        <w:tc>
          <w:tcPr>
            <w:tcW w:w="9641" w:type="dxa"/>
            <w:gridSpan w:val="9"/>
            <w:tcBorders>
              <w:top w:val="single" w:sz="4" w:space="0" w:color="auto"/>
              <w:left w:val="single" w:sz="4" w:space="0" w:color="auto"/>
              <w:right w:val="single" w:sz="4" w:space="0" w:color="auto"/>
            </w:tcBorders>
          </w:tcPr>
          <w:p w14:paraId="4583E998" w14:textId="77777777" w:rsidR="00527F96" w:rsidRDefault="00527F96" w:rsidP="00A51AB2">
            <w:pPr>
              <w:pStyle w:val="CRCoverPage"/>
              <w:spacing w:after="0"/>
              <w:jc w:val="right"/>
              <w:rPr>
                <w:i/>
                <w:noProof/>
              </w:rPr>
            </w:pPr>
            <w:r>
              <w:rPr>
                <w:i/>
                <w:noProof/>
                <w:sz w:val="14"/>
              </w:rPr>
              <w:t>CR-Form-v12.1</w:t>
            </w:r>
          </w:p>
        </w:tc>
      </w:tr>
      <w:tr w:rsidR="00527F96" w14:paraId="13F39F5E" w14:textId="77777777" w:rsidTr="00A51AB2">
        <w:tc>
          <w:tcPr>
            <w:tcW w:w="9641" w:type="dxa"/>
            <w:gridSpan w:val="9"/>
            <w:tcBorders>
              <w:left w:val="single" w:sz="4" w:space="0" w:color="auto"/>
              <w:right w:val="single" w:sz="4" w:space="0" w:color="auto"/>
            </w:tcBorders>
          </w:tcPr>
          <w:p w14:paraId="0DABD413" w14:textId="77777777" w:rsidR="00527F96" w:rsidRDefault="00527F96" w:rsidP="00A51AB2">
            <w:pPr>
              <w:pStyle w:val="CRCoverPage"/>
              <w:spacing w:after="0"/>
              <w:jc w:val="center"/>
              <w:rPr>
                <w:noProof/>
              </w:rPr>
            </w:pPr>
            <w:r>
              <w:rPr>
                <w:b/>
                <w:noProof/>
                <w:sz w:val="32"/>
              </w:rPr>
              <w:t>CHANGE REQUEST</w:t>
            </w:r>
          </w:p>
        </w:tc>
      </w:tr>
      <w:tr w:rsidR="00527F96" w14:paraId="160A402B" w14:textId="77777777" w:rsidTr="00A51AB2">
        <w:tc>
          <w:tcPr>
            <w:tcW w:w="9641" w:type="dxa"/>
            <w:gridSpan w:val="9"/>
            <w:tcBorders>
              <w:left w:val="single" w:sz="4" w:space="0" w:color="auto"/>
              <w:right w:val="single" w:sz="4" w:space="0" w:color="auto"/>
            </w:tcBorders>
          </w:tcPr>
          <w:p w14:paraId="0435910D" w14:textId="77777777" w:rsidR="00527F96" w:rsidRDefault="00527F96" w:rsidP="00A51AB2">
            <w:pPr>
              <w:pStyle w:val="CRCoverPage"/>
              <w:spacing w:after="0"/>
              <w:rPr>
                <w:noProof/>
                <w:sz w:val="8"/>
                <w:szCs w:val="8"/>
              </w:rPr>
            </w:pPr>
          </w:p>
        </w:tc>
      </w:tr>
      <w:tr w:rsidR="00527F96" w14:paraId="2D99B33E" w14:textId="77777777" w:rsidTr="00A51AB2">
        <w:tc>
          <w:tcPr>
            <w:tcW w:w="142" w:type="dxa"/>
            <w:tcBorders>
              <w:left w:val="single" w:sz="4" w:space="0" w:color="auto"/>
            </w:tcBorders>
          </w:tcPr>
          <w:p w14:paraId="224C7E0D" w14:textId="77777777" w:rsidR="00527F96" w:rsidRDefault="00527F96" w:rsidP="00A51AB2">
            <w:pPr>
              <w:pStyle w:val="CRCoverPage"/>
              <w:spacing w:after="0"/>
              <w:jc w:val="right"/>
              <w:rPr>
                <w:noProof/>
              </w:rPr>
            </w:pPr>
          </w:p>
        </w:tc>
        <w:tc>
          <w:tcPr>
            <w:tcW w:w="1559" w:type="dxa"/>
            <w:shd w:val="pct30" w:color="FFFF00" w:fill="auto"/>
          </w:tcPr>
          <w:p w14:paraId="6B8C76B0" w14:textId="7F3139C1" w:rsidR="00527F96" w:rsidRPr="00410371" w:rsidRDefault="00F22E01" w:rsidP="00A51AB2">
            <w:pPr>
              <w:pStyle w:val="CRCoverPage"/>
              <w:spacing w:after="0"/>
              <w:jc w:val="right"/>
              <w:rPr>
                <w:b/>
                <w:noProof/>
                <w:sz w:val="28"/>
              </w:rPr>
            </w:pPr>
            <w:r>
              <w:fldChar w:fldCharType="begin"/>
            </w:r>
            <w:r>
              <w:instrText xml:space="preserve"> DOCPROPERTY  Spec#  \* MERGEFORMAT </w:instrText>
            </w:r>
            <w:r>
              <w:fldChar w:fldCharType="separate"/>
            </w:r>
            <w:r w:rsidR="00527F96">
              <w:rPr>
                <w:b/>
                <w:noProof/>
                <w:sz w:val="28"/>
              </w:rPr>
              <w:t>3</w:t>
            </w:r>
            <w:r w:rsidR="0080611D">
              <w:rPr>
                <w:b/>
                <w:noProof/>
                <w:sz w:val="28"/>
              </w:rPr>
              <w:t>7.320</w:t>
            </w:r>
            <w:r>
              <w:rPr>
                <w:b/>
                <w:noProof/>
                <w:sz w:val="28"/>
              </w:rPr>
              <w:fldChar w:fldCharType="end"/>
            </w:r>
          </w:p>
        </w:tc>
        <w:tc>
          <w:tcPr>
            <w:tcW w:w="709" w:type="dxa"/>
          </w:tcPr>
          <w:p w14:paraId="06B22019" w14:textId="77777777" w:rsidR="00527F96" w:rsidRDefault="00527F96" w:rsidP="00A51AB2">
            <w:pPr>
              <w:pStyle w:val="CRCoverPage"/>
              <w:spacing w:after="0"/>
              <w:jc w:val="center"/>
              <w:rPr>
                <w:noProof/>
              </w:rPr>
            </w:pPr>
            <w:r>
              <w:rPr>
                <w:b/>
                <w:noProof/>
                <w:sz w:val="28"/>
              </w:rPr>
              <w:t>CR</w:t>
            </w:r>
          </w:p>
        </w:tc>
        <w:tc>
          <w:tcPr>
            <w:tcW w:w="1276" w:type="dxa"/>
            <w:shd w:val="pct30" w:color="FFFF00" w:fill="auto"/>
          </w:tcPr>
          <w:p w14:paraId="7A8610C2" w14:textId="46E431D3" w:rsidR="00527F96" w:rsidRPr="00410371" w:rsidRDefault="00F22E01" w:rsidP="00C9471C">
            <w:pPr>
              <w:pStyle w:val="CRCoverPage"/>
              <w:spacing w:after="0"/>
              <w:rPr>
                <w:noProof/>
              </w:rPr>
            </w:pPr>
            <w:r>
              <w:fldChar w:fldCharType="begin"/>
            </w:r>
            <w:r>
              <w:instrText xml:space="preserve"> DOCPROPERTY  Cr#  \* MERGEFORMAT </w:instrText>
            </w:r>
            <w:r>
              <w:fldChar w:fldCharType="separate"/>
            </w:r>
            <w:r w:rsidR="00C9471C">
              <w:rPr>
                <w:b/>
                <w:noProof/>
                <w:sz w:val="28"/>
              </w:rPr>
              <w:t>0114</w:t>
            </w:r>
            <w:r>
              <w:rPr>
                <w:b/>
                <w:noProof/>
                <w:sz w:val="28"/>
              </w:rPr>
              <w:fldChar w:fldCharType="end"/>
            </w:r>
          </w:p>
        </w:tc>
        <w:tc>
          <w:tcPr>
            <w:tcW w:w="709" w:type="dxa"/>
          </w:tcPr>
          <w:p w14:paraId="043DCCBB" w14:textId="77777777" w:rsidR="00527F96" w:rsidRDefault="00527F96" w:rsidP="00A51AB2">
            <w:pPr>
              <w:pStyle w:val="CRCoverPage"/>
              <w:tabs>
                <w:tab w:val="right" w:pos="625"/>
              </w:tabs>
              <w:spacing w:after="0"/>
              <w:jc w:val="center"/>
              <w:rPr>
                <w:noProof/>
              </w:rPr>
            </w:pPr>
            <w:r>
              <w:rPr>
                <w:b/>
                <w:bCs/>
                <w:noProof/>
                <w:sz w:val="28"/>
              </w:rPr>
              <w:t>rev</w:t>
            </w:r>
          </w:p>
        </w:tc>
        <w:tc>
          <w:tcPr>
            <w:tcW w:w="992" w:type="dxa"/>
            <w:shd w:val="pct30" w:color="FFFF00" w:fill="auto"/>
          </w:tcPr>
          <w:p w14:paraId="51E3C4ED" w14:textId="77777777" w:rsidR="00527F96" w:rsidRPr="00410371" w:rsidRDefault="00F22E01" w:rsidP="00A51AB2">
            <w:pPr>
              <w:pStyle w:val="CRCoverPage"/>
              <w:spacing w:after="0"/>
              <w:jc w:val="center"/>
              <w:rPr>
                <w:b/>
                <w:noProof/>
              </w:rPr>
            </w:pPr>
            <w:r>
              <w:fldChar w:fldCharType="begin"/>
            </w:r>
            <w:r>
              <w:instrText xml:space="preserve"> DOCPROPERTY  Revision  \* MERGEFORMAT </w:instrText>
            </w:r>
            <w:r>
              <w:fldChar w:fldCharType="separate"/>
            </w:r>
            <w:r w:rsidR="00527F96">
              <w:rPr>
                <w:b/>
                <w:noProof/>
                <w:sz w:val="28"/>
              </w:rPr>
              <w:t>-</w:t>
            </w:r>
            <w:r>
              <w:rPr>
                <w:b/>
                <w:noProof/>
                <w:sz w:val="28"/>
              </w:rPr>
              <w:fldChar w:fldCharType="end"/>
            </w:r>
          </w:p>
        </w:tc>
        <w:tc>
          <w:tcPr>
            <w:tcW w:w="2410" w:type="dxa"/>
          </w:tcPr>
          <w:p w14:paraId="2A068B45" w14:textId="77777777" w:rsidR="00527F96" w:rsidRDefault="00527F96" w:rsidP="00A51AB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819A15E" w14:textId="444C80F2" w:rsidR="00527F96" w:rsidRPr="00410371" w:rsidRDefault="00F22E01" w:rsidP="00A51AB2">
            <w:pPr>
              <w:pStyle w:val="CRCoverPage"/>
              <w:spacing w:after="0"/>
              <w:jc w:val="center"/>
              <w:rPr>
                <w:noProof/>
                <w:sz w:val="28"/>
              </w:rPr>
            </w:pPr>
            <w:r>
              <w:fldChar w:fldCharType="begin"/>
            </w:r>
            <w:r>
              <w:instrText xml:space="preserve"> DOCPROPERTY  Version  \* MERGEFORMAT </w:instrText>
            </w:r>
            <w:r>
              <w:fldChar w:fldCharType="separate"/>
            </w:r>
            <w:r w:rsidR="00527F96">
              <w:rPr>
                <w:b/>
                <w:noProof/>
                <w:sz w:val="28"/>
              </w:rPr>
              <w:t>16.</w:t>
            </w:r>
            <w:r w:rsidR="004D6348">
              <w:rPr>
                <w:b/>
                <w:noProof/>
                <w:sz w:val="28"/>
              </w:rPr>
              <w:t>7</w:t>
            </w:r>
            <w:r w:rsidR="00527F96">
              <w:rPr>
                <w:b/>
                <w:noProof/>
                <w:sz w:val="28"/>
              </w:rPr>
              <w:t>.</w:t>
            </w:r>
            <w:r>
              <w:rPr>
                <w:b/>
                <w:noProof/>
                <w:sz w:val="28"/>
              </w:rPr>
              <w:fldChar w:fldCharType="end"/>
            </w:r>
            <w:r w:rsidR="00527F96">
              <w:rPr>
                <w:b/>
                <w:noProof/>
                <w:sz w:val="28"/>
              </w:rPr>
              <w:t>0</w:t>
            </w:r>
          </w:p>
        </w:tc>
        <w:tc>
          <w:tcPr>
            <w:tcW w:w="143" w:type="dxa"/>
            <w:tcBorders>
              <w:right w:val="single" w:sz="4" w:space="0" w:color="auto"/>
            </w:tcBorders>
          </w:tcPr>
          <w:p w14:paraId="6A50820A" w14:textId="77777777" w:rsidR="00527F96" w:rsidRDefault="00527F96" w:rsidP="00A51AB2">
            <w:pPr>
              <w:pStyle w:val="CRCoverPage"/>
              <w:spacing w:after="0"/>
              <w:rPr>
                <w:noProof/>
              </w:rPr>
            </w:pPr>
          </w:p>
        </w:tc>
      </w:tr>
      <w:tr w:rsidR="00527F96" w14:paraId="0E300D86" w14:textId="77777777" w:rsidTr="00A51AB2">
        <w:tc>
          <w:tcPr>
            <w:tcW w:w="9641" w:type="dxa"/>
            <w:gridSpan w:val="9"/>
            <w:tcBorders>
              <w:left w:val="single" w:sz="4" w:space="0" w:color="auto"/>
              <w:right w:val="single" w:sz="4" w:space="0" w:color="auto"/>
            </w:tcBorders>
          </w:tcPr>
          <w:p w14:paraId="7C7E23CB" w14:textId="77777777" w:rsidR="00527F96" w:rsidRDefault="00527F96" w:rsidP="00A51AB2">
            <w:pPr>
              <w:pStyle w:val="CRCoverPage"/>
              <w:spacing w:after="0"/>
              <w:rPr>
                <w:noProof/>
              </w:rPr>
            </w:pPr>
          </w:p>
        </w:tc>
      </w:tr>
      <w:tr w:rsidR="00527F96" w14:paraId="2312F7CF" w14:textId="77777777" w:rsidTr="00A51AB2">
        <w:tc>
          <w:tcPr>
            <w:tcW w:w="9641" w:type="dxa"/>
            <w:gridSpan w:val="9"/>
            <w:tcBorders>
              <w:top w:val="single" w:sz="4" w:space="0" w:color="auto"/>
            </w:tcBorders>
          </w:tcPr>
          <w:p w14:paraId="64837B02" w14:textId="77777777" w:rsidR="00527F96" w:rsidRPr="00F25D98" w:rsidRDefault="00527F96" w:rsidP="00A51AB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9" w:name="_Hlt497126619"/>
              <w:r w:rsidRPr="00F25D98">
                <w:rPr>
                  <w:rStyle w:val="Hyperlink"/>
                  <w:rFonts w:cs="Arial"/>
                  <w:b/>
                  <w:i/>
                  <w:noProof/>
                  <w:color w:val="FF0000"/>
                </w:rPr>
                <w:t>L</w:t>
              </w:r>
              <w:bookmarkEnd w:id="1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527F96" w14:paraId="4F2C50C1" w14:textId="77777777" w:rsidTr="00A51AB2">
        <w:tc>
          <w:tcPr>
            <w:tcW w:w="9641" w:type="dxa"/>
            <w:gridSpan w:val="9"/>
          </w:tcPr>
          <w:p w14:paraId="29B9923F" w14:textId="77777777" w:rsidR="00527F96" w:rsidRDefault="00527F96" w:rsidP="00A51AB2">
            <w:pPr>
              <w:pStyle w:val="CRCoverPage"/>
              <w:spacing w:after="0"/>
              <w:rPr>
                <w:noProof/>
                <w:sz w:val="8"/>
                <w:szCs w:val="8"/>
              </w:rPr>
            </w:pPr>
          </w:p>
        </w:tc>
      </w:tr>
    </w:tbl>
    <w:p w14:paraId="7222DC18" w14:textId="77777777" w:rsidR="00527F96" w:rsidRDefault="00527F96" w:rsidP="00527F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27F96" w14:paraId="41562A6B" w14:textId="77777777" w:rsidTr="00A51AB2">
        <w:tc>
          <w:tcPr>
            <w:tcW w:w="2835" w:type="dxa"/>
          </w:tcPr>
          <w:p w14:paraId="3E6278B5" w14:textId="77777777" w:rsidR="00527F96" w:rsidRDefault="00527F96" w:rsidP="00A51AB2">
            <w:pPr>
              <w:pStyle w:val="CRCoverPage"/>
              <w:tabs>
                <w:tab w:val="right" w:pos="2751"/>
              </w:tabs>
              <w:spacing w:after="0"/>
              <w:rPr>
                <w:b/>
                <w:i/>
                <w:noProof/>
              </w:rPr>
            </w:pPr>
            <w:r>
              <w:rPr>
                <w:b/>
                <w:i/>
                <w:noProof/>
              </w:rPr>
              <w:t>Proposed change affects:</w:t>
            </w:r>
          </w:p>
        </w:tc>
        <w:tc>
          <w:tcPr>
            <w:tcW w:w="1418" w:type="dxa"/>
          </w:tcPr>
          <w:p w14:paraId="62BD987C" w14:textId="77777777" w:rsidR="00527F96" w:rsidRDefault="00527F96" w:rsidP="00A51AB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8FB9FF" w14:textId="77777777" w:rsidR="00527F96" w:rsidRDefault="00527F96" w:rsidP="00A51AB2">
            <w:pPr>
              <w:pStyle w:val="CRCoverPage"/>
              <w:spacing w:after="0"/>
              <w:jc w:val="center"/>
              <w:rPr>
                <w:b/>
                <w:caps/>
                <w:noProof/>
              </w:rPr>
            </w:pPr>
          </w:p>
        </w:tc>
        <w:tc>
          <w:tcPr>
            <w:tcW w:w="709" w:type="dxa"/>
            <w:tcBorders>
              <w:left w:val="single" w:sz="4" w:space="0" w:color="auto"/>
            </w:tcBorders>
          </w:tcPr>
          <w:p w14:paraId="0ADF232A" w14:textId="77777777" w:rsidR="00527F96" w:rsidRDefault="00527F96" w:rsidP="00A51AB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54A63A" w14:textId="77777777" w:rsidR="00527F96" w:rsidRDefault="00527F96" w:rsidP="00A51AB2">
            <w:pPr>
              <w:pStyle w:val="CRCoverPage"/>
              <w:spacing w:after="0"/>
              <w:jc w:val="center"/>
              <w:rPr>
                <w:b/>
                <w:caps/>
                <w:noProof/>
              </w:rPr>
            </w:pPr>
            <w:r>
              <w:rPr>
                <w:b/>
                <w:caps/>
                <w:noProof/>
              </w:rPr>
              <w:t>X</w:t>
            </w:r>
          </w:p>
        </w:tc>
        <w:tc>
          <w:tcPr>
            <w:tcW w:w="2126" w:type="dxa"/>
          </w:tcPr>
          <w:p w14:paraId="2379B9BE" w14:textId="77777777" w:rsidR="00527F96" w:rsidRDefault="00527F96" w:rsidP="00A51AB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D76A1F" w14:textId="77777777" w:rsidR="00527F96" w:rsidRDefault="00527F96" w:rsidP="00A51AB2">
            <w:pPr>
              <w:pStyle w:val="CRCoverPage"/>
              <w:spacing w:after="0"/>
              <w:jc w:val="center"/>
              <w:rPr>
                <w:b/>
                <w:caps/>
                <w:noProof/>
              </w:rPr>
            </w:pPr>
            <w:r>
              <w:rPr>
                <w:b/>
                <w:caps/>
                <w:noProof/>
              </w:rPr>
              <w:t>X</w:t>
            </w:r>
          </w:p>
        </w:tc>
        <w:tc>
          <w:tcPr>
            <w:tcW w:w="1418" w:type="dxa"/>
            <w:tcBorders>
              <w:left w:val="nil"/>
            </w:tcBorders>
          </w:tcPr>
          <w:p w14:paraId="560ECE4C" w14:textId="77777777" w:rsidR="00527F96" w:rsidRDefault="00527F96" w:rsidP="00A51AB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0D2BCE" w14:textId="77777777" w:rsidR="00527F96" w:rsidRDefault="00527F96" w:rsidP="00A51AB2">
            <w:pPr>
              <w:pStyle w:val="CRCoverPage"/>
              <w:spacing w:after="0"/>
              <w:jc w:val="center"/>
              <w:rPr>
                <w:b/>
                <w:bCs/>
                <w:caps/>
                <w:noProof/>
              </w:rPr>
            </w:pPr>
          </w:p>
        </w:tc>
      </w:tr>
    </w:tbl>
    <w:p w14:paraId="21A627A2" w14:textId="77777777" w:rsidR="00527F96" w:rsidRDefault="00527F96" w:rsidP="00527F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27F96" w14:paraId="28E5DF83" w14:textId="77777777" w:rsidTr="00A51AB2">
        <w:tc>
          <w:tcPr>
            <w:tcW w:w="9640" w:type="dxa"/>
            <w:gridSpan w:val="11"/>
          </w:tcPr>
          <w:p w14:paraId="7E4B46BE" w14:textId="77777777" w:rsidR="00527F96" w:rsidRDefault="00527F96" w:rsidP="00A51AB2">
            <w:pPr>
              <w:pStyle w:val="CRCoverPage"/>
              <w:spacing w:after="0"/>
              <w:rPr>
                <w:noProof/>
                <w:sz w:val="8"/>
                <w:szCs w:val="8"/>
              </w:rPr>
            </w:pPr>
          </w:p>
        </w:tc>
      </w:tr>
      <w:tr w:rsidR="00527F96" w14:paraId="3869CAD9" w14:textId="77777777" w:rsidTr="00A51AB2">
        <w:tc>
          <w:tcPr>
            <w:tcW w:w="1843" w:type="dxa"/>
            <w:tcBorders>
              <w:top w:val="single" w:sz="4" w:space="0" w:color="auto"/>
              <w:left w:val="single" w:sz="4" w:space="0" w:color="auto"/>
            </w:tcBorders>
          </w:tcPr>
          <w:p w14:paraId="15BC5B11" w14:textId="77777777" w:rsidR="00527F96" w:rsidRDefault="00527F96" w:rsidP="00A51AB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FE50AC" w14:textId="3E9963CB" w:rsidR="00527F96" w:rsidRDefault="00FA19E1" w:rsidP="00A51AB2">
            <w:pPr>
              <w:pStyle w:val="CRCoverPage"/>
              <w:spacing w:after="0"/>
              <w:ind w:left="100"/>
              <w:rPr>
                <w:noProof/>
              </w:rPr>
            </w:pPr>
            <w:r>
              <w:t xml:space="preserve">On introducing </w:t>
            </w:r>
            <w:r w:rsidR="008107E9">
              <w:t xml:space="preserve">height information reporting in MDT </w:t>
            </w:r>
            <w:r w:rsidR="00F40CB7">
              <w:t>reports</w:t>
            </w:r>
            <w:r w:rsidR="00FE00DE">
              <w:rPr>
                <w:lang w:eastAsia="ja-JP"/>
              </w:rPr>
              <w:t xml:space="preserve"> </w:t>
            </w:r>
            <w:r w:rsidR="00FE00DE" w:rsidRPr="00C130E8">
              <w:rPr>
                <w:lang w:eastAsia="ja-JP"/>
              </w:rPr>
              <w:t>[LTE-</w:t>
            </w:r>
            <w:r w:rsidR="00FE00DE">
              <w:rPr>
                <w:lang w:eastAsia="ja-JP"/>
              </w:rPr>
              <w:t>Height</w:t>
            </w:r>
            <w:r w:rsidR="00FE00DE" w:rsidRPr="00C130E8">
              <w:rPr>
                <w:lang w:eastAsia="ja-JP"/>
              </w:rPr>
              <w:t>-MDT]</w:t>
            </w:r>
          </w:p>
        </w:tc>
      </w:tr>
      <w:tr w:rsidR="00527F96" w14:paraId="3834D6E4" w14:textId="77777777" w:rsidTr="00A51AB2">
        <w:tc>
          <w:tcPr>
            <w:tcW w:w="1843" w:type="dxa"/>
            <w:tcBorders>
              <w:left w:val="single" w:sz="4" w:space="0" w:color="auto"/>
            </w:tcBorders>
          </w:tcPr>
          <w:p w14:paraId="4D97C41E" w14:textId="77777777" w:rsidR="00527F96" w:rsidRDefault="00527F96" w:rsidP="00A51AB2">
            <w:pPr>
              <w:pStyle w:val="CRCoverPage"/>
              <w:spacing w:after="0"/>
              <w:rPr>
                <w:b/>
                <w:i/>
                <w:noProof/>
                <w:sz w:val="8"/>
                <w:szCs w:val="8"/>
              </w:rPr>
            </w:pPr>
          </w:p>
        </w:tc>
        <w:tc>
          <w:tcPr>
            <w:tcW w:w="7797" w:type="dxa"/>
            <w:gridSpan w:val="10"/>
            <w:tcBorders>
              <w:right w:val="single" w:sz="4" w:space="0" w:color="auto"/>
            </w:tcBorders>
          </w:tcPr>
          <w:p w14:paraId="524B9235" w14:textId="77777777" w:rsidR="00527F96" w:rsidRDefault="00527F96" w:rsidP="00A51AB2">
            <w:pPr>
              <w:pStyle w:val="CRCoverPage"/>
              <w:spacing w:after="0"/>
              <w:rPr>
                <w:noProof/>
                <w:sz w:val="8"/>
                <w:szCs w:val="8"/>
              </w:rPr>
            </w:pPr>
          </w:p>
        </w:tc>
      </w:tr>
      <w:tr w:rsidR="00527F96" w14:paraId="479FA9EF" w14:textId="77777777" w:rsidTr="00A51AB2">
        <w:tc>
          <w:tcPr>
            <w:tcW w:w="1843" w:type="dxa"/>
            <w:tcBorders>
              <w:left w:val="single" w:sz="4" w:space="0" w:color="auto"/>
            </w:tcBorders>
          </w:tcPr>
          <w:p w14:paraId="5E24C849" w14:textId="77777777" w:rsidR="00527F96" w:rsidRDefault="00527F96" w:rsidP="00A51AB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48218" w14:textId="35E56FBC" w:rsidR="00527F96" w:rsidRDefault="00047894" w:rsidP="00A51AB2">
            <w:pPr>
              <w:pStyle w:val="CRCoverPage"/>
              <w:spacing w:after="0"/>
              <w:ind w:left="100"/>
              <w:rPr>
                <w:noProof/>
              </w:rPr>
            </w:pPr>
            <w:r w:rsidRPr="0093699F">
              <w:t>KDDI</w:t>
            </w:r>
            <w:r>
              <w:t xml:space="preserve">, </w:t>
            </w:r>
            <w:r w:rsidR="00527F96">
              <w:t>Ericsson</w:t>
            </w:r>
            <w:ins w:id="20" w:author="Ericsson User" w:date="2022-02-24T12:47:00Z">
              <w:r w:rsidR="00D556BB">
                <w:t>, Qualcomm</w:t>
              </w:r>
            </w:ins>
          </w:p>
        </w:tc>
      </w:tr>
      <w:tr w:rsidR="00527F96" w14:paraId="75895B4B" w14:textId="77777777" w:rsidTr="00A51AB2">
        <w:tc>
          <w:tcPr>
            <w:tcW w:w="1843" w:type="dxa"/>
            <w:tcBorders>
              <w:left w:val="single" w:sz="4" w:space="0" w:color="auto"/>
            </w:tcBorders>
          </w:tcPr>
          <w:p w14:paraId="53472026" w14:textId="77777777" w:rsidR="00527F96" w:rsidRDefault="00527F96" w:rsidP="00A51AB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A921FA" w14:textId="147BEFC3" w:rsidR="00527F96" w:rsidRDefault="00527F96" w:rsidP="00A51AB2">
            <w:pPr>
              <w:pStyle w:val="CRCoverPage"/>
              <w:spacing w:after="0"/>
              <w:ind w:left="100"/>
              <w:rPr>
                <w:noProof/>
              </w:rPr>
            </w:pPr>
            <w:r>
              <w:t>R</w:t>
            </w:r>
            <w:r w:rsidR="00F40CB7">
              <w:t>2</w:t>
            </w:r>
          </w:p>
        </w:tc>
      </w:tr>
      <w:tr w:rsidR="00527F96" w14:paraId="2D13CCCE" w14:textId="77777777" w:rsidTr="00A51AB2">
        <w:trPr>
          <w:trHeight w:val="251"/>
        </w:trPr>
        <w:tc>
          <w:tcPr>
            <w:tcW w:w="1843" w:type="dxa"/>
            <w:tcBorders>
              <w:left w:val="single" w:sz="4" w:space="0" w:color="auto"/>
            </w:tcBorders>
          </w:tcPr>
          <w:p w14:paraId="31804688" w14:textId="77777777" w:rsidR="00527F96" w:rsidRDefault="00527F96" w:rsidP="00A51AB2">
            <w:pPr>
              <w:pStyle w:val="CRCoverPage"/>
              <w:spacing w:after="0"/>
              <w:rPr>
                <w:b/>
                <w:i/>
                <w:noProof/>
                <w:sz w:val="8"/>
                <w:szCs w:val="8"/>
              </w:rPr>
            </w:pPr>
          </w:p>
        </w:tc>
        <w:tc>
          <w:tcPr>
            <w:tcW w:w="7797" w:type="dxa"/>
            <w:gridSpan w:val="10"/>
            <w:tcBorders>
              <w:right w:val="single" w:sz="4" w:space="0" w:color="auto"/>
            </w:tcBorders>
          </w:tcPr>
          <w:p w14:paraId="211E93AB" w14:textId="77777777" w:rsidR="00527F96" w:rsidRDefault="00527F96" w:rsidP="00A51AB2">
            <w:pPr>
              <w:pStyle w:val="CRCoverPage"/>
              <w:spacing w:after="0"/>
              <w:rPr>
                <w:noProof/>
                <w:sz w:val="8"/>
                <w:szCs w:val="8"/>
              </w:rPr>
            </w:pPr>
          </w:p>
        </w:tc>
      </w:tr>
      <w:tr w:rsidR="00527F96" w14:paraId="4C8BF6B8" w14:textId="77777777" w:rsidTr="00A51AB2">
        <w:tc>
          <w:tcPr>
            <w:tcW w:w="1843" w:type="dxa"/>
            <w:tcBorders>
              <w:left w:val="single" w:sz="4" w:space="0" w:color="auto"/>
            </w:tcBorders>
          </w:tcPr>
          <w:p w14:paraId="6BA4D1D3" w14:textId="77777777" w:rsidR="00527F96" w:rsidRDefault="00527F96" w:rsidP="00A51AB2">
            <w:pPr>
              <w:pStyle w:val="CRCoverPage"/>
              <w:tabs>
                <w:tab w:val="right" w:pos="1759"/>
              </w:tabs>
              <w:spacing w:after="0"/>
              <w:rPr>
                <w:b/>
                <w:i/>
                <w:noProof/>
              </w:rPr>
            </w:pPr>
            <w:r>
              <w:rPr>
                <w:b/>
                <w:i/>
                <w:noProof/>
              </w:rPr>
              <w:t>Work item code:</w:t>
            </w:r>
          </w:p>
        </w:tc>
        <w:tc>
          <w:tcPr>
            <w:tcW w:w="3686" w:type="dxa"/>
            <w:gridSpan w:val="5"/>
            <w:shd w:val="pct30" w:color="FFFF00" w:fill="auto"/>
          </w:tcPr>
          <w:p w14:paraId="2D12876F" w14:textId="746E0946" w:rsidR="00527F96" w:rsidRDefault="005F6451" w:rsidP="00A51AB2">
            <w:pPr>
              <w:pStyle w:val="CRCoverPage"/>
              <w:spacing w:after="0"/>
              <w:ind w:left="100"/>
              <w:rPr>
                <w:noProof/>
              </w:rPr>
            </w:pPr>
            <w:r>
              <w:rPr>
                <w:noProof/>
              </w:rPr>
              <w:t>TEI17</w:t>
            </w:r>
          </w:p>
        </w:tc>
        <w:tc>
          <w:tcPr>
            <w:tcW w:w="567" w:type="dxa"/>
            <w:tcBorders>
              <w:left w:val="nil"/>
            </w:tcBorders>
          </w:tcPr>
          <w:p w14:paraId="3AE289DC" w14:textId="77777777" w:rsidR="00527F96" w:rsidRDefault="00527F96" w:rsidP="00A51AB2">
            <w:pPr>
              <w:pStyle w:val="CRCoverPage"/>
              <w:spacing w:after="0"/>
              <w:ind w:right="100"/>
              <w:rPr>
                <w:noProof/>
              </w:rPr>
            </w:pPr>
          </w:p>
        </w:tc>
        <w:tc>
          <w:tcPr>
            <w:tcW w:w="1417" w:type="dxa"/>
            <w:gridSpan w:val="3"/>
            <w:tcBorders>
              <w:left w:val="nil"/>
            </w:tcBorders>
          </w:tcPr>
          <w:p w14:paraId="1FCFA347" w14:textId="77777777" w:rsidR="00527F96" w:rsidRDefault="00527F96" w:rsidP="00A51AB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B792E9" w14:textId="1DF1E065" w:rsidR="00527F96" w:rsidRDefault="00F22E01" w:rsidP="00396C2D">
            <w:pPr>
              <w:pStyle w:val="CRCoverPage"/>
              <w:spacing w:after="0"/>
              <w:ind w:left="100"/>
              <w:rPr>
                <w:noProof/>
              </w:rPr>
            </w:pPr>
            <w:r>
              <w:fldChar w:fldCharType="begin"/>
            </w:r>
            <w:r>
              <w:instrText xml:space="preserve"> DOCPROPERTY  ResDate  \* MERGEFORMAT </w:instrText>
            </w:r>
            <w:r>
              <w:fldChar w:fldCharType="separate"/>
            </w:r>
            <w:r w:rsidR="00527F96">
              <w:rPr>
                <w:noProof/>
              </w:rPr>
              <w:t>202</w:t>
            </w:r>
            <w:r w:rsidR="005F6451">
              <w:rPr>
                <w:noProof/>
              </w:rPr>
              <w:t>2</w:t>
            </w:r>
            <w:r w:rsidR="00527F96">
              <w:rPr>
                <w:noProof/>
              </w:rPr>
              <w:t>-</w:t>
            </w:r>
            <w:r w:rsidR="00396C2D">
              <w:rPr>
                <w:noProof/>
              </w:rPr>
              <w:t>02</w:t>
            </w:r>
            <w:r w:rsidR="00527F96">
              <w:rPr>
                <w:noProof/>
              </w:rPr>
              <w:t>-</w:t>
            </w:r>
            <w:r>
              <w:rPr>
                <w:noProof/>
              </w:rPr>
              <w:fldChar w:fldCharType="end"/>
            </w:r>
            <w:ins w:id="21" w:author="QC2 (Umesh)" w:date="2022-02-24T11:16:00Z">
              <w:r w:rsidR="00C90214">
                <w:rPr>
                  <w:noProof/>
                </w:rPr>
                <w:t>xx</w:t>
              </w:r>
            </w:ins>
            <w:del w:id="22" w:author="QC2 (Umesh)" w:date="2022-02-24T11:16:00Z">
              <w:r w:rsidR="00396C2D" w:rsidDel="00C90214">
                <w:rPr>
                  <w:noProof/>
                </w:rPr>
                <w:delText>14</w:delText>
              </w:r>
            </w:del>
          </w:p>
        </w:tc>
      </w:tr>
      <w:tr w:rsidR="00527F96" w14:paraId="707B4F22" w14:textId="77777777" w:rsidTr="00A51AB2">
        <w:tc>
          <w:tcPr>
            <w:tcW w:w="1843" w:type="dxa"/>
            <w:tcBorders>
              <w:left w:val="single" w:sz="4" w:space="0" w:color="auto"/>
            </w:tcBorders>
          </w:tcPr>
          <w:p w14:paraId="3084D746" w14:textId="77777777" w:rsidR="00527F96" w:rsidRDefault="00527F96" w:rsidP="00A51AB2">
            <w:pPr>
              <w:pStyle w:val="CRCoverPage"/>
              <w:spacing w:after="0"/>
              <w:rPr>
                <w:b/>
                <w:i/>
                <w:noProof/>
                <w:sz w:val="8"/>
                <w:szCs w:val="8"/>
              </w:rPr>
            </w:pPr>
          </w:p>
        </w:tc>
        <w:tc>
          <w:tcPr>
            <w:tcW w:w="1986" w:type="dxa"/>
            <w:gridSpan w:val="4"/>
          </w:tcPr>
          <w:p w14:paraId="73435784" w14:textId="77777777" w:rsidR="00527F96" w:rsidRDefault="00527F96" w:rsidP="00A51AB2">
            <w:pPr>
              <w:pStyle w:val="CRCoverPage"/>
              <w:spacing w:after="0"/>
              <w:rPr>
                <w:noProof/>
                <w:sz w:val="8"/>
                <w:szCs w:val="8"/>
              </w:rPr>
            </w:pPr>
          </w:p>
        </w:tc>
        <w:tc>
          <w:tcPr>
            <w:tcW w:w="2267" w:type="dxa"/>
            <w:gridSpan w:val="2"/>
          </w:tcPr>
          <w:p w14:paraId="798160E8" w14:textId="77777777" w:rsidR="00527F96" w:rsidRDefault="00527F96" w:rsidP="00A51AB2">
            <w:pPr>
              <w:pStyle w:val="CRCoverPage"/>
              <w:spacing w:after="0"/>
              <w:rPr>
                <w:noProof/>
                <w:sz w:val="8"/>
                <w:szCs w:val="8"/>
              </w:rPr>
            </w:pPr>
          </w:p>
        </w:tc>
        <w:tc>
          <w:tcPr>
            <w:tcW w:w="1417" w:type="dxa"/>
            <w:gridSpan w:val="3"/>
          </w:tcPr>
          <w:p w14:paraId="736F8B28" w14:textId="77777777" w:rsidR="00527F96" w:rsidRDefault="00527F96" w:rsidP="00A51AB2">
            <w:pPr>
              <w:pStyle w:val="CRCoverPage"/>
              <w:spacing w:after="0"/>
              <w:rPr>
                <w:noProof/>
                <w:sz w:val="8"/>
                <w:szCs w:val="8"/>
              </w:rPr>
            </w:pPr>
          </w:p>
        </w:tc>
        <w:tc>
          <w:tcPr>
            <w:tcW w:w="2127" w:type="dxa"/>
            <w:tcBorders>
              <w:right w:val="single" w:sz="4" w:space="0" w:color="auto"/>
            </w:tcBorders>
          </w:tcPr>
          <w:p w14:paraId="193A6682" w14:textId="77777777" w:rsidR="00527F96" w:rsidRDefault="00527F96" w:rsidP="00A51AB2">
            <w:pPr>
              <w:pStyle w:val="CRCoverPage"/>
              <w:spacing w:after="0"/>
              <w:rPr>
                <w:noProof/>
                <w:sz w:val="8"/>
                <w:szCs w:val="8"/>
              </w:rPr>
            </w:pPr>
          </w:p>
        </w:tc>
      </w:tr>
      <w:tr w:rsidR="00527F96" w14:paraId="08A5BBB2" w14:textId="77777777" w:rsidTr="00A51AB2">
        <w:trPr>
          <w:cantSplit/>
        </w:trPr>
        <w:tc>
          <w:tcPr>
            <w:tcW w:w="1843" w:type="dxa"/>
            <w:tcBorders>
              <w:left w:val="single" w:sz="4" w:space="0" w:color="auto"/>
            </w:tcBorders>
          </w:tcPr>
          <w:p w14:paraId="4597B740" w14:textId="77777777" w:rsidR="00527F96" w:rsidRDefault="00527F96" w:rsidP="00A51AB2">
            <w:pPr>
              <w:pStyle w:val="CRCoverPage"/>
              <w:tabs>
                <w:tab w:val="right" w:pos="1759"/>
              </w:tabs>
              <w:spacing w:after="0"/>
              <w:rPr>
                <w:b/>
                <w:i/>
                <w:noProof/>
              </w:rPr>
            </w:pPr>
            <w:r>
              <w:rPr>
                <w:b/>
                <w:i/>
                <w:noProof/>
              </w:rPr>
              <w:t>Category:</w:t>
            </w:r>
          </w:p>
        </w:tc>
        <w:tc>
          <w:tcPr>
            <w:tcW w:w="851" w:type="dxa"/>
            <w:shd w:val="pct30" w:color="FFFF00" w:fill="auto"/>
          </w:tcPr>
          <w:p w14:paraId="685DDB4E" w14:textId="444D48FF" w:rsidR="00527F96" w:rsidRDefault="005F6451" w:rsidP="00A51AB2">
            <w:pPr>
              <w:pStyle w:val="CRCoverPage"/>
              <w:spacing w:after="0"/>
              <w:ind w:left="100" w:right="-609"/>
              <w:rPr>
                <w:b/>
                <w:noProof/>
              </w:rPr>
            </w:pPr>
            <w:r>
              <w:t>B</w:t>
            </w:r>
          </w:p>
        </w:tc>
        <w:tc>
          <w:tcPr>
            <w:tcW w:w="3402" w:type="dxa"/>
            <w:gridSpan w:val="5"/>
            <w:tcBorders>
              <w:left w:val="nil"/>
            </w:tcBorders>
          </w:tcPr>
          <w:p w14:paraId="73B31CFE" w14:textId="77777777" w:rsidR="00527F96" w:rsidRDefault="00527F96" w:rsidP="00A51AB2">
            <w:pPr>
              <w:pStyle w:val="CRCoverPage"/>
              <w:spacing w:after="0"/>
              <w:rPr>
                <w:noProof/>
              </w:rPr>
            </w:pPr>
          </w:p>
        </w:tc>
        <w:tc>
          <w:tcPr>
            <w:tcW w:w="1417" w:type="dxa"/>
            <w:gridSpan w:val="3"/>
            <w:tcBorders>
              <w:left w:val="nil"/>
            </w:tcBorders>
          </w:tcPr>
          <w:p w14:paraId="396C3E6D" w14:textId="77777777" w:rsidR="00527F96" w:rsidRDefault="00527F96" w:rsidP="00A51AB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A3A2B5" w14:textId="6E6B3B2E" w:rsidR="00527F96" w:rsidRDefault="00527F96" w:rsidP="00A51AB2">
            <w:pPr>
              <w:pStyle w:val="CRCoverPage"/>
              <w:spacing w:after="0"/>
              <w:ind w:left="100"/>
              <w:rPr>
                <w:noProof/>
              </w:rPr>
            </w:pPr>
            <w:r>
              <w:t>Rel-1</w:t>
            </w:r>
            <w:r w:rsidR="005F6451">
              <w:t>7</w:t>
            </w:r>
          </w:p>
        </w:tc>
      </w:tr>
      <w:tr w:rsidR="00527F96" w14:paraId="5829F983" w14:textId="77777777" w:rsidTr="00A51AB2">
        <w:tc>
          <w:tcPr>
            <w:tcW w:w="1843" w:type="dxa"/>
            <w:tcBorders>
              <w:left w:val="single" w:sz="4" w:space="0" w:color="auto"/>
              <w:bottom w:val="single" w:sz="4" w:space="0" w:color="auto"/>
            </w:tcBorders>
          </w:tcPr>
          <w:p w14:paraId="591E4925" w14:textId="77777777" w:rsidR="00527F96" w:rsidRDefault="00527F96" w:rsidP="00A51AB2">
            <w:pPr>
              <w:pStyle w:val="CRCoverPage"/>
              <w:spacing w:after="0"/>
              <w:rPr>
                <w:b/>
                <w:i/>
                <w:noProof/>
              </w:rPr>
            </w:pPr>
          </w:p>
        </w:tc>
        <w:tc>
          <w:tcPr>
            <w:tcW w:w="4677" w:type="dxa"/>
            <w:gridSpan w:val="8"/>
            <w:tcBorders>
              <w:bottom w:val="single" w:sz="4" w:space="0" w:color="auto"/>
            </w:tcBorders>
          </w:tcPr>
          <w:p w14:paraId="79E8F418" w14:textId="77777777" w:rsidR="00527F96" w:rsidRDefault="00527F96" w:rsidP="00A51AB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E92CE2" w14:textId="77777777" w:rsidR="00527F96" w:rsidRDefault="00527F96" w:rsidP="00A51AB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6BD729" w14:textId="77777777" w:rsidR="00527F96" w:rsidRPr="007C2097" w:rsidRDefault="00527F96" w:rsidP="00A51AB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527F96" w14:paraId="6EDFE514" w14:textId="77777777" w:rsidTr="00A51AB2">
        <w:tc>
          <w:tcPr>
            <w:tcW w:w="1843" w:type="dxa"/>
          </w:tcPr>
          <w:p w14:paraId="5D560A94" w14:textId="77777777" w:rsidR="00527F96" w:rsidRDefault="00527F96" w:rsidP="00A51AB2">
            <w:pPr>
              <w:pStyle w:val="CRCoverPage"/>
              <w:spacing w:after="0"/>
              <w:rPr>
                <w:b/>
                <w:i/>
                <w:noProof/>
                <w:sz w:val="8"/>
                <w:szCs w:val="8"/>
              </w:rPr>
            </w:pPr>
          </w:p>
        </w:tc>
        <w:tc>
          <w:tcPr>
            <w:tcW w:w="7797" w:type="dxa"/>
            <w:gridSpan w:val="10"/>
          </w:tcPr>
          <w:p w14:paraId="48E0B07F" w14:textId="77777777" w:rsidR="00527F96" w:rsidRDefault="00527F96" w:rsidP="00A51AB2">
            <w:pPr>
              <w:pStyle w:val="CRCoverPage"/>
              <w:spacing w:after="0"/>
              <w:rPr>
                <w:noProof/>
                <w:sz w:val="8"/>
                <w:szCs w:val="8"/>
              </w:rPr>
            </w:pPr>
          </w:p>
        </w:tc>
      </w:tr>
      <w:tr w:rsidR="00527F96" w14:paraId="6EAC690E" w14:textId="77777777" w:rsidTr="00A51AB2">
        <w:tc>
          <w:tcPr>
            <w:tcW w:w="2694" w:type="dxa"/>
            <w:gridSpan w:val="2"/>
            <w:tcBorders>
              <w:top w:val="single" w:sz="4" w:space="0" w:color="auto"/>
              <w:left w:val="single" w:sz="4" w:space="0" w:color="auto"/>
            </w:tcBorders>
          </w:tcPr>
          <w:p w14:paraId="1E643484" w14:textId="77777777" w:rsidR="00527F96" w:rsidRDefault="00527F96" w:rsidP="00A51AB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BABB4AF" w14:textId="77777777" w:rsidR="00527F96" w:rsidRDefault="00DB136E" w:rsidP="00A51AB2">
            <w:pPr>
              <w:pStyle w:val="CRCoverPage"/>
              <w:spacing w:after="0"/>
              <w:ind w:left="100"/>
              <w:rPr>
                <w:noProof/>
              </w:rPr>
            </w:pPr>
            <w:r>
              <w:rPr>
                <w:noProof/>
              </w:rPr>
              <w:t xml:space="preserve">The MDT measurement reports included in NR includes the measurements related to </w:t>
            </w:r>
            <w:r w:rsidR="001A2C55">
              <w:rPr>
                <w:noProof/>
              </w:rPr>
              <w:t>the UE’s height information. This information is included as follows in TS 38.331.</w:t>
            </w:r>
          </w:p>
          <w:p w14:paraId="3EF1ADE3" w14:textId="77777777" w:rsidR="001A2C55" w:rsidRDefault="001A2C55" w:rsidP="00A51AB2">
            <w:pPr>
              <w:pStyle w:val="CRCoverPage"/>
              <w:spacing w:after="0"/>
              <w:ind w:left="100"/>
              <w:rPr>
                <w:noProof/>
              </w:rPr>
            </w:pPr>
          </w:p>
          <w:p w14:paraId="3D63C4DA" w14:textId="77777777" w:rsidR="00E2343C" w:rsidRPr="009C7017" w:rsidRDefault="00E2343C" w:rsidP="00CA0B86">
            <w:pPr>
              <w:pStyle w:val="PL"/>
              <w:ind w:left="384"/>
              <w:rPr>
                <w:rFonts w:eastAsia="Malgun Gothic"/>
              </w:rPr>
            </w:pPr>
            <w:r w:rsidRPr="009C7017">
              <w:rPr>
                <w:rFonts w:eastAsia="Malgun Gothic"/>
              </w:rPr>
              <w:t xml:space="preserve">Sensor-LocationInfo-r16 ::= </w:t>
            </w:r>
            <w:r w:rsidRPr="009C7017">
              <w:rPr>
                <w:color w:val="993366"/>
              </w:rPr>
              <w:t>SEQUENCE</w:t>
            </w:r>
            <w:r w:rsidRPr="009C7017">
              <w:rPr>
                <w:rFonts w:eastAsia="Malgun Gothic"/>
              </w:rPr>
              <w:t xml:space="preserve"> {</w:t>
            </w:r>
          </w:p>
          <w:p w14:paraId="3783B032" w14:textId="77777777" w:rsidR="00E2343C" w:rsidRPr="009C7017" w:rsidRDefault="00E2343C" w:rsidP="00CA0B86">
            <w:pPr>
              <w:pStyle w:val="PL"/>
              <w:ind w:left="384"/>
            </w:pPr>
            <w:r w:rsidRPr="009C7017">
              <w:t xml:space="preserve">    sensor-MeasurementInformation-r16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520B2F33" w14:textId="77777777" w:rsidR="00E2343C" w:rsidRPr="009C7017" w:rsidRDefault="00E2343C" w:rsidP="00CA0B86">
            <w:pPr>
              <w:pStyle w:val="PL"/>
              <w:ind w:left="384"/>
            </w:pPr>
            <w:r w:rsidRPr="009C7017">
              <w:t xml:space="preserve">    sensor-MotionInformation-r16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121EAAD8" w14:textId="77777777" w:rsidR="00E2343C" w:rsidRPr="009C7017" w:rsidRDefault="00E2343C" w:rsidP="00CA0B86">
            <w:pPr>
              <w:pStyle w:val="PL"/>
              <w:ind w:left="384"/>
            </w:pPr>
            <w:r w:rsidRPr="009C7017">
              <w:t xml:space="preserve">    ...</w:t>
            </w:r>
          </w:p>
          <w:p w14:paraId="3D8CE8DA" w14:textId="77777777" w:rsidR="00E2343C" w:rsidRPr="009C7017" w:rsidRDefault="00E2343C" w:rsidP="00CA0B86">
            <w:pPr>
              <w:pStyle w:val="PL"/>
              <w:ind w:left="384"/>
              <w:rPr>
                <w:rFonts w:eastAsia="Malgun Gothic"/>
              </w:rPr>
            </w:pPr>
            <w:r w:rsidRPr="009C7017">
              <w:rPr>
                <w:rFonts w:eastAsia="Malgun Gothic"/>
              </w:rPr>
              <w:t>}</w:t>
            </w:r>
          </w:p>
          <w:p w14:paraId="6A1E6D37" w14:textId="77777777" w:rsidR="001A2C55" w:rsidRDefault="001A2C55" w:rsidP="00CA0B86">
            <w:pPr>
              <w:pStyle w:val="CRCoverPage"/>
              <w:spacing w:after="0"/>
              <w:ind w:left="484"/>
              <w:rPr>
                <w:noProof/>
              </w:rPr>
            </w:pPr>
          </w:p>
          <w:p w14:paraId="4ECC8FD2" w14:textId="77777777" w:rsidR="00CA0B86" w:rsidRPr="009C7017" w:rsidRDefault="00CA0B86" w:rsidP="00CA0B86">
            <w:pPr>
              <w:pStyle w:val="TAL"/>
              <w:ind w:left="384"/>
              <w:rPr>
                <w:b/>
                <w:i/>
                <w:szCs w:val="22"/>
                <w:lang w:eastAsia="sv-SE"/>
              </w:rPr>
            </w:pPr>
            <w:r w:rsidRPr="009C7017">
              <w:rPr>
                <w:b/>
                <w:i/>
                <w:szCs w:val="22"/>
                <w:lang w:eastAsia="sv-SE"/>
              </w:rPr>
              <w:t>sensor-</w:t>
            </w:r>
            <w:proofErr w:type="spellStart"/>
            <w:r w:rsidRPr="009C7017">
              <w:rPr>
                <w:b/>
                <w:i/>
                <w:szCs w:val="22"/>
                <w:lang w:eastAsia="sv-SE"/>
              </w:rPr>
              <w:t>MeasurementInformation</w:t>
            </w:r>
            <w:proofErr w:type="spellEnd"/>
          </w:p>
          <w:p w14:paraId="18AA7410" w14:textId="77777777" w:rsidR="00E2343C" w:rsidRDefault="00CA0B86" w:rsidP="00CA0B86">
            <w:pPr>
              <w:pStyle w:val="CRCoverPage"/>
              <w:spacing w:after="0"/>
              <w:ind w:left="484"/>
              <w:rPr>
                <w:lang w:eastAsia="en-GB"/>
              </w:rPr>
            </w:pPr>
            <w:r w:rsidRPr="00CA0B86">
              <w:rPr>
                <w:szCs w:val="22"/>
                <w:highlight w:val="yellow"/>
                <w:lang w:eastAsia="sv-SE"/>
              </w:rPr>
              <w:t xml:space="preserve">This field provides barometric pressure measurements as </w:t>
            </w:r>
            <w:r w:rsidRPr="00CA0B86">
              <w:rPr>
                <w:i/>
                <w:highlight w:val="yellow"/>
                <w:lang w:eastAsia="sv-SE"/>
              </w:rPr>
              <w:t>Sensor-</w:t>
            </w:r>
            <w:proofErr w:type="spellStart"/>
            <w:r w:rsidRPr="00CA0B86">
              <w:rPr>
                <w:i/>
                <w:highlight w:val="yellow"/>
                <w:lang w:eastAsia="sv-SE"/>
              </w:rPr>
              <w:t>MeasurementInformation</w:t>
            </w:r>
            <w:proofErr w:type="spellEnd"/>
            <w:r w:rsidRPr="00CA0B86">
              <w:rPr>
                <w:highlight w:val="yellow"/>
                <w:lang w:eastAsia="sv-SE"/>
              </w:rPr>
              <w:t xml:space="preserve"> </w:t>
            </w:r>
            <w:r w:rsidRPr="00CA0B86">
              <w:rPr>
                <w:highlight w:val="yellow"/>
                <w:lang w:eastAsia="ko-KR"/>
              </w:rPr>
              <w:t>defined in TS 37.355</w:t>
            </w:r>
            <w:r w:rsidRPr="009C7017">
              <w:rPr>
                <w:lang w:eastAsia="ko-KR"/>
              </w:rPr>
              <w:t xml:space="preserve"> [49]</w:t>
            </w:r>
            <w:r w:rsidRPr="009C7017">
              <w:rPr>
                <w:lang w:eastAsia="sv-SE"/>
              </w:rPr>
              <w:t xml:space="preserve">. </w:t>
            </w:r>
            <w:r w:rsidRPr="009C7017">
              <w:rPr>
                <w:lang w:eastAsia="en-GB"/>
              </w:rPr>
              <w:t>The first/leftmost bit of the first octet contains the most significant bit.</w:t>
            </w:r>
          </w:p>
          <w:p w14:paraId="6E86B445" w14:textId="77777777" w:rsidR="00CA0B86" w:rsidRDefault="00CA0B86" w:rsidP="00CA0B86">
            <w:pPr>
              <w:pStyle w:val="CRCoverPage"/>
              <w:spacing w:after="0"/>
              <w:ind w:left="100"/>
              <w:rPr>
                <w:lang w:eastAsia="en-GB"/>
              </w:rPr>
            </w:pPr>
          </w:p>
          <w:p w14:paraId="1CDB4490" w14:textId="25E701D8" w:rsidR="00CA0B86" w:rsidRDefault="00CA0B86" w:rsidP="00CA0B86">
            <w:pPr>
              <w:pStyle w:val="CRCoverPage"/>
              <w:spacing w:after="0"/>
              <w:ind w:left="100"/>
              <w:rPr>
                <w:noProof/>
              </w:rPr>
            </w:pPr>
            <w:r>
              <w:rPr>
                <w:noProof/>
              </w:rPr>
              <w:t xml:space="preserve">The UE includes the </w:t>
            </w:r>
            <w:r w:rsidR="00963F0F">
              <w:rPr>
                <w:noProof/>
              </w:rPr>
              <w:t xml:space="preserve">barometric pressure measurements in the logged MDT reports and immediate MDT reports based on the network configurations. </w:t>
            </w:r>
            <w:r w:rsidR="00967E46">
              <w:rPr>
                <w:noProof/>
              </w:rPr>
              <w:t xml:space="preserve">In the case of immediate MDT, the UE obtains the configuration related to </w:t>
            </w:r>
            <w:r w:rsidR="009D0AC0">
              <w:rPr>
                <w:noProof/>
              </w:rPr>
              <w:t xml:space="preserve">the inclusion of barometric pressure measurements in the </w:t>
            </w:r>
            <w:r w:rsidR="009D0AC0" w:rsidRPr="009D0AC0">
              <w:rPr>
                <w:i/>
                <w:iCs/>
                <w:noProof/>
              </w:rPr>
              <w:t>otherConfig</w:t>
            </w:r>
            <w:r w:rsidR="009D0AC0">
              <w:rPr>
                <w:noProof/>
              </w:rPr>
              <w:t xml:space="preserve"> whereas for the logged MDT, the UE obtains the configurations related to the inclusion of baromteric pressure measurements in the </w:t>
            </w:r>
            <w:r w:rsidR="009D0AC0" w:rsidRPr="009D0AC0">
              <w:rPr>
                <w:i/>
                <w:iCs/>
                <w:noProof/>
              </w:rPr>
              <w:t>loggedMeasurementConfiguration</w:t>
            </w:r>
            <w:r w:rsidR="009D0AC0">
              <w:rPr>
                <w:noProof/>
              </w:rPr>
              <w:t>.</w:t>
            </w:r>
          </w:p>
          <w:p w14:paraId="534B9D21" w14:textId="10CE49BB" w:rsidR="00CA0B86" w:rsidRDefault="00CA0B86" w:rsidP="00CA0B86">
            <w:pPr>
              <w:pStyle w:val="CRCoverPage"/>
              <w:spacing w:after="0"/>
              <w:ind w:left="100"/>
              <w:rPr>
                <w:noProof/>
              </w:rPr>
            </w:pPr>
          </w:p>
          <w:p w14:paraId="54EF3F3C" w14:textId="20E9794B" w:rsidR="00D41AE2" w:rsidRDefault="00C473EF" w:rsidP="00CA0B86">
            <w:pPr>
              <w:pStyle w:val="CRCoverPage"/>
              <w:spacing w:after="0"/>
              <w:ind w:left="100"/>
              <w:rPr>
                <w:noProof/>
              </w:rPr>
            </w:pPr>
            <w:r>
              <w:rPr>
                <w:noProof/>
              </w:rPr>
              <w:t>The height information so included in the MDT reports aid</w:t>
            </w:r>
            <w:r w:rsidR="008405E7">
              <w:rPr>
                <w:noProof/>
              </w:rPr>
              <w:t xml:space="preserve">s the operator to build a 3D coverage map of their deployment. </w:t>
            </w:r>
          </w:p>
          <w:p w14:paraId="633B6CFA" w14:textId="77777777" w:rsidR="00A63E0C" w:rsidRDefault="00A63E0C" w:rsidP="00CA0B86">
            <w:pPr>
              <w:pStyle w:val="CRCoverPage"/>
              <w:spacing w:after="0"/>
              <w:ind w:left="100"/>
              <w:rPr>
                <w:noProof/>
              </w:rPr>
            </w:pPr>
          </w:p>
          <w:p w14:paraId="37DEE5DF" w14:textId="7A3C80F4" w:rsidR="00A63E0C" w:rsidRDefault="00DE368D" w:rsidP="00CA0B86">
            <w:pPr>
              <w:pStyle w:val="CRCoverPage"/>
              <w:spacing w:after="0"/>
              <w:ind w:left="100"/>
              <w:rPr>
                <w:noProof/>
              </w:rPr>
            </w:pPr>
            <w:r>
              <w:rPr>
                <w:noProof/>
              </w:rPr>
              <w:t xml:space="preserve">Such height related information is missing in the LTE MDT reports. </w:t>
            </w:r>
          </w:p>
          <w:p w14:paraId="745C9489" w14:textId="77777777" w:rsidR="00CA0B86" w:rsidRDefault="00CA0B86" w:rsidP="00CA0B86">
            <w:pPr>
              <w:pStyle w:val="CRCoverPage"/>
              <w:spacing w:after="0"/>
              <w:ind w:left="100"/>
              <w:rPr>
                <w:noProof/>
              </w:rPr>
            </w:pPr>
          </w:p>
          <w:p w14:paraId="053F765C" w14:textId="16D7EAEF" w:rsidR="00CA0B86" w:rsidRDefault="00CA0B86" w:rsidP="00CA0B86">
            <w:pPr>
              <w:pStyle w:val="CRCoverPage"/>
              <w:spacing w:after="0"/>
              <w:ind w:left="100"/>
              <w:rPr>
                <w:noProof/>
              </w:rPr>
            </w:pPr>
          </w:p>
        </w:tc>
      </w:tr>
      <w:tr w:rsidR="00527F96" w14:paraId="497AC849" w14:textId="77777777" w:rsidTr="00A51AB2">
        <w:tc>
          <w:tcPr>
            <w:tcW w:w="2694" w:type="dxa"/>
            <w:gridSpan w:val="2"/>
            <w:tcBorders>
              <w:left w:val="single" w:sz="4" w:space="0" w:color="auto"/>
            </w:tcBorders>
          </w:tcPr>
          <w:p w14:paraId="674742C8" w14:textId="77777777" w:rsidR="00527F96" w:rsidRDefault="00527F96" w:rsidP="00A51AB2">
            <w:pPr>
              <w:pStyle w:val="CRCoverPage"/>
              <w:spacing w:after="0"/>
              <w:rPr>
                <w:b/>
                <w:i/>
                <w:noProof/>
                <w:sz w:val="8"/>
                <w:szCs w:val="8"/>
              </w:rPr>
            </w:pPr>
          </w:p>
        </w:tc>
        <w:tc>
          <w:tcPr>
            <w:tcW w:w="6946" w:type="dxa"/>
            <w:gridSpan w:val="9"/>
            <w:tcBorders>
              <w:right w:val="single" w:sz="4" w:space="0" w:color="auto"/>
            </w:tcBorders>
          </w:tcPr>
          <w:p w14:paraId="33D9E6DF" w14:textId="77777777" w:rsidR="00527F96" w:rsidRDefault="00527F96" w:rsidP="00A51AB2">
            <w:pPr>
              <w:pStyle w:val="CRCoverPage"/>
              <w:spacing w:after="0"/>
              <w:rPr>
                <w:noProof/>
                <w:sz w:val="8"/>
                <w:szCs w:val="8"/>
              </w:rPr>
            </w:pPr>
          </w:p>
        </w:tc>
      </w:tr>
      <w:tr w:rsidR="00527F96" w14:paraId="421F6710" w14:textId="77777777" w:rsidTr="00A51AB2">
        <w:tc>
          <w:tcPr>
            <w:tcW w:w="2694" w:type="dxa"/>
            <w:gridSpan w:val="2"/>
            <w:tcBorders>
              <w:left w:val="single" w:sz="4" w:space="0" w:color="auto"/>
            </w:tcBorders>
          </w:tcPr>
          <w:p w14:paraId="0662791B" w14:textId="77777777" w:rsidR="00527F96" w:rsidRDefault="00527F96" w:rsidP="00A51AB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ACCB975" w14:textId="19EC802C" w:rsidR="00527F96" w:rsidRDefault="007A0B48" w:rsidP="00A51AB2">
            <w:pPr>
              <w:pStyle w:val="CRCoverPage"/>
              <w:spacing w:after="0"/>
              <w:ind w:left="100"/>
              <w:rPr>
                <w:noProof/>
              </w:rPr>
            </w:pPr>
            <w:r>
              <w:rPr>
                <w:noProof/>
              </w:rPr>
              <w:t>U</w:t>
            </w:r>
            <w:r w:rsidR="006E003B">
              <w:rPr>
                <w:noProof/>
              </w:rPr>
              <w:t xml:space="preserve">ncompensated barometric pressure information </w:t>
            </w:r>
            <w:r>
              <w:rPr>
                <w:noProof/>
              </w:rPr>
              <w:t xml:space="preserve">logging is added to the </w:t>
            </w:r>
            <w:r w:rsidR="006861D2">
              <w:rPr>
                <w:noProof/>
              </w:rPr>
              <w:t xml:space="preserve">logged MDT </w:t>
            </w:r>
            <w:r w:rsidR="00051557">
              <w:rPr>
                <w:noProof/>
              </w:rPr>
              <w:t xml:space="preserve">and immediate MDT </w:t>
            </w:r>
            <w:r w:rsidR="006861D2">
              <w:rPr>
                <w:noProof/>
              </w:rPr>
              <w:t xml:space="preserve">reporting </w:t>
            </w:r>
            <w:r>
              <w:rPr>
                <w:noProof/>
              </w:rPr>
              <w:t>in LTE</w:t>
            </w:r>
            <w:r w:rsidR="006861D2">
              <w:rPr>
                <w:noProof/>
              </w:rPr>
              <w:t>.</w:t>
            </w:r>
          </w:p>
          <w:p w14:paraId="1BE52DEC" w14:textId="788B2692" w:rsidR="00527F96" w:rsidRDefault="00527F96" w:rsidP="007A0B48">
            <w:pPr>
              <w:pStyle w:val="CRCoverPage"/>
              <w:spacing w:after="0"/>
              <w:ind w:left="100"/>
              <w:rPr>
                <w:noProof/>
              </w:rPr>
            </w:pPr>
          </w:p>
        </w:tc>
      </w:tr>
      <w:tr w:rsidR="00527F96" w14:paraId="33C15624" w14:textId="77777777" w:rsidTr="00A51AB2">
        <w:tc>
          <w:tcPr>
            <w:tcW w:w="2694" w:type="dxa"/>
            <w:gridSpan w:val="2"/>
            <w:tcBorders>
              <w:left w:val="single" w:sz="4" w:space="0" w:color="auto"/>
            </w:tcBorders>
          </w:tcPr>
          <w:p w14:paraId="49C1B0B8" w14:textId="77777777" w:rsidR="00527F96" w:rsidRDefault="00527F96" w:rsidP="00A51AB2">
            <w:pPr>
              <w:pStyle w:val="CRCoverPage"/>
              <w:spacing w:after="0"/>
              <w:rPr>
                <w:b/>
                <w:i/>
                <w:noProof/>
                <w:sz w:val="8"/>
                <w:szCs w:val="8"/>
              </w:rPr>
            </w:pPr>
          </w:p>
        </w:tc>
        <w:tc>
          <w:tcPr>
            <w:tcW w:w="6946" w:type="dxa"/>
            <w:gridSpan w:val="9"/>
            <w:tcBorders>
              <w:right w:val="single" w:sz="4" w:space="0" w:color="auto"/>
            </w:tcBorders>
          </w:tcPr>
          <w:p w14:paraId="26A56FDE" w14:textId="77777777" w:rsidR="00527F96" w:rsidRDefault="00527F96" w:rsidP="00A51AB2">
            <w:pPr>
              <w:pStyle w:val="CRCoverPage"/>
              <w:spacing w:after="0"/>
              <w:rPr>
                <w:noProof/>
                <w:sz w:val="8"/>
                <w:szCs w:val="8"/>
              </w:rPr>
            </w:pPr>
          </w:p>
        </w:tc>
      </w:tr>
      <w:tr w:rsidR="00527F96" w14:paraId="2BD6C109" w14:textId="77777777" w:rsidTr="00A51AB2">
        <w:tc>
          <w:tcPr>
            <w:tcW w:w="2694" w:type="dxa"/>
            <w:gridSpan w:val="2"/>
            <w:tcBorders>
              <w:left w:val="single" w:sz="4" w:space="0" w:color="auto"/>
              <w:bottom w:val="single" w:sz="4" w:space="0" w:color="auto"/>
            </w:tcBorders>
          </w:tcPr>
          <w:p w14:paraId="1B12694A" w14:textId="77777777" w:rsidR="00527F96" w:rsidRDefault="00527F96" w:rsidP="00A51AB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5DF6EE" w14:textId="5CA03303" w:rsidR="00527F96" w:rsidRDefault="00E32184" w:rsidP="00A51AB2">
            <w:pPr>
              <w:pStyle w:val="CRCoverPage"/>
              <w:spacing w:after="0"/>
              <w:ind w:left="100"/>
              <w:rPr>
                <w:noProof/>
              </w:rPr>
            </w:pPr>
            <w:r>
              <w:rPr>
                <w:noProof/>
              </w:rPr>
              <w:t xml:space="preserve">Height information reporting is not </w:t>
            </w:r>
            <w:r w:rsidR="007A0B48">
              <w:rPr>
                <w:noProof/>
              </w:rPr>
              <w:t>reported by the UE as part of logged or immediate MDT in LTE</w:t>
            </w:r>
            <w:r>
              <w:rPr>
                <w:noProof/>
              </w:rPr>
              <w:t>, thus leading to inability of the operator to build 3D coverage maps.</w:t>
            </w:r>
          </w:p>
        </w:tc>
      </w:tr>
      <w:tr w:rsidR="00527F96" w14:paraId="7B47B513" w14:textId="77777777" w:rsidTr="00A51AB2">
        <w:tc>
          <w:tcPr>
            <w:tcW w:w="2694" w:type="dxa"/>
            <w:gridSpan w:val="2"/>
          </w:tcPr>
          <w:p w14:paraId="68B82F10" w14:textId="77777777" w:rsidR="00527F96" w:rsidRDefault="00527F96" w:rsidP="00A51AB2">
            <w:pPr>
              <w:pStyle w:val="CRCoverPage"/>
              <w:spacing w:after="0"/>
              <w:rPr>
                <w:b/>
                <w:i/>
                <w:noProof/>
                <w:sz w:val="8"/>
                <w:szCs w:val="8"/>
              </w:rPr>
            </w:pPr>
          </w:p>
        </w:tc>
        <w:tc>
          <w:tcPr>
            <w:tcW w:w="6946" w:type="dxa"/>
            <w:gridSpan w:val="9"/>
          </w:tcPr>
          <w:p w14:paraId="7CF26CDF" w14:textId="77777777" w:rsidR="00527F96" w:rsidRDefault="00527F96" w:rsidP="00A51AB2">
            <w:pPr>
              <w:pStyle w:val="CRCoverPage"/>
              <w:spacing w:after="0"/>
              <w:rPr>
                <w:noProof/>
                <w:sz w:val="8"/>
                <w:szCs w:val="8"/>
              </w:rPr>
            </w:pPr>
          </w:p>
        </w:tc>
      </w:tr>
      <w:tr w:rsidR="00527F96" w14:paraId="01B44D10" w14:textId="77777777" w:rsidTr="00A51AB2">
        <w:tc>
          <w:tcPr>
            <w:tcW w:w="2694" w:type="dxa"/>
            <w:gridSpan w:val="2"/>
            <w:tcBorders>
              <w:top w:val="single" w:sz="4" w:space="0" w:color="auto"/>
              <w:left w:val="single" w:sz="4" w:space="0" w:color="auto"/>
            </w:tcBorders>
          </w:tcPr>
          <w:p w14:paraId="08FA82BB" w14:textId="77777777" w:rsidR="00527F96" w:rsidRDefault="00527F96" w:rsidP="00A51AB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75F7E9" w14:textId="360A1030" w:rsidR="00527F96" w:rsidRDefault="00C90214" w:rsidP="00A51AB2">
            <w:pPr>
              <w:pStyle w:val="CRCoverPage"/>
              <w:spacing w:after="0"/>
              <w:ind w:left="100"/>
              <w:rPr>
                <w:noProof/>
              </w:rPr>
            </w:pPr>
            <w:ins w:id="23" w:author="QC2 (Umesh)" w:date="2022-02-24T11:16:00Z">
              <w:r>
                <w:rPr>
                  <w:noProof/>
                </w:rPr>
                <w:t>5.1.1.1.1, 5.1.1.2, 5.1.1.3.3, 5.1.4</w:t>
              </w:r>
            </w:ins>
          </w:p>
        </w:tc>
      </w:tr>
      <w:tr w:rsidR="00527F96" w14:paraId="19E1D7A4" w14:textId="77777777" w:rsidTr="00A51AB2">
        <w:tc>
          <w:tcPr>
            <w:tcW w:w="2694" w:type="dxa"/>
            <w:gridSpan w:val="2"/>
            <w:tcBorders>
              <w:left w:val="single" w:sz="4" w:space="0" w:color="auto"/>
            </w:tcBorders>
          </w:tcPr>
          <w:p w14:paraId="7CFD00C0" w14:textId="77777777" w:rsidR="00527F96" w:rsidRDefault="00527F96" w:rsidP="00A51AB2">
            <w:pPr>
              <w:pStyle w:val="CRCoverPage"/>
              <w:spacing w:after="0"/>
              <w:rPr>
                <w:b/>
                <w:i/>
                <w:noProof/>
                <w:sz w:val="8"/>
                <w:szCs w:val="8"/>
              </w:rPr>
            </w:pPr>
          </w:p>
        </w:tc>
        <w:tc>
          <w:tcPr>
            <w:tcW w:w="6946" w:type="dxa"/>
            <w:gridSpan w:val="9"/>
            <w:tcBorders>
              <w:right w:val="single" w:sz="4" w:space="0" w:color="auto"/>
            </w:tcBorders>
          </w:tcPr>
          <w:p w14:paraId="1112D0D3" w14:textId="77777777" w:rsidR="00527F96" w:rsidRDefault="00527F96" w:rsidP="00A51AB2">
            <w:pPr>
              <w:pStyle w:val="CRCoverPage"/>
              <w:spacing w:after="0"/>
              <w:rPr>
                <w:noProof/>
                <w:sz w:val="8"/>
                <w:szCs w:val="8"/>
              </w:rPr>
            </w:pPr>
          </w:p>
        </w:tc>
      </w:tr>
      <w:tr w:rsidR="00527F96" w14:paraId="326BB7CA" w14:textId="77777777" w:rsidTr="00A51AB2">
        <w:tc>
          <w:tcPr>
            <w:tcW w:w="2694" w:type="dxa"/>
            <w:gridSpan w:val="2"/>
            <w:tcBorders>
              <w:left w:val="single" w:sz="4" w:space="0" w:color="auto"/>
            </w:tcBorders>
          </w:tcPr>
          <w:p w14:paraId="081A6FC5" w14:textId="77777777" w:rsidR="00527F96" w:rsidRDefault="00527F96" w:rsidP="00A51AB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3E8D17" w14:textId="77777777" w:rsidR="00527F96" w:rsidRDefault="00527F96" w:rsidP="00A51AB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B791DB" w14:textId="77777777" w:rsidR="00527F96" w:rsidRDefault="00527F96" w:rsidP="00A51AB2">
            <w:pPr>
              <w:pStyle w:val="CRCoverPage"/>
              <w:spacing w:after="0"/>
              <w:jc w:val="center"/>
              <w:rPr>
                <w:b/>
                <w:caps/>
                <w:noProof/>
              </w:rPr>
            </w:pPr>
            <w:r>
              <w:rPr>
                <w:b/>
                <w:caps/>
                <w:noProof/>
              </w:rPr>
              <w:t>N</w:t>
            </w:r>
          </w:p>
        </w:tc>
        <w:tc>
          <w:tcPr>
            <w:tcW w:w="2977" w:type="dxa"/>
            <w:gridSpan w:val="4"/>
          </w:tcPr>
          <w:p w14:paraId="70636AFA" w14:textId="77777777" w:rsidR="00527F96" w:rsidRDefault="00527F96" w:rsidP="00A51AB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10BF2BB" w14:textId="77777777" w:rsidR="00527F96" w:rsidRDefault="00527F96" w:rsidP="00A51AB2">
            <w:pPr>
              <w:pStyle w:val="CRCoverPage"/>
              <w:spacing w:after="0"/>
              <w:ind w:left="99"/>
              <w:rPr>
                <w:noProof/>
              </w:rPr>
            </w:pPr>
          </w:p>
        </w:tc>
      </w:tr>
      <w:tr w:rsidR="00527F96" w14:paraId="64B47783" w14:textId="77777777" w:rsidTr="00A51AB2">
        <w:tc>
          <w:tcPr>
            <w:tcW w:w="2694" w:type="dxa"/>
            <w:gridSpan w:val="2"/>
            <w:tcBorders>
              <w:left w:val="single" w:sz="4" w:space="0" w:color="auto"/>
            </w:tcBorders>
          </w:tcPr>
          <w:p w14:paraId="6976A1A3" w14:textId="77777777" w:rsidR="00527F96" w:rsidRDefault="00527F96" w:rsidP="00A51AB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23E194" w14:textId="2A643484" w:rsidR="00527F96" w:rsidRDefault="00EE25E6" w:rsidP="00A51AB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1ABCF" w14:textId="77777777" w:rsidR="00527F96" w:rsidRDefault="00527F96" w:rsidP="00A51AB2">
            <w:pPr>
              <w:pStyle w:val="CRCoverPage"/>
              <w:spacing w:after="0"/>
              <w:jc w:val="center"/>
              <w:rPr>
                <w:b/>
                <w:caps/>
                <w:noProof/>
              </w:rPr>
            </w:pPr>
          </w:p>
        </w:tc>
        <w:tc>
          <w:tcPr>
            <w:tcW w:w="2977" w:type="dxa"/>
            <w:gridSpan w:val="4"/>
          </w:tcPr>
          <w:p w14:paraId="1D78CACA" w14:textId="77777777" w:rsidR="00527F96" w:rsidRDefault="00527F96" w:rsidP="00A51AB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1352DB" w14:textId="35CACB82" w:rsidR="00527F96" w:rsidRPr="009E72EB" w:rsidRDefault="00527F96" w:rsidP="00A51AB2">
            <w:pPr>
              <w:pStyle w:val="CRCoverPage"/>
              <w:spacing w:after="0"/>
              <w:ind w:left="99"/>
              <w:rPr>
                <w:noProof/>
              </w:rPr>
            </w:pPr>
            <w:r w:rsidRPr="009E72EB">
              <w:rPr>
                <w:noProof/>
              </w:rPr>
              <w:t>TS</w:t>
            </w:r>
            <w:r w:rsidR="00EE25E6" w:rsidRPr="009E72EB">
              <w:rPr>
                <w:noProof/>
              </w:rPr>
              <w:t xml:space="preserve"> 36.3</w:t>
            </w:r>
            <w:r w:rsidR="00EB335B" w:rsidRPr="009E72EB">
              <w:rPr>
                <w:noProof/>
              </w:rPr>
              <w:t>31</w:t>
            </w:r>
            <w:r w:rsidR="009C534A" w:rsidRPr="009E72EB">
              <w:rPr>
                <w:noProof/>
              </w:rPr>
              <w:t xml:space="preserve"> CR4756</w:t>
            </w:r>
          </w:p>
          <w:p w14:paraId="3E086FC4" w14:textId="3920F0D1" w:rsidR="00EE25E6" w:rsidRDefault="00EE25E6" w:rsidP="00200A0E">
            <w:pPr>
              <w:pStyle w:val="CRCoverPage"/>
              <w:spacing w:after="0"/>
              <w:ind w:left="99"/>
              <w:rPr>
                <w:noProof/>
              </w:rPr>
            </w:pPr>
            <w:r w:rsidRPr="009E72EB">
              <w:rPr>
                <w:noProof/>
              </w:rPr>
              <w:t>TS 3</w:t>
            </w:r>
            <w:r w:rsidR="00B80609" w:rsidRPr="009E72EB">
              <w:rPr>
                <w:noProof/>
              </w:rPr>
              <w:t>6</w:t>
            </w:r>
            <w:r w:rsidRPr="009E72EB">
              <w:rPr>
                <w:noProof/>
              </w:rPr>
              <w:t>.3</w:t>
            </w:r>
            <w:r w:rsidR="00B80609" w:rsidRPr="009E72EB">
              <w:rPr>
                <w:noProof/>
              </w:rPr>
              <w:t>06</w:t>
            </w:r>
            <w:r w:rsidR="009C534A" w:rsidRPr="009E72EB">
              <w:rPr>
                <w:noProof/>
              </w:rPr>
              <w:t xml:space="preserve"> CR1838</w:t>
            </w:r>
          </w:p>
        </w:tc>
      </w:tr>
      <w:tr w:rsidR="00527F96" w14:paraId="000B4B48" w14:textId="77777777" w:rsidTr="00A51AB2">
        <w:tc>
          <w:tcPr>
            <w:tcW w:w="2694" w:type="dxa"/>
            <w:gridSpan w:val="2"/>
            <w:tcBorders>
              <w:left w:val="single" w:sz="4" w:space="0" w:color="auto"/>
            </w:tcBorders>
          </w:tcPr>
          <w:p w14:paraId="7A59B71A" w14:textId="77777777" w:rsidR="00527F96" w:rsidRDefault="00527F96" w:rsidP="00A51AB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ED24A78" w14:textId="77777777" w:rsidR="00527F96" w:rsidRDefault="00527F96" w:rsidP="00A51AB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FB855" w14:textId="613F79F4" w:rsidR="00527F96" w:rsidRDefault="00EE25E6" w:rsidP="00A51AB2">
            <w:pPr>
              <w:pStyle w:val="CRCoverPage"/>
              <w:spacing w:after="0"/>
              <w:jc w:val="center"/>
              <w:rPr>
                <w:b/>
                <w:caps/>
                <w:noProof/>
              </w:rPr>
            </w:pPr>
            <w:r>
              <w:rPr>
                <w:b/>
                <w:caps/>
                <w:noProof/>
              </w:rPr>
              <w:t>X</w:t>
            </w:r>
          </w:p>
        </w:tc>
        <w:tc>
          <w:tcPr>
            <w:tcW w:w="2977" w:type="dxa"/>
            <w:gridSpan w:val="4"/>
          </w:tcPr>
          <w:p w14:paraId="72CF6D71" w14:textId="77777777" w:rsidR="00527F96" w:rsidRDefault="00527F96" w:rsidP="00A51AB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A67CB7" w14:textId="77777777" w:rsidR="00527F96" w:rsidRDefault="00527F96" w:rsidP="00A51AB2">
            <w:pPr>
              <w:pStyle w:val="CRCoverPage"/>
              <w:spacing w:after="0"/>
              <w:ind w:left="99"/>
              <w:rPr>
                <w:noProof/>
              </w:rPr>
            </w:pPr>
            <w:r>
              <w:rPr>
                <w:noProof/>
              </w:rPr>
              <w:t xml:space="preserve">TS/TR ... CR ... </w:t>
            </w:r>
          </w:p>
        </w:tc>
      </w:tr>
      <w:tr w:rsidR="00527F96" w14:paraId="230D28CA" w14:textId="77777777" w:rsidTr="00A51AB2">
        <w:tc>
          <w:tcPr>
            <w:tcW w:w="2694" w:type="dxa"/>
            <w:gridSpan w:val="2"/>
            <w:tcBorders>
              <w:left w:val="single" w:sz="4" w:space="0" w:color="auto"/>
            </w:tcBorders>
          </w:tcPr>
          <w:p w14:paraId="4C53B19E" w14:textId="77777777" w:rsidR="00527F96" w:rsidRDefault="00527F96" w:rsidP="00A51AB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1D1D789" w14:textId="77777777" w:rsidR="00527F96" w:rsidRDefault="00527F96" w:rsidP="00A51AB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4681C8" w14:textId="5B3662DA" w:rsidR="00527F96" w:rsidRDefault="00EE25E6" w:rsidP="00A51AB2">
            <w:pPr>
              <w:pStyle w:val="CRCoverPage"/>
              <w:spacing w:after="0"/>
              <w:jc w:val="center"/>
              <w:rPr>
                <w:b/>
                <w:caps/>
                <w:noProof/>
              </w:rPr>
            </w:pPr>
            <w:r>
              <w:rPr>
                <w:b/>
                <w:caps/>
                <w:noProof/>
              </w:rPr>
              <w:t>X</w:t>
            </w:r>
          </w:p>
        </w:tc>
        <w:tc>
          <w:tcPr>
            <w:tcW w:w="2977" w:type="dxa"/>
            <w:gridSpan w:val="4"/>
          </w:tcPr>
          <w:p w14:paraId="6DED956B" w14:textId="77777777" w:rsidR="00527F96" w:rsidRDefault="00527F96" w:rsidP="00A51AB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8A19D0" w14:textId="77777777" w:rsidR="00527F96" w:rsidRDefault="00527F96" w:rsidP="00A51AB2">
            <w:pPr>
              <w:pStyle w:val="CRCoverPage"/>
              <w:spacing w:after="0"/>
              <w:ind w:left="99"/>
              <w:rPr>
                <w:noProof/>
              </w:rPr>
            </w:pPr>
            <w:r>
              <w:rPr>
                <w:noProof/>
              </w:rPr>
              <w:t xml:space="preserve">TS/TR ... CR ... </w:t>
            </w:r>
          </w:p>
        </w:tc>
      </w:tr>
      <w:tr w:rsidR="00527F96" w14:paraId="52305E8B" w14:textId="77777777" w:rsidTr="00A51AB2">
        <w:tc>
          <w:tcPr>
            <w:tcW w:w="2694" w:type="dxa"/>
            <w:gridSpan w:val="2"/>
            <w:tcBorders>
              <w:left w:val="single" w:sz="4" w:space="0" w:color="auto"/>
            </w:tcBorders>
          </w:tcPr>
          <w:p w14:paraId="4AE29A42" w14:textId="77777777" w:rsidR="00527F96" w:rsidRDefault="00527F96" w:rsidP="00A51AB2">
            <w:pPr>
              <w:pStyle w:val="CRCoverPage"/>
              <w:spacing w:after="0"/>
              <w:rPr>
                <w:b/>
                <w:i/>
                <w:noProof/>
              </w:rPr>
            </w:pPr>
          </w:p>
        </w:tc>
        <w:tc>
          <w:tcPr>
            <w:tcW w:w="6946" w:type="dxa"/>
            <w:gridSpan w:val="9"/>
            <w:tcBorders>
              <w:right w:val="single" w:sz="4" w:space="0" w:color="auto"/>
            </w:tcBorders>
          </w:tcPr>
          <w:p w14:paraId="7244BDC0" w14:textId="77777777" w:rsidR="00527F96" w:rsidRDefault="00527F96" w:rsidP="00A51AB2">
            <w:pPr>
              <w:pStyle w:val="CRCoverPage"/>
              <w:spacing w:after="0"/>
              <w:rPr>
                <w:noProof/>
              </w:rPr>
            </w:pPr>
          </w:p>
        </w:tc>
      </w:tr>
      <w:tr w:rsidR="00527F96" w14:paraId="58A169F5" w14:textId="77777777" w:rsidTr="00A51AB2">
        <w:tc>
          <w:tcPr>
            <w:tcW w:w="2694" w:type="dxa"/>
            <w:gridSpan w:val="2"/>
            <w:tcBorders>
              <w:left w:val="single" w:sz="4" w:space="0" w:color="auto"/>
              <w:bottom w:val="single" w:sz="4" w:space="0" w:color="auto"/>
            </w:tcBorders>
          </w:tcPr>
          <w:p w14:paraId="24A7D4A3" w14:textId="77777777" w:rsidR="00527F96" w:rsidRDefault="00527F96" w:rsidP="00A51AB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98A1B94" w14:textId="469D38E9" w:rsidR="005F4AC8" w:rsidDel="00F22E01" w:rsidRDefault="00DA262B" w:rsidP="00A51AB2">
            <w:pPr>
              <w:pStyle w:val="CRCoverPage"/>
              <w:spacing w:after="0"/>
              <w:ind w:left="100"/>
              <w:rPr>
                <w:del w:id="24" w:author="QC2 (Umesh)" w:date="2022-02-24T11:17:00Z"/>
                <w:noProof/>
              </w:rPr>
            </w:pPr>
            <w:del w:id="25" w:author="QC2 (Umesh)" w:date="2022-02-24T11:17:00Z">
              <w:r w:rsidDel="00F22E01">
                <w:rPr>
                  <w:noProof/>
                </w:rPr>
                <w:delText>5.1.1.1.1</w:delText>
              </w:r>
              <w:r w:rsidR="005F4AC8" w:rsidDel="00F22E01">
                <w:rPr>
                  <w:noProof/>
                </w:rPr>
                <w:delText xml:space="preserve">, </w:delText>
              </w:r>
            </w:del>
          </w:p>
          <w:p w14:paraId="6025589C" w14:textId="00ACEF25" w:rsidR="00527F96" w:rsidDel="00F22E01" w:rsidRDefault="005F4AC8" w:rsidP="00A51AB2">
            <w:pPr>
              <w:pStyle w:val="CRCoverPage"/>
              <w:spacing w:after="0"/>
              <w:ind w:left="100"/>
              <w:rPr>
                <w:del w:id="26" w:author="QC2 (Umesh)" w:date="2022-02-24T11:17:00Z"/>
                <w:noProof/>
              </w:rPr>
            </w:pPr>
            <w:del w:id="27" w:author="QC2 (Umesh)" w:date="2022-02-24T11:17:00Z">
              <w:r w:rsidDel="00F22E01">
                <w:rPr>
                  <w:noProof/>
                </w:rPr>
                <w:delText>5.1.1.2,</w:delText>
              </w:r>
            </w:del>
          </w:p>
          <w:p w14:paraId="614E921B" w14:textId="28035B4B" w:rsidR="005F4AC8" w:rsidDel="00F22E01" w:rsidRDefault="005F4AC8" w:rsidP="00A51AB2">
            <w:pPr>
              <w:pStyle w:val="CRCoverPage"/>
              <w:spacing w:after="0"/>
              <w:ind w:left="100"/>
              <w:rPr>
                <w:del w:id="28" w:author="QC2 (Umesh)" w:date="2022-02-24T11:17:00Z"/>
                <w:noProof/>
              </w:rPr>
            </w:pPr>
            <w:del w:id="29" w:author="QC2 (Umesh)" w:date="2022-02-24T11:17:00Z">
              <w:r w:rsidDel="00F22E01">
                <w:rPr>
                  <w:noProof/>
                </w:rPr>
                <w:delText>5.1.1.3.3,</w:delText>
              </w:r>
            </w:del>
          </w:p>
          <w:p w14:paraId="55953865" w14:textId="23D20860" w:rsidR="005F4AC8" w:rsidRDefault="005F4AC8" w:rsidP="00A51AB2">
            <w:pPr>
              <w:pStyle w:val="CRCoverPage"/>
              <w:spacing w:after="0"/>
              <w:ind w:left="100"/>
              <w:rPr>
                <w:noProof/>
              </w:rPr>
            </w:pPr>
            <w:del w:id="30" w:author="QC2 (Umesh)" w:date="2022-02-24T11:17:00Z">
              <w:r w:rsidDel="00F22E01">
                <w:rPr>
                  <w:noProof/>
                </w:rPr>
                <w:delText>5.1.4</w:delText>
              </w:r>
            </w:del>
          </w:p>
        </w:tc>
      </w:tr>
      <w:tr w:rsidR="00527F96" w:rsidRPr="008863B9" w14:paraId="56B7BC3F" w14:textId="77777777" w:rsidTr="00A51AB2">
        <w:tc>
          <w:tcPr>
            <w:tcW w:w="2694" w:type="dxa"/>
            <w:gridSpan w:val="2"/>
            <w:tcBorders>
              <w:top w:val="single" w:sz="4" w:space="0" w:color="auto"/>
              <w:bottom w:val="single" w:sz="4" w:space="0" w:color="auto"/>
            </w:tcBorders>
          </w:tcPr>
          <w:p w14:paraId="436AD217" w14:textId="77777777" w:rsidR="00527F96" w:rsidRPr="008863B9" w:rsidRDefault="00527F96" w:rsidP="00A51AB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AA062" w14:textId="77777777" w:rsidR="00527F96" w:rsidRPr="008863B9" w:rsidRDefault="00527F96" w:rsidP="00A51AB2">
            <w:pPr>
              <w:pStyle w:val="CRCoverPage"/>
              <w:spacing w:after="0"/>
              <w:ind w:left="100"/>
              <w:rPr>
                <w:noProof/>
                <w:sz w:val="8"/>
                <w:szCs w:val="8"/>
              </w:rPr>
            </w:pPr>
          </w:p>
        </w:tc>
      </w:tr>
      <w:tr w:rsidR="00527F96" w14:paraId="10A6497C" w14:textId="77777777" w:rsidTr="00A51AB2">
        <w:tc>
          <w:tcPr>
            <w:tcW w:w="2694" w:type="dxa"/>
            <w:gridSpan w:val="2"/>
            <w:tcBorders>
              <w:top w:val="single" w:sz="4" w:space="0" w:color="auto"/>
              <w:left w:val="single" w:sz="4" w:space="0" w:color="auto"/>
              <w:bottom w:val="single" w:sz="4" w:space="0" w:color="auto"/>
            </w:tcBorders>
          </w:tcPr>
          <w:p w14:paraId="61BDA569" w14:textId="77777777" w:rsidR="00527F96" w:rsidRDefault="00527F96" w:rsidP="00A51AB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7F95E5" w14:textId="77777777" w:rsidR="00527F96" w:rsidRDefault="00527F96" w:rsidP="00A51AB2">
            <w:pPr>
              <w:pStyle w:val="CRCoverPage"/>
              <w:spacing w:after="0"/>
              <w:ind w:left="100"/>
              <w:rPr>
                <w:noProof/>
              </w:rPr>
            </w:pPr>
          </w:p>
        </w:tc>
      </w:tr>
    </w:tbl>
    <w:p w14:paraId="565DE4F9" w14:textId="77777777" w:rsidR="00527F96" w:rsidRDefault="00527F96" w:rsidP="00527F96">
      <w:pPr>
        <w:pStyle w:val="CRCoverPage"/>
        <w:spacing w:after="0"/>
        <w:rPr>
          <w:noProof/>
          <w:sz w:val="8"/>
          <w:szCs w:val="8"/>
        </w:rPr>
      </w:pPr>
    </w:p>
    <w:p w14:paraId="6B2616DF" w14:textId="77777777" w:rsidR="00527F96" w:rsidRDefault="00527F96" w:rsidP="00527F96">
      <w:pPr>
        <w:overflowPunct/>
        <w:autoSpaceDE/>
        <w:autoSpaceDN/>
        <w:adjustRightInd/>
        <w:spacing w:after="0"/>
        <w:textAlignment w:val="auto"/>
        <w:rPr>
          <w:noProof/>
        </w:rPr>
      </w:pPr>
      <w:r>
        <w:rPr>
          <w:noProof/>
        </w:rPr>
        <w:br w:type="page"/>
      </w:r>
    </w:p>
    <w:p w14:paraId="2F4850DD" w14:textId="77777777" w:rsidR="00527F96" w:rsidRDefault="00527F96" w:rsidP="00527F96">
      <w:pPr>
        <w:rPr>
          <w:noProof/>
        </w:rPr>
        <w:sectPr w:rsidR="00527F96">
          <w:headerReference w:type="even" r:id="rId14"/>
          <w:footnotePr>
            <w:numRestart w:val="eachSect"/>
          </w:footnotePr>
          <w:pgSz w:w="11907" w:h="16840" w:code="9"/>
          <w:pgMar w:top="1418" w:right="1134" w:bottom="1134" w:left="1134" w:header="680" w:footer="567" w:gutter="0"/>
          <w:cols w:space="720"/>
        </w:sectPr>
      </w:pPr>
    </w:p>
    <w:bookmarkEnd w:id="0"/>
    <w:bookmarkEnd w:id="1"/>
    <w:bookmarkEnd w:id="2"/>
    <w:bookmarkEnd w:id="3"/>
    <w:bookmarkEnd w:id="4"/>
    <w:bookmarkEnd w:id="5"/>
    <w:bookmarkEnd w:id="6"/>
    <w:bookmarkEnd w:id="7"/>
    <w:bookmarkEnd w:id="8"/>
    <w:bookmarkEnd w:id="9"/>
    <w:bookmarkEnd w:id="10"/>
    <w:bookmarkEnd w:id="11"/>
    <w:bookmarkEnd w:id="12"/>
    <w:bookmarkEnd w:id="13"/>
    <w:p w14:paraId="62174683" w14:textId="0A1224F1" w:rsidR="00AE631B" w:rsidRDefault="00915C16" w:rsidP="00915C16">
      <w:pPr>
        <w:rPr>
          <w:color w:val="FF0000"/>
        </w:rPr>
      </w:pPr>
      <w:r w:rsidRPr="00915C16">
        <w:rPr>
          <w:color w:val="FF0000"/>
        </w:rPr>
        <w:lastRenderedPageBreak/>
        <w:t>/*Start of first change*/</w:t>
      </w:r>
    </w:p>
    <w:p w14:paraId="49FCE4AA" w14:textId="77777777" w:rsidR="00FB5466" w:rsidRPr="00F03D3C" w:rsidRDefault="00FB5466" w:rsidP="00FB5466">
      <w:pPr>
        <w:pStyle w:val="Heading5"/>
      </w:pPr>
      <w:bookmarkStart w:id="31" w:name="_Toc90725555"/>
      <w:bookmarkStart w:id="32" w:name="_Toc518610665"/>
      <w:bookmarkStart w:id="33" w:name="_Toc37153582"/>
      <w:bookmarkStart w:id="34" w:name="_Toc46501736"/>
      <w:bookmarkStart w:id="35" w:name="_Toc52579307"/>
      <w:bookmarkStart w:id="36" w:name="_Toc83819760"/>
      <w:r w:rsidRPr="00F03D3C">
        <w:t>5.1.1.1.1</w:t>
      </w:r>
      <w:r w:rsidRPr="00F03D3C">
        <w:tab/>
        <w:t>Configuration parameters</w:t>
      </w:r>
      <w:bookmarkEnd w:id="31"/>
    </w:p>
    <w:p w14:paraId="05DD36A9" w14:textId="77777777" w:rsidR="00FB5466" w:rsidRPr="00F03D3C" w:rsidRDefault="00FB5466" w:rsidP="00FB5466">
      <w:r w:rsidRPr="00F03D3C">
        <w:t>The logged measurement configuration consists of:</w:t>
      </w:r>
    </w:p>
    <w:p w14:paraId="1286B043" w14:textId="77777777" w:rsidR="00FB5466" w:rsidRPr="00F03D3C" w:rsidRDefault="00FB5466" w:rsidP="00FB5466">
      <w:pPr>
        <w:pStyle w:val="B1"/>
      </w:pPr>
      <w:r w:rsidRPr="00F03D3C">
        <w:t>-</w:t>
      </w:r>
      <w:r w:rsidRPr="00F03D3C">
        <w:tab/>
        <w:t>configuration of downlink pilot strength measurements logging for (E-)UTRA and NR.</w:t>
      </w:r>
    </w:p>
    <w:p w14:paraId="5424BD06" w14:textId="77777777" w:rsidR="00FB5466" w:rsidRPr="00F03D3C" w:rsidRDefault="00FB5466" w:rsidP="00FB5466">
      <w:pPr>
        <w:pStyle w:val="B1"/>
      </w:pPr>
      <w:r w:rsidRPr="00F03D3C">
        <w:t>-</w:t>
      </w:r>
      <w:r w:rsidRPr="00F03D3C">
        <w:tab/>
        <w:t>configuration of MBSFN measurement logging for E-UTRA.</w:t>
      </w:r>
    </w:p>
    <w:p w14:paraId="20748259" w14:textId="77777777" w:rsidR="00FB5466" w:rsidRPr="00F03D3C" w:rsidRDefault="00FB5466" w:rsidP="00FB5466">
      <w:pPr>
        <w:pStyle w:val="B1"/>
      </w:pPr>
      <w:r w:rsidRPr="00F03D3C">
        <w:t>-</w:t>
      </w:r>
      <w:r w:rsidRPr="00F03D3C">
        <w:tab/>
        <w:t>configuration of the triggering of logging events:</w:t>
      </w:r>
    </w:p>
    <w:p w14:paraId="30B94AC7" w14:textId="77777777" w:rsidR="00FB5466" w:rsidRPr="00F03D3C" w:rsidRDefault="00FB5466" w:rsidP="00FB5466">
      <w:pPr>
        <w:pStyle w:val="B2"/>
      </w:pPr>
      <w:r w:rsidRPr="00F03D3C">
        <w:t>-</w:t>
      </w:r>
      <w:r w:rsidRPr="00F03D3C">
        <w:tab/>
        <w:t xml:space="preserve">for (E-)UTRAN only periodic measurement trigger is supported, for which the logging interval is configurable. The parameter specifies the periodicity for storing MDT measurement results. It should be configured in seconds in multiples of the applied IDLE mode DRX, </w:t>
      </w:r>
      <w:proofErr w:type="gramStart"/>
      <w:r w:rsidRPr="00F03D3C">
        <w:t>i.e.</w:t>
      </w:r>
      <w:proofErr w:type="gramEnd"/>
      <w:r w:rsidRPr="00F03D3C">
        <w:t xml:space="preserve"> multiples of 1.28s which is either a factor or multiple of the IDLE mode DRX. The UE behaviour is unspecified when the UE is configured with a DRX cycle larger than the logging interval.</w:t>
      </w:r>
    </w:p>
    <w:p w14:paraId="4F7681D8" w14:textId="77777777" w:rsidR="00FB5466" w:rsidRPr="00F03D3C" w:rsidRDefault="00FB5466" w:rsidP="00FB5466">
      <w:pPr>
        <w:pStyle w:val="B2"/>
      </w:pPr>
      <w:r w:rsidRPr="00F03D3C">
        <w:t>-</w:t>
      </w:r>
      <w:r w:rsidRPr="00F03D3C">
        <w:tab/>
        <w:t>for NR:</w:t>
      </w:r>
    </w:p>
    <w:p w14:paraId="1060153C" w14:textId="77777777" w:rsidR="00FB5466" w:rsidRPr="00F03D3C" w:rsidRDefault="00FB5466" w:rsidP="00FB5466">
      <w:pPr>
        <w:pStyle w:val="B3"/>
      </w:pPr>
      <w:r w:rsidRPr="00F03D3C">
        <w:t>-</w:t>
      </w:r>
      <w:r w:rsidRPr="00F03D3C">
        <w:tab/>
        <w:t>periodic measurement trigger is supported, for which the logging interval is configurable. The parameter specifies the periodicity for storing MDT measurement results.</w:t>
      </w:r>
    </w:p>
    <w:p w14:paraId="511B6980" w14:textId="77777777" w:rsidR="00FB5466" w:rsidRPr="00F03D3C" w:rsidRDefault="00FB5466" w:rsidP="00FB5466">
      <w:pPr>
        <w:pStyle w:val="B3"/>
      </w:pPr>
      <w:r w:rsidRPr="00F03D3C">
        <w:t>-</w:t>
      </w:r>
      <w:r w:rsidRPr="00F03D3C">
        <w:tab/>
        <w:t>event-based trigger is supported, for which the logging interval is configurable, which determines periodical logging of available data (</w:t>
      </w:r>
      <w:proofErr w:type="gramStart"/>
      <w:r w:rsidRPr="00F03D3C">
        <w:t>e.g.</w:t>
      </w:r>
      <w:proofErr w:type="gramEnd"/>
      <w:r w:rsidRPr="00F03D3C">
        <w:t xml:space="preserve"> time stamp, location information), and the following two types of event</w:t>
      </w:r>
      <w:r w:rsidRPr="00F03D3C">
        <w:rPr>
          <w:rFonts w:eastAsia="ArialMT"/>
          <w:lang w:eastAsia="zh-CN"/>
        </w:rPr>
        <w:t>s are supported</w:t>
      </w:r>
      <w:r w:rsidRPr="00F03D3C">
        <w:t>:</w:t>
      </w:r>
    </w:p>
    <w:p w14:paraId="23AB3103" w14:textId="77777777" w:rsidR="00FB5466" w:rsidRPr="00F03D3C" w:rsidRDefault="00FB5466" w:rsidP="00FB5466">
      <w:pPr>
        <w:pStyle w:val="B4"/>
      </w:pPr>
      <w:r w:rsidRPr="00F03D3C">
        <w:t>-</w:t>
      </w:r>
      <w:r w:rsidRPr="00F03D3C">
        <w:tab/>
        <w:t>measurement quantity-based event L1, for which the event t</w:t>
      </w:r>
      <w:r w:rsidRPr="00F03D3C">
        <w:rPr>
          <w:lang w:eastAsia="zh-CN"/>
        </w:rPr>
        <w:t xml:space="preserve">hreshold, hysteresis, and time to trigger are configurable. If the configured time to trigger is not a multiple of the DRX cycle, then the UE uses the next multiple of DRX cycle duration that is larger than the time to trigger for evaluating the event </w:t>
      </w:r>
      <w:proofErr w:type="gramStart"/>
      <w:r w:rsidRPr="00F03D3C">
        <w:rPr>
          <w:lang w:eastAsia="zh-CN"/>
        </w:rPr>
        <w:t>L1</w:t>
      </w:r>
      <w:r w:rsidRPr="00F03D3C">
        <w:t>;</w:t>
      </w:r>
      <w:proofErr w:type="gramEnd"/>
    </w:p>
    <w:p w14:paraId="79840DF0" w14:textId="77777777" w:rsidR="00FB5466" w:rsidRPr="00F03D3C" w:rsidRDefault="00FB5466" w:rsidP="00FB5466">
      <w:pPr>
        <w:pStyle w:val="B4"/>
      </w:pPr>
      <w:r w:rsidRPr="00F03D3C">
        <w:t>-</w:t>
      </w:r>
      <w:r w:rsidRPr="00F03D3C">
        <w:tab/>
        <w:t>out-of-coverage detection trigger.</w:t>
      </w:r>
    </w:p>
    <w:p w14:paraId="5A17A5D3" w14:textId="77777777" w:rsidR="00FB5466" w:rsidRPr="00F03D3C" w:rsidRDefault="00FB5466" w:rsidP="00FB5466">
      <w:pPr>
        <w:pStyle w:val="NO"/>
      </w:pPr>
      <w:r w:rsidRPr="00F03D3C">
        <w:rPr>
          <w:rFonts w:eastAsia="ArialMT"/>
          <w:lang w:eastAsia="zh-CN"/>
        </w:rPr>
        <w:t>NOTE:</w:t>
      </w:r>
      <w:r w:rsidRPr="00F03D3C">
        <w:rPr>
          <w:rFonts w:eastAsia="ArialMT"/>
          <w:lang w:eastAsia="zh-CN"/>
        </w:rPr>
        <w:tab/>
        <w:t>The logging configuration for event-based and periodical DL pilot strength logged measurements can be configured independently. Only one type of event can be configured to the UE.</w:t>
      </w:r>
    </w:p>
    <w:p w14:paraId="58417062" w14:textId="77777777" w:rsidR="00FB5466" w:rsidRPr="00F03D3C" w:rsidRDefault="00FB5466" w:rsidP="00FB5466">
      <w:pPr>
        <w:pStyle w:val="B1"/>
      </w:pPr>
      <w:r w:rsidRPr="00F03D3C">
        <w:t>-</w:t>
      </w:r>
      <w:r w:rsidRPr="00F03D3C">
        <w:tab/>
        <w:t xml:space="preserve">configuration of the logging duration. This configuration parameter defines a timer activated </w:t>
      </w:r>
      <w:proofErr w:type="gramStart"/>
      <w:r w:rsidRPr="00F03D3C">
        <w:t>at the moment</w:t>
      </w:r>
      <w:proofErr w:type="gramEnd"/>
      <w:r w:rsidRPr="00F03D3C">
        <w:t xml:space="preserve"> of configuration, that continues independent of state changes, RAT or RPLMN change. When the timer expires the logging is stopped and the configuration is cleared (except for the parameters that are required for further reporting </w:t>
      </w:r>
      <w:proofErr w:type="gramStart"/>
      <w:r w:rsidRPr="00F03D3C">
        <w:t>e.g.</w:t>
      </w:r>
      <w:proofErr w:type="gramEnd"/>
      <w:r w:rsidRPr="00F03D3C">
        <w:t xml:space="preserve"> network absolute time stamp, trace reference, trace recording session reference and TCE Id).</w:t>
      </w:r>
    </w:p>
    <w:p w14:paraId="61814C8C" w14:textId="77777777" w:rsidR="00FB5466" w:rsidRPr="00F03D3C" w:rsidRDefault="00FB5466" w:rsidP="00FB5466">
      <w:pPr>
        <w:pStyle w:val="B1"/>
      </w:pPr>
      <w:r w:rsidRPr="00F03D3C">
        <w:t>-</w:t>
      </w:r>
      <w:r w:rsidRPr="00F03D3C">
        <w:tab/>
        <w:t>network absolute time stamp to be used as a time reference to UE.</w:t>
      </w:r>
    </w:p>
    <w:p w14:paraId="386274BF" w14:textId="77777777" w:rsidR="00FB5466" w:rsidRPr="00F03D3C" w:rsidRDefault="00FB5466" w:rsidP="00FB5466">
      <w:pPr>
        <w:pStyle w:val="B1"/>
      </w:pPr>
      <w:r w:rsidRPr="00F03D3C">
        <w:t>-</w:t>
      </w:r>
      <w:r w:rsidRPr="00F03D3C">
        <w:tab/>
        <w:t>Trace Reference parameter as indicated by the OAM configuration as specified in TS 32.422 [6].</w:t>
      </w:r>
    </w:p>
    <w:p w14:paraId="34258DB7" w14:textId="77777777" w:rsidR="00FB5466" w:rsidRPr="00F03D3C" w:rsidRDefault="00FB5466" w:rsidP="00FB5466">
      <w:pPr>
        <w:pStyle w:val="B1"/>
      </w:pPr>
      <w:r w:rsidRPr="00F03D3C">
        <w:t>-</w:t>
      </w:r>
      <w:r w:rsidRPr="00F03D3C">
        <w:tab/>
        <w:t>Trace Recording Session Reference as indicated by the OAM configuration as specified in TS 32.422 [6].</w:t>
      </w:r>
    </w:p>
    <w:p w14:paraId="1FBA8684" w14:textId="77777777" w:rsidR="00FB5466" w:rsidRPr="00F03D3C" w:rsidRDefault="00FB5466" w:rsidP="00FB5466">
      <w:pPr>
        <w:pStyle w:val="B1"/>
      </w:pPr>
      <w:r w:rsidRPr="00F03D3C">
        <w:t>-</w:t>
      </w:r>
      <w:r w:rsidRPr="00F03D3C">
        <w:tab/>
        <w:t>TCE Id as indicated by the OAM configuration as specified in TS 32.422 [6].</w:t>
      </w:r>
    </w:p>
    <w:p w14:paraId="51C7320B" w14:textId="77777777" w:rsidR="00FB5466" w:rsidRPr="00F03D3C" w:rsidRDefault="00FB5466" w:rsidP="00FB5466">
      <w:pPr>
        <w:pStyle w:val="B1"/>
      </w:pPr>
      <w:r w:rsidRPr="00F03D3C">
        <w:t>-</w:t>
      </w:r>
      <w:r w:rsidRPr="00F03D3C">
        <w:tab/>
        <w:t>(optionally) MDT PLMN List, indicating the PLMNs where measurement collection and log reporting is allowed. It is either the Management Based MDT PLMN List or the Signalling Based MDT PLMN List, depending on how the Logged MDT task was initiated (see 5.1.3).</w:t>
      </w:r>
    </w:p>
    <w:p w14:paraId="61D7C3C2" w14:textId="77777777" w:rsidR="00FB5466" w:rsidRPr="00F03D3C" w:rsidRDefault="00FB5466" w:rsidP="00FB5466">
      <w:pPr>
        <w:pStyle w:val="B1"/>
      </w:pPr>
      <w:r w:rsidRPr="00F03D3C">
        <w:t>-</w:t>
      </w:r>
      <w:r w:rsidRPr="00F03D3C">
        <w:tab/>
        <w:t xml:space="preserve">(optionally) configuration of a logging area. A UE will log measurements </w:t>
      </w:r>
      <w:proofErr w:type="gramStart"/>
      <w:r w:rsidRPr="00F03D3C">
        <w:t>as long as</w:t>
      </w:r>
      <w:proofErr w:type="gramEnd"/>
      <w:r w:rsidRPr="00F03D3C">
        <w:t xml:space="preserve"> it is within the configured logging area. The scope of the logging area may consist of one of:</w:t>
      </w:r>
    </w:p>
    <w:p w14:paraId="2D7DDBAB" w14:textId="77777777" w:rsidR="00FB5466" w:rsidRPr="00F03D3C" w:rsidRDefault="00FB5466" w:rsidP="00FB5466">
      <w:pPr>
        <w:pStyle w:val="B2"/>
      </w:pPr>
      <w:r w:rsidRPr="00F03D3C">
        <w:t>-</w:t>
      </w:r>
      <w:r w:rsidRPr="00F03D3C">
        <w:tab/>
        <w:t>a list of up to 32 global cell identities. If this list is configured, the UE will only log measurements when camping in any of these cells</w:t>
      </w:r>
    </w:p>
    <w:p w14:paraId="50610211" w14:textId="77777777" w:rsidR="00FB5466" w:rsidRPr="00F03D3C" w:rsidRDefault="00FB5466" w:rsidP="00FB5466">
      <w:pPr>
        <w:pStyle w:val="B2"/>
      </w:pPr>
      <w:r w:rsidRPr="00F03D3C">
        <w:t>-</w:t>
      </w:r>
      <w:r w:rsidRPr="00F03D3C">
        <w:tab/>
        <w:t>a list of up to 8 TAs or 8 LAs or 8 RAs. If this list is configured, the UE will only log measurements when camping in any cell belonging to the preconfigured TA/LA/RAs.</w:t>
      </w:r>
    </w:p>
    <w:p w14:paraId="349922F0" w14:textId="77777777" w:rsidR="00FB5466" w:rsidRPr="00F03D3C" w:rsidRDefault="00FB5466" w:rsidP="00FB5466">
      <w:pPr>
        <w:pStyle w:val="B1"/>
      </w:pPr>
      <w:r w:rsidRPr="00F03D3C">
        <w:t>-</w:t>
      </w:r>
      <w:r w:rsidRPr="00F03D3C">
        <w:tab/>
        <w:t>The configured logging area can span PLMNs in the MDT PLMN List. If no area is configured, the UE will log measurements throughout the PLMNs of the MDT PLMN list.</w:t>
      </w:r>
    </w:p>
    <w:p w14:paraId="71DE2614" w14:textId="77777777" w:rsidR="00FB5466" w:rsidRPr="00F03D3C" w:rsidRDefault="00FB5466" w:rsidP="00FB5466">
      <w:pPr>
        <w:pStyle w:val="B1"/>
      </w:pPr>
      <w:r w:rsidRPr="00F03D3C">
        <w:lastRenderedPageBreak/>
        <w:t>-</w:t>
      </w:r>
      <w:r w:rsidRPr="00F03D3C">
        <w:tab/>
        <w:t>(optionally)</w:t>
      </w:r>
      <w:r w:rsidRPr="00F03D3C">
        <w:rPr>
          <w:lang w:eastAsia="zh-CN"/>
        </w:rPr>
        <w:t xml:space="preserve"> for</w:t>
      </w:r>
      <w:r w:rsidRPr="00F03D3C">
        <w:t xml:space="preserve"> NR, configuration of a list of neighbouring frequencies and/or cells, indicating the UE to include neighbouring cell's measurements as indicated in the list in the logged MDT report.</w:t>
      </w:r>
    </w:p>
    <w:p w14:paraId="7267C5BF" w14:textId="77777777" w:rsidR="00FB5466" w:rsidRPr="00F03D3C" w:rsidRDefault="00FB5466" w:rsidP="00FB5466">
      <w:pPr>
        <w:pStyle w:val="B1"/>
      </w:pPr>
      <w:r w:rsidRPr="00F03D3C">
        <w:t>-</w:t>
      </w:r>
      <w:r w:rsidRPr="00F03D3C">
        <w:tab/>
        <w:t xml:space="preserve">(optionally) for E-UTRA, configuration of target MBSFN area(s) for MBSFN measurement logging. If target MBSFN area(s) is configured, UE applies it in addition to other restrictions such as the logging area. The UE will log measurements </w:t>
      </w:r>
      <w:proofErr w:type="gramStart"/>
      <w:r w:rsidRPr="00F03D3C">
        <w:t>as long as</w:t>
      </w:r>
      <w:proofErr w:type="gramEnd"/>
      <w:r w:rsidRPr="00F03D3C">
        <w:t xml:space="preserve"> it receives MBMS service from an indicated target MBSFN area and is within the configured logging area. The target MBSFN area(s) is defined by a list of up to 8 entries, where each entry indicates a carrier frequency and optionally indicates a specific MBSFN area on a carrier frequency.</w:t>
      </w:r>
    </w:p>
    <w:p w14:paraId="121A3397" w14:textId="77777777" w:rsidR="00FB5466" w:rsidRPr="00F03D3C" w:rsidRDefault="00FB5466" w:rsidP="00FB5466">
      <w:pPr>
        <w:pStyle w:val="B1"/>
      </w:pPr>
      <w:r w:rsidRPr="00F03D3C">
        <w:t>-</w:t>
      </w:r>
      <w:r w:rsidRPr="00F03D3C">
        <w:tab/>
        <w:t>(optionally) configuration of the WLAN access point names, indicating the UE to attempt to obtain WLAN measurements associated to these access points.</w:t>
      </w:r>
    </w:p>
    <w:p w14:paraId="1239DD6F" w14:textId="77777777" w:rsidR="00FB5466" w:rsidRPr="00F03D3C" w:rsidRDefault="00FB5466" w:rsidP="00FB5466">
      <w:pPr>
        <w:pStyle w:val="B1"/>
      </w:pPr>
      <w:r w:rsidRPr="00F03D3C">
        <w:t>-</w:t>
      </w:r>
      <w:r w:rsidRPr="00F03D3C">
        <w:tab/>
        <w:t>(optionally) configuration of the Bluetooth beacon names, indicating the UE to attempt to obtain Bluetooth measurements associated to these beacons.</w:t>
      </w:r>
    </w:p>
    <w:p w14:paraId="50F099EE" w14:textId="26559274" w:rsidR="00FB5466" w:rsidRDefault="00FB5466" w:rsidP="00FB5466">
      <w:pPr>
        <w:pStyle w:val="B1"/>
      </w:pPr>
      <w:r w:rsidRPr="00F03D3C">
        <w:t>-</w:t>
      </w:r>
      <w:r w:rsidRPr="00F03D3C">
        <w:tab/>
        <w:t xml:space="preserve">(optionally) </w:t>
      </w:r>
      <w:r w:rsidRPr="00C76926">
        <w:t xml:space="preserve">for NR, </w:t>
      </w:r>
      <w:r w:rsidRPr="00F03D3C">
        <w:t>configuration of the sensor names, indicating the UE to attempt to obtain sensor measurements.</w:t>
      </w:r>
    </w:p>
    <w:p w14:paraId="29655405" w14:textId="17119CCA" w:rsidR="003F59F7" w:rsidRPr="00F03D3C" w:rsidRDefault="003F59F7" w:rsidP="003F59F7">
      <w:pPr>
        <w:pStyle w:val="B1"/>
        <w:rPr>
          <w:ins w:id="37" w:author="QC (Umesh)" w:date="2022-02-21T11:54:00Z"/>
        </w:rPr>
      </w:pPr>
      <w:ins w:id="38" w:author="QC (Umesh)" w:date="2022-02-21T11:54:00Z">
        <w:r w:rsidRPr="00F03D3C">
          <w:t>-</w:t>
        </w:r>
        <w:r w:rsidRPr="00F03D3C">
          <w:tab/>
          <w:t xml:space="preserve">(optionally) </w:t>
        </w:r>
        <w:r w:rsidRPr="00C76926">
          <w:t xml:space="preserve">for </w:t>
        </w:r>
        <w:r>
          <w:t>E-UTRA</w:t>
        </w:r>
        <w:r w:rsidRPr="00C76926">
          <w:t xml:space="preserve">, </w:t>
        </w:r>
        <w:r w:rsidRPr="00F03D3C">
          <w:t xml:space="preserve">configuration indicating the UE to attempt to obtain </w:t>
        </w:r>
      </w:ins>
      <w:ins w:id="39" w:author="QC (Umesh)" w:date="2022-02-21T11:55:00Z">
        <w:r>
          <w:t>uncompensated barometric pressure</w:t>
        </w:r>
      </w:ins>
      <w:ins w:id="40" w:author="QC (Umesh)" w:date="2022-02-21T11:54:00Z">
        <w:r w:rsidRPr="00F03D3C">
          <w:t xml:space="preserve"> measurements.</w:t>
        </w:r>
      </w:ins>
    </w:p>
    <w:p w14:paraId="5EEAA5E5" w14:textId="77777777" w:rsidR="003F59F7" w:rsidRPr="00F03D3C" w:rsidRDefault="003F59F7" w:rsidP="00FB5466">
      <w:pPr>
        <w:pStyle w:val="B1"/>
      </w:pPr>
    </w:p>
    <w:bookmarkEnd w:id="32"/>
    <w:bookmarkEnd w:id="33"/>
    <w:bookmarkEnd w:id="34"/>
    <w:bookmarkEnd w:id="35"/>
    <w:bookmarkEnd w:id="36"/>
    <w:p w14:paraId="751FE1E0" w14:textId="430A36F4" w:rsidR="00B95C77" w:rsidRDefault="00B95C77" w:rsidP="00915C16">
      <w:pPr>
        <w:rPr>
          <w:color w:val="FF0000"/>
        </w:rPr>
      </w:pPr>
      <w:r>
        <w:rPr>
          <w:color w:val="FF0000"/>
        </w:rPr>
        <w:t>/*end of first change*/</w:t>
      </w:r>
    </w:p>
    <w:p w14:paraId="79EB0E3F" w14:textId="1F9F5071" w:rsidR="00C6078E" w:rsidRDefault="00C6078E" w:rsidP="00915C16">
      <w:pPr>
        <w:rPr>
          <w:color w:val="FF0000"/>
        </w:rPr>
      </w:pPr>
      <w:r>
        <w:rPr>
          <w:color w:val="FF0000"/>
        </w:rPr>
        <w:t>/*start of second change*/</w:t>
      </w:r>
    </w:p>
    <w:p w14:paraId="4B6CBDDE" w14:textId="77777777" w:rsidR="00DD68EA" w:rsidRPr="00F03D3C" w:rsidRDefault="00DD68EA" w:rsidP="00DD68EA">
      <w:pPr>
        <w:pStyle w:val="Heading4"/>
      </w:pPr>
      <w:bookmarkStart w:id="41" w:name="_Toc90725557"/>
      <w:bookmarkStart w:id="42" w:name="_Toc518610667"/>
      <w:bookmarkStart w:id="43" w:name="_Toc37153584"/>
      <w:bookmarkStart w:id="44" w:name="_Toc46501738"/>
      <w:bookmarkStart w:id="45" w:name="_Toc52579309"/>
      <w:bookmarkStart w:id="46" w:name="_Toc83819762"/>
      <w:r w:rsidRPr="00F03D3C">
        <w:t>5.1.1.2</w:t>
      </w:r>
      <w:r w:rsidRPr="00F03D3C">
        <w:tab/>
        <w:t>Measurement collection</w:t>
      </w:r>
      <w:bookmarkEnd w:id="41"/>
    </w:p>
    <w:p w14:paraId="25BCD37A" w14:textId="77777777" w:rsidR="00DD68EA" w:rsidRPr="00F03D3C" w:rsidRDefault="00DD68EA" w:rsidP="00DD68EA">
      <w:r w:rsidRPr="00F03D3C">
        <w:t xml:space="preserve">In "camped normally" state, a UE shall perform logging as per the logged measurement configuration. This state includes a period between cell selection criteria not being met and UE entering "any cell selection" state, </w:t>
      </w:r>
      <w:proofErr w:type="gramStart"/>
      <w:r w:rsidRPr="00F03D3C">
        <w:t>i.e.</w:t>
      </w:r>
      <w:proofErr w:type="gramEnd"/>
      <w:r w:rsidRPr="00F03D3C">
        <w:t xml:space="preserve"> 10 s for E-UTRA (See TS 36.133 [3]) or 12 s for UTRA (See TS 25.133 [2]) or 10s for NR (See TS 38.133 [16]).</w:t>
      </w:r>
    </w:p>
    <w:p w14:paraId="5809C364" w14:textId="77777777" w:rsidR="00DD68EA" w:rsidRPr="00F03D3C" w:rsidRDefault="00DD68EA" w:rsidP="00DD68EA">
      <w:pPr>
        <w:rPr>
          <w:lang w:eastAsia="zh-TW"/>
        </w:rPr>
      </w:pPr>
      <w:r w:rsidRPr="00F03D3C">
        <w:t>In "any cell selection" state, a UE shall perform logging of available information (</w:t>
      </w:r>
      <w:proofErr w:type="gramStart"/>
      <w:r w:rsidRPr="00F03D3C">
        <w:t>i.e.</w:t>
      </w:r>
      <w:proofErr w:type="gramEnd"/>
      <w:r w:rsidRPr="00F03D3C">
        <w:t xml:space="preserve"> at least indicator '</w:t>
      </w:r>
      <w:proofErr w:type="spellStart"/>
      <w:r w:rsidRPr="00F03D3C">
        <w:t>anyCellSelectionDetected</w:t>
      </w:r>
      <w:proofErr w:type="spellEnd"/>
      <w:r w:rsidRPr="00F03D3C">
        <w:t>', time stamp, and the available location information). In "camped on any cell" state, the periodic logging stops. However, it should be noted that the duration timer is kept running. When the UE re-enters "camped normally" state and the duration timer has not expired, the periodic logging is restarted based on new DRX and logging resumes automatically (with a leap in time stamp).</w:t>
      </w:r>
    </w:p>
    <w:p w14:paraId="0999A587" w14:textId="77777777" w:rsidR="00DD68EA" w:rsidRPr="00F03D3C" w:rsidRDefault="00DD68EA" w:rsidP="00DD68EA">
      <w:r w:rsidRPr="00F03D3C">
        <w:rPr>
          <w:lang w:eastAsia="zh-TW"/>
        </w:rPr>
        <w:t xml:space="preserve">When an E-UTRA UE detects an in-device coexistence problem that may affect the logged measurement results, the UE shall stop measurement logging, indicate in the log that an in-device coexistence problem has occurred, and keep the duration timer running. </w:t>
      </w:r>
      <w:r w:rsidRPr="00F03D3C">
        <w:t xml:space="preserve">When the </w:t>
      </w:r>
      <w:r w:rsidRPr="00F03D3C">
        <w:rPr>
          <w:lang w:eastAsia="zh-TW"/>
        </w:rPr>
        <w:t xml:space="preserve">in-device coexistence problem is no longer present, </w:t>
      </w:r>
      <w:r w:rsidRPr="00F03D3C">
        <w:t>and the duration timer has not expired, the logging resumes</w:t>
      </w:r>
      <w:r w:rsidRPr="00F03D3C">
        <w:rPr>
          <w:lang w:eastAsia="zh-TW"/>
        </w:rPr>
        <w:t xml:space="preserve">, </w:t>
      </w:r>
      <w:r w:rsidRPr="00F03D3C">
        <w:t>with a leap in time stamp.</w:t>
      </w:r>
    </w:p>
    <w:p w14:paraId="666FE97B" w14:textId="77777777" w:rsidR="00DD68EA" w:rsidRPr="00F03D3C" w:rsidRDefault="00DD68EA" w:rsidP="00DD68EA">
      <w:r w:rsidRPr="00F03D3C">
        <w:t>For E-UTRA MBSFN measurement logging, the UE shall perform MBSFN measurements only when receiving MBMS service, and measurement logging is performed only for logging intervals for which MBSFN measurements are available. The UE shall perform MBSFN measurements and MBSFN measurement logging in both IDLE and CONNECTED modes.</w:t>
      </w:r>
    </w:p>
    <w:p w14:paraId="6E5D11C9" w14:textId="77777777" w:rsidR="00DD68EA" w:rsidRPr="00F03D3C" w:rsidRDefault="00DD68EA" w:rsidP="00DD68EA">
      <w:pPr>
        <w:pStyle w:val="NO"/>
      </w:pPr>
      <w:r w:rsidRPr="00F03D3C">
        <w:t>NOTE:</w:t>
      </w:r>
      <w:r w:rsidRPr="00F03D3C">
        <w:tab/>
        <w:t>the UE is only required to perform MBSFN measurements when receiving MBMS service of the MBSFN area(s) targeted for logging.</w:t>
      </w:r>
    </w:p>
    <w:p w14:paraId="038040C3" w14:textId="77777777" w:rsidR="00DD68EA" w:rsidRPr="00F03D3C" w:rsidRDefault="00DD68EA" w:rsidP="00DD68EA">
      <w:r w:rsidRPr="00F03D3C">
        <w:t>For WLAN measurement logging and Bluetooth measurement logging, the UE shall perform WLAN and Bluetooth measurements, respectively, only when indicated in the corresponding configuration. The measurement logging is performed only for logging intervals for which WLAN and Bluetooth measurements are available, respectively.</w:t>
      </w:r>
    </w:p>
    <w:p w14:paraId="6A412C50" w14:textId="77777777" w:rsidR="00DD68EA" w:rsidRPr="00F03D3C" w:rsidRDefault="00DD68EA" w:rsidP="00DD68EA">
      <w:r w:rsidRPr="00F03D3C">
        <w:t xml:space="preserve">The measurement quantities for downlink pilot strength measurement logging are fixed and consist of both RSRP and RSRQ for EUTRA, both RSCP and </w:t>
      </w:r>
      <w:proofErr w:type="spellStart"/>
      <w:r w:rsidRPr="00F03D3C">
        <w:t>Ec</w:t>
      </w:r>
      <w:proofErr w:type="spellEnd"/>
      <w:r w:rsidRPr="00F03D3C">
        <w:t>/No for UTRA</w:t>
      </w:r>
      <w:r w:rsidRPr="00F03D3C">
        <w:rPr>
          <w:lang w:eastAsia="zh-CN"/>
        </w:rPr>
        <w:t xml:space="preserve"> FDD</w:t>
      </w:r>
      <w:r w:rsidRPr="00F03D3C">
        <w:t xml:space="preserve">, </w:t>
      </w:r>
      <w:r w:rsidRPr="00F03D3C">
        <w:rPr>
          <w:rFonts w:eastAsia="SimSun"/>
          <w:lang w:eastAsia="zh-CN"/>
        </w:rPr>
        <w:t>P-CCPCH RSCP for UTRA 1.28</w:t>
      </w:r>
      <w:r w:rsidRPr="00F03D3C">
        <w:rPr>
          <w:lang w:eastAsia="zh-CN"/>
        </w:rPr>
        <w:t xml:space="preserve"> </w:t>
      </w:r>
      <w:proofErr w:type="spellStart"/>
      <w:r w:rsidRPr="00F03D3C">
        <w:rPr>
          <w:lang w:eastAsia="zh-CN"/>
        </w:rPr>
        <w:t>Mcps</w:t>
      </w:r>
      <w:proofErr w:type="spellEnd"/>
      <w:r w:rsidRPr="00F03D3C">
        <w:rPr>
          <w:rFonts w:eastAsia="SimSun"/>
          <w:lang w:eastAsia="zh-CN"/>
        </w:rPr>
        <w:t xml:space="preserve"> TDD,</w:t>
      </w:r>
      <w:r w:rsidRPr="00F03D3C">
        <w:t xml:space="preserve"> </w:t>
      </w:r>
      <w:proofErr w:type="spellStart"/>
      <w:r w:rsidRPr="00F03D3C">
        <w:t>Rxlev</w:t>
      </w:r>
      <w:proofErr w:type="spellEnd"/>
      <w:r w:rsidRPr="00F03D3C">
        <w:t xml:space="preserve"> for GERAN, and Pilot </w:t>
      </w:r>
      <w:proofErr w:type="spellStart"/>
      <w:r w:rsidRPr="00F03D3C">
        <w:t>Pn</w:t>
      </w:r>
      <w:proofErr w:type="spellEnd"/>
      <w:r w:rsidRPr="00F03D3C">
        <w:t xml:space="preserve"> Phase and Pilot Strength for CDMA2000 if the serving cell is EUTRAN cell, and both RSRP and RSRQ for NR.</w:t>
      </w:r>
    </w:p>
    <w:p w14:paraId="614DF119" w14:textId="77777777" w:rsidR="00DD68EA" w:rsidRPr="00F03D3C" w:rsidRDefault="00DD68EA" w:rsidP="00DD68EA">
      <w:r w:rsidRPr="00F03D3C">
        <w:t xml:space="preserve">For NR, in addition to the logged measurement quantities of the camped cell, the best beam index (SSB Index) as along with the best beam RSRP/RSRQ are logged as well as the 'number of good beams' (the number of SSBs that are above the configured threshold i.e., </w:t>
      </w:r>
      <w:proofErr w:type="spellStart"/>
      <w:r w:rsidRPr="00F03D3C">
        <w:rPr>
          <w:i/>
        </w:rPr>
        <w:t>absThreshSS-BlocksConsolidation</w:t>
      </w:r>
      <w:proofErr w:type="spellEnd"/>
      <w:r w:rsidRPr="00F03D3C">
        <w:rPr>
          <w:i/>
        </w:rPr>
        <w:t xml:space="preserve">, </w:t>
      </w:r>
      <w:r w:rsidRPr="00F03D3C">
        <w:rPr>
          <w:iCs/>
        </w:rPr>
        <w:t>if configured by the network</w:t>
      </w:r>
      <w:r w:rsidRPr="00F03D3C">
        <w:t xml:space="preserve">) associated to the cells </w:t>
      </w:r>
      <w:r w:rsidRPr="00F03D3C">
        <w:lastRenderedPageBreak/>
        <w:t>within the R value range (which is configured by network for cell reselection) of the highest ranked cell as part of the beam level measurements. Sensor measurements are logged if available.</w:t>
      </w:r>
    </w:p>
    <w:p w14:paraId="75353BF5" w14:textId="05D247FE" w:rsidR="00DD68EA" w:rsidRDefault="00DD68EA" w:rsidP="00DD68EA">
      <w:pPr>
        <w:rPr>
          <w:ins w:id="47" w:author="Ericsson User" w:date="2021-11-29T13:51:00Z"/>
        </w:rPr>
      </w:pPr>
      <w:ins w:id="48" w:author="Ericsson User" w:date="2021-11-29T13:51:00Z">
        <w:r>
          <w:t xml:space="preserve">For E-UTRA, uncompensated barometric pressure </w:t>
        </w:r>
      </w:ins>
      <w:ins w:id="49" w:author="QC (Umesh)" w:date="2022-02-21T11:53:00Z">
        <w:r w:rsidR="003F59F7" w:rsidRPr="00C76926">
          <w:t xml:space="preserve">measurements </w:t>
        </w:r>
      </w:ins>
      <w:ins w:id="50" w:author="Ericsson User" w:date="2021-11-29T13:51:00Z">
        <w:r w:rsidRPr="00C76926">
          <w:t>are logged if available</w:t>
        </w:r>
      </w:ins>
      <w:ins w:id="51" w:author="Ericsson User" w:date="2021-11-29T13:52:00Z">
        <w:r>
          <w:t>.</w:t>
        </w:r>
      </w:ins>
    </w:p>
    <w:p w14:paraId="0627257A" w14:textId="77777777" w:rsidR="00DD68EA" w:rsidRPr="00F03D3C" w:rsidRDefault="00DD68EA" w:rsidP="00DD68EA">
      <w:pPr>
        <w:rPr>
          <w:rFonts w:cs="v4.2.0"/>
        </w:rPr>
      </w:pPr>
      <w:r w:rsidRPr="00F03D3C">
        <w:t>The measurement quantities for E-UTRA MBSFN measurement logging are fixed and consist of MBSFN RSRP, MBSFN RSRQ, BLER for signalling and BLER for data per MCH, in addition to the measurement quantities for downlink pilot strength measurements.</w:t>
      </w:r>
    </w:p>
    <w:p w14:paraId="26D5612F" w14:textId="77777777" w:rsidR="00DD68EA" w:rsidRPr="00F03D3C" w:rsidRDefault="00DD68EA" w:rsidP="00DD68EA">
      <w:r w:rsidRPr="00F03D3C">
        <w:t>The measurement quantities for WLAN measurement logging are fixed and consist of BSSID, SSID, HESSID of WLAN APs. If configured by the network, optionally available RSSI and RTT can be included.</w:t>
      </w:r>
    </w:p>
    <w:p w14:paraId="62FE13D3" w14:textId="77777777" w:rsidR="00DD68EA" w:rsidRPr="00F03D3C" w:rsidRDefault="00DD68EA" w:rsidP="00DD68EA">
      <w:r w:rsidRPr="00F03D3C">
        <w:t>The measurement quantity for Bluetooth measurement logging is fixed and consists of MAC address of Bluetooth beacons. If configured by the network, optionally available RSSI can be included.</w:t>
      </w:r>
    </w:p>
    <w:p w14:paraId="484B77FE" w14:textId="77777777" w:rsidR="00DD68EA" w:rsidRPr="00F03D3C" w:rsidRDefault="00DD68EA" w:rsidP="00DD68EA">
      <w:r w:rsidRPr="00F03D3C">
        <w:t xml:space="preserve">UE collects MDT measurements and continues logging according to the logged measurement configuration until UE memory reserved for MDT is full. In this case the UE stops logging, stops the log duration timer and starts the </w:t>
      </w:r>
      <w:proofErr w:type="gramStart"/>
      <w:r w:rsidRPr="00F03D3C">
        <w:t>48 hour</w:t>
      </w:r>
      <w:proofErr w:type="gramEnd"/>
      <w:r w:rsidRPr="00F03D3C">
        <w:t xml:space="preserve"> timer.</w:t>
      </w:r>
    </w:p>
    <w:bookmarkEnd w:id="42"/>
    <w:bookmarkEnd w:id="43"/>
    <w:bookmarkEnd w:id="44"/>
    <w:bookmarkEnd w:id="45"/>
    <w:bookmarkEnd w:id="46"/>
    <w:p w14:paraId="0AB470A5" w14:textId="4B9414CC" w:rsidR="00C6078E" w:rsidRDefault="00C6078E" w:rsidP="00C6078E">
      <w:pPr>
        <w:rPr>
          <w:color w:val="FF0000"/>
        </w:rPr>
      </w:pPr>
      <w:r>
        <w:rPr>
          <w:color w:val="FF0000"/>
        </w:rPr>
        <w:t>/*end of second change*/</w:t>
      </w:r>
    </w:p>
    <w:p w14:paraId="475218EC" w14:textId="4590E2AA" w:rsidR="00C6078E" w:rsidRDefault="00C6078E" w:rsidP="00C6078E">
      <w:pPr>
        <w:rPr>
          <w:color w:val="FF0000"/>
        </w:rPr>
      </w:pPr>
      <w:r>
        <w:rPr>
          <w:color w:val="FF0000"/>
        </w:rPr>
        <w:t>/*start of third change*/</w:t>
      </w:r>
    </w:p>
    <w:p w14:paraId="5EA7A739" w14:textId="77777777" w:rsidR="00E91A57" w:rsidRPr="00F03D3C" w:rsidRDefault="00E91A57" w:rsidP="00E91A57">
      <w:pPr>
        <w:pStyle w:val="Heading5"/>
      </w:pPr>
      <w:bookmarkStart w:id="52" w:name="_Toc90725561"/>
      <w:bookmarkStart w:id="53" w:name="_Toc518610671"/>
      <w:bookmarkStart w:id="54" w:name="_Toc37153588"/>
      <w:bookmarkStart w:id="55" w:name="_Toc46501742"/>
      <w:bookmarkStart w:id="56" w:name="_Toc52579313"/>
      <w:bookmarkStart w:id="57" w:name="_Toc83819766"/>
      <w:r w:rsidRPr="00F03D3C">
        <w:t>5.1.1.3.3</w:t>
      </w:r>
      <w:r w:rsidRPr="00F03D3C">
        <w:tab/>
        <w:t>Reporting parameters</w:t>
      </w:r>
      <w:bookmarkEnd w:id="52"/>
    </w:p>
    <w:p w14:paraId="60C71996" w14:textId="77777777" w:rsidR="00E91A57" w:rsidRPr="00F03D3C" w:rsidRDefault="00E91A57" w:rsidP="00E91A57">
      <w:r w:rsidRPr="00F03D3C">
        <w:t>For downlink pilot strength measurements, the logged measurement report consists of measurement results for the serving cell (the measurement quantity), available UE measurements performed in idle or inactive for intra-frequency/inter-frequency/inter-RAT, time stamp and location information.</w:t>
      </w:r>
    </w:p>
    <w:p w14:paraId="512D7C96" w14:textId="77777777" w:rsidR="00E91A57" w:rsidRPr="00F03D3C" w:rsidRDefault="00E91A57" w:rsidP="00E91A57">
      <w:r w:rsidRPr="00F03D3C">
        <w:t>For E-UTRA MBSFN measurements logging, the logged measurement report consists of MBSFN measurement results from target MBSFN area(s), if configured, and available downlink pilot strength measurement results. Inter-RAT downlink pilot strength measurements are not required to be logged.</w:t>
      </w:r>
    </w:p>
    <w:p w14:paraId="59117250" w14:textId="77777777" w:rsidR="00E91A57" w:rsidRPr="00F03D3C" w:rsidRDefault="00E91A57" w:rsidP="00E91A57">
      <w:r w:rsidRPr="00F03D3C">
        <w:t>For WLAN and Bluetooth measurement logging, the logged measurement reports consist of WLAN and Bluetooth measurement results, respectively.</w:t>
      </w:r>
    </w:p>
    <w:p w14:paraId="0D5B4F84" w14:textId="77777777" w:rsidR="00E91A57" w:rsidRPr="00F03D3C" w:rsidRDefault="00E91A57" w:rsidP="00E91A57">
      <w:r w:rsidRPr="00F03D3C">
        <w:t>The number of neighbouring cells to be logged is limited by a fixed upper limit per frequency for each category below. The UE should log the measurement results for the neighbouring cells, if available, up to:</w:t>
      </w:r>
    </w:p>
    <w:p w14:paraId="03063660" w14:textId="77777777" w:rsidR="00E91A57" w:rsidRPr="00F03D3C" w:rsidRDefault="00E91A57" w:rsidP="00E91A57">
      <w:pPr>
        <w:pStyle w:val="B1"/>
      </w:pPr>
      <w:r w:rsidRPr="00F03D3C">
        <w:t>-</w:t>
      </w:r>
      <w:r w:rsidRPr="00F03D3C">
        <w:tab/>
        <w:t xml:space="preserve">6 for intra-frequency neighbouring </w:t>
      </w:r>
      <w:proofErr w:type="gramStart"/>
      <w:r w:rsidRPr="00F03D3C">
        <w:t>cells;</w:t>
      </w:r>
      <w:proofErr w:type="gramEnd"/>
    </w:p>
    <w:p w14:paraId="2060B5ED" w14:textId="77777777" w:rsidR="00E91A57" w:rsidRPr="00F03D3C" w:rsidRDefault="00E91A57" w:rsidP="00E91A57">
      <w:pPr>
        <w:pStyle w:val="B1"/>
      </w:pPr>
      <w:r w:rsidRPr="00F03D3C">
        <w:t>-</w:t>
      </w:r>
      <w:r w:rsidRPr="00F03D3C">
        <w:tab/>
        <w:t xml:space="preserve">3 for inter-frequency neighbouring cells per </w:t>
      </w:r>
      <w:proofErr w:type="gramStart"/>
      <w:r w:rsidRPr="00F03D3C">
        <w:t>frequency;</w:t>
      </w:r>
      <w:proofErr w:type="gramEnd"/>
    </w:p>
    <w:p w14:paraId="39300FA8" w14:textId="77777777" w:rsidR="00E91A57" w:rsidRPr="00F03D3C" w:rsidRDefault="00E91A57" w:rsidP="00E91A57">
      <w:pPr>
        <w:pStyle w:val="B1"/>
      </w:pPr>
      <w:r w:rsidRPr="00F03D3C">
        <w:t>-</w:t>
      </w:r>
      <w:r w:rsidRPr="00F03D3C">
        <w:tab/>
        <w:t xml:space="preserve">3 for </w:t>
      </w:r>
      <w:r w:rsidRPr="00F03D3C">
        <w:rPr>
          <w:rFonts w:eastAsia="SimSun"/>
          <w:kern w:val="2"/>
          <w:lang w:eastAsia="zh-CN"/>
        </w:rPr>
        <w:t>GERAN</w:t>
      </w:r>
      <w:r w:rsidRPr="00F03D3C">
        <w:t xml:space="preserve"> neighbouring cells per </w:t>
      </w:r>
      <w:proofErr w:type="gramStart"/>
      <w:r w:rsidRPr="00F03D3C">
        <w:t>frequency;</w:t>
      </w:r>
      <w:proofErr w:type="gramEnd"/>
    </w:p>
    <w:p w14:paraId="03D56040" w14:textId="77777777" w:rsidR="00E91A57" w:rsidRPr="00F03D3C" w:rsidRDefault="00E91A57" w:rsidP="00E91A57">
      <w:pPr>
        <w:pStyle w:val="B1"/>
      </w:pPr>
      <w:r w:rsidRPr="00F03D3C">
        <w:t>-</w:t>
      </w:r>
      <w:r w:rsidRPr="00F03D3C">
        <w:tab/>
        <w:t xml:space="preserve">3 for </w:t>
      </w:r>
      <w:r w:rsidRPr="00F03D3C">
        <w:rPr>
          <w:rFonts w:eastAsia="SimSun"/>
          <w:kern w:val="2"/>
          <w:lang w:eastAsia="zh-CN"/>
        </w:rPr>
        <w:t>UTRAN (if non-serving)</w:t>
      </w:r>
      <w:r w:rsidRPr="00F03D3C">
        <w:t xml:space="preserve"> neighbouring cells per </w:t>
      </w:r>
      <w:proofErr w:type="gramStart"/>
      <w:r w:rsidRPr="00F03D3C">
        <w:t>frequency;</w:t>
      </w:r>
      <w:proofErr w:type="gramEnd"/>
    </w:p>
    <w:p w14:paraId="2BDA1DEA" w14:textId="77777777" w:rsidR="00E91A57" w:rsidRPr="00F03D3C" w:rsidRDefault="00E91A57" w:rsidP="00E91A57">
      <w:pPr>
        <w:pStyle w:val="B1"/>
      </w:pPr>
      <w:r w:rsidRPr="00F03D3C">
        <w:t>-</w:t>
      </w:r>
      <w:r w:rsidRPr="00F03D3C">
        <w:tab/>
        <w:t xml:space="preserve">3 for </w:t>
      </w:r>
      <w:r w:rsidRPr="00F03D3C">
        <w:rPr>
          <w:rFonts w:eastAsia="SimSun"/>
          <w:kern w:val="2"/>
          <w:lang w:eastAsia="zh-CN"/>
        </w:rPr>
        <w:t xml:space="preserve">E-UTRAN (if non-serving) </w:t>
      </w:r>
      <w:r w:rsidRPr="00F03D3C">
        <w:t xml:space="preserve">neighbouring cells per </w:t>
      </w:r>
      <w:proofErr w:type="gramStart"/>
      <w:r w:rsidRPr="00F03D3C">
        <w:t>frequency;</w:t>
      </w:r>
      <w:proofErr w:type="gramEnd"/>
    </w:p>
    <w:p w14:paraId="69BA695B" w14:textId="77777777" w:rsidR="00E91A57" w:rsidRPr="00F03D3C" w:rsidRDefault="00E91A57" w:rsidP="00E91A57">
      <w:pPr>
        <w:pStyle w:val="B1"/>
      </w:pPr>
      <w:r w:rsidRPr="00F03D3C">
        <w:t>-</w:t>
      </w:r>
      <w:r w:rsidRPr="00F03D3C">
        <w:tab/>
        <w:t xml:space="preserve">3 for NR (if non-serving) neighbouring cells per </w:t>
      </w:r>
      <w:proofErr w:type="gramStart"/>
      <w:r w:rsidRPr="00F03D3C">
        <w:t>frequency;</w:t>
      </w:r>
      <w:proofErr w:type="gramEnd"/>
    </w:p>
    <w:p w14:paraId="2F68AF9C" w14:textId="77777777" w:rsidR="00E91A57" w:rsidRPr="00F03D3C" w:rsidRDefault="00E91A57" w:rsidP="00E91A57">
      <w:pPr>
        <w:pStyle w:val="B1"/>
      </w:pPr>
      <w:r w:rsidRPr="00F03D3C">
        <w:t>-</w:t>
      </w:r>
      <w:r w:rsidRPr="00F03D3C">
        <w:tab/>
        <w:t xml:space="preserve">3 for CDMA2000 (if serving is E-UTRA) neighbouring cells per </w:t>
      </w:r>
      <w:proofErr w:type="gramStart"/>
      <w:r w:rsidRPr="00F03D3C">
        <w:t>frequency;</w:t>
      </w:r>
      <w:proofErr w:type="gramEnd"/>
    </w:p>
    <w:p w14:paraId="5E25CE8F" w14:textId="77777777" w:rsidR="00E91A57" w:rsidRPr="00F03D3C" w:rsidRDefault="00E91A57" w:rsidP="00E91A57">
      <w:pPr>
        <w:pStyle w:val="B1"/>
      </w:pPr>
      <w:r w:rsidRPr="00F03D3C">
        <w:t>-</w:t>
      </w:r>
      <w:r w:rsidRPr="00F03D3C">
        <w:tab/>
        <w:t xml:space="preserve">32 for WLAN </w:t>
      </w:r>
      <w:proofErr w:type="gramStart"/>
      <w:r w:rsidRPr="00F03D3C">
        <w:t>APs;</w:t>
      </w:r>
      <w:proofErr w:type="gramEnd"/>
    </w:p>
    <w:p w14:paraId="6B722A73" w14:textId="77777777" w:rsidR="00E91A57" w:rsidRPr="00F03D3C" w:rsidRDefault="00E91A57" w:rsidP="00E91A57">
      <w:pPr>
        <w:pStyle w:val="B1"/>
      </w:pPr>
      <w:r w:rsidRPr="00F03D3C">
        <w:t>-</w:t>
      </w:r>
      <w:r w:rsidRPr="00F03D3C">
        <w:tab/>
        <w:t>32 for Bluetooth Beacons.</w:t>
      </w:r>
    </w:p>
    <w:p w14:paraId="15D36A34" w14:textId="77777777" w:rsidR="00E91A57" w:rsidRPr="00F03D3C" w:rsidRDefault="00E91A57" w:rsidP="00E91A57">
      <w:pPr>
        <w:pStyle w:val="NO"/>
      </w:pPr>
      <w:r w:rsidRPr="00F03D3C">
        <w:t>NOTE:</w:t>
      </w:r>
      <w:r w:rsidRPr="00F03D3C">
        <w:tab/>
        <w:t>UE in NR IDLE or INACTIVE state will not log measurements from UMTS or GSM.</w:t>
      </w:r>
    </w:p>
    <w:p w14:paraId="6A9DFA12" w14:textId="77777777" w:rsidR="00E91A57" w:rsidRPr="00F03D3C" w:rsidRDefault="00E91A57" w:rsidP="00E91A57">
      <w:r w:rsidRPr="00F03D3C">
        <w:t>The measurement reports for neighbour cells consist of:</w:t>
      </w:r>
    </w:p>
    <w:p w14:paraId="498F72AF" w14:textId="77777777" w:rsidR="00E91A57" w:rsidRPr="00F03D3C" w:rsidRDefault="00E91A57" w:rsidP="00E91A57">
      <w:pPr>
        <w:pStyle w:val="B1"/>
      </w:pPr>
      <w:r w:rsidRPr="00F03D3C">
        <w:t>-</w:t>
      </w:r>
      <w:r w:rsidRPr="00F03D3C">
        <w:tab/>
        <w:t xml:space="preserve">Physical cell identity of the logged </w:t>
      </w:r>
      <w:proofErr w:type="gramStart"/>
      <w:r w:rsidRPr="00F03D3C">
        <w:t>cell;</w:t>
      </w:r>
      <w:proofErr w:type="gramEnd"/>
    </w:p>
    <w:p w14:paraId="1F2F7DDD" w14:textId="77777777" w:rsidR="00E91A57" w:rsidRPr="00F03D3C" w:rsidRDefault="00E91A57" w:rsidP="00E91A57">
      <w:pPr>
        <w:pStyle w:val="B1"/>
      </w:pPr>
      <w:r w:rsidRPr="00F03D3C">
        <w:t>-</w:t>
      </w:r>
      <w:r w:rsidRPr="00F03D3C">
        <w:tab/>
        <w:t xml:space="preserve">Carrier </w:t>
      </w:r>
      <w:proofErr w:type="gramStart"/>
      <w:r w:rsidRPr="00F03D3C">
        <w:t>frequency;</w:t>
      </w:r>
      <w:proofErr w:type="gramEnd"/>
    </w:p>
    <w:p w14:paraId="7BFC5C66" w14:textId="77777777" w:rsidR="00E91A57" w:rsidRPr="00F03D3C" w:rsidRDefault="00E91A57" w:rsidP="00E91A57">
      <w:pPr>
        <w:pStyle w:val="B1"/>
      </w:pPr>
      <w:r w:rsidRPr="00F03D3C">
        <w:t>-</w:t>
      </w:r>
      <w:r w:rsidRPr="00F03D3C">
        <w:tab/>
        <w:t xml:space="preserve">RSRP and RSRQ for EUTRA and </w:t>
      </w:r>
      <w:proofErr w:type="gramStart"/>
      <w:r w:rsidRPr="00F03D3C">
        <w:t>NR;</w:t>
      </w:r>
      <w:proofErr w:type="gramEnd"/>
    </w:p>
    <w:p w14:paraId="1B71C272" w14:textId="77777777" w:rsidR="00E91A57" w:rsidRPr="00F03D3C" w:rsidRDefault="00E91A57" w:rsidP="00E91A57">
      <w:pPr>
        <w:pStyle w:val="B1"/>
      </w:pPr>
      <w:r w:rsidRPr="00F03D3C">
        <w:lastRenderedPageBreak/>
        <w:t>-</w:t>
      </w:r>
      <w:r w:rsidRPr="00F03D3C">
        <w:tab/>
        <w:t xml:space="preserve">RSCP and </w:t>
      </w:r>
      <w:proofErr w:type="spellStart"/>
      <w:r w:rsidRPr="00F03D3C">
        <w:t>Ec</w:t>
      </w:r>
      <w:proofErr w:type="spellEnd"/>
      <w:r w:rsidRPr="00F03D3C">
        <w:t>/No for UTRA</w:t>
      </w:r>
      <w:r w:rsidRPr="00F03D3C">
        <w:rPr>
          <w:lang w:eastAsia="zh-CN"/>
        </w:rPr>
        <w:t xml:space="preserve"> FDD</w:t>
      </w:r>
      <w:r w:rsidRPr="00F03D3C">
        <w:t>,</w:t>
      </w:r>
    </w:p>
    <w:p w14:paraId="763D5FF6" w14:textId="77777777" w:rsidR="00E91A57" w:rsidRPr="00F03D3C" w:rsidRDefault="00E91A57" w:rsidP="00E91A57">
      <w:pPr>
        <w:pStyle w:val="B1"/>
      </w:pPr>
      <w:r w:rsidRPr="00F03D3C">
        <w:rPr>
          <w:rFonts w:eastAsia="SimSun"/>
          <w:bCs/>
          <w:lang w:eastAsia="zh-CN"/>
        </w:rPr>
        <w:t>-</w:t>
      </w:r>
      <w:r w:rsidRPr="00F03D3C">
        <w:rPr>
          <w:rFonts w:eastAsia="SimSun"/>
          <w:bCs/>
          <w:lang w:eastAsia="zh-CN"/>
        </w:rPr>
        <w:tab/>
        <w:t xml:space="preserve">P-CCPCH RSCP for UTRA 1.28 </w:t>
      </w:r>
      <w:proofErr w:type="spellStart"/>
      <w:r w:rsidRPr="00F03D3C">
        <w:rPr>
          <w:bCs/>
          <w:lang w:eastAsia="zh-CN"/>
        </w:rPr>
        <w:t>Mcps</w:t>
      </w:r>
      <w:proofErr w:type="spellEnd"/>
      <w:r w:rsidRPr="00F03D3C">
        <w:rPr>
          <w:bCs/>
          <w:lang w:eastAsia="zh-CN"/>
        </w:rPr>
        <w:t xml:space="preserve"> </w:t>
      </w:r>
      <w:proofErr w:type="gramStart"/>
      <w:r w:rsidRPr="00F03D3C">
        <w:rPr>
          <w:rFonts w:eastAsia="SimSun"/>
          <w:bCs/>
          <w:lang w:eastAsia="zh-CN"/>
        </w:rPr>
        <w:t>TDD</w:t>
      </w:r>
      <w:r w:rsidRPr="00F03D3C">
        <w:t>;</w:t>
      </w:r>
      <w:proofErr w:type="gramEnd"/>
    </w:p>
    <w:p w14:paraId="2B974453" w14:textId="77777777" w:rsidR="00E91A57" w:rsidRPr="00F03D3C" w:rsidRDefault="00E91A57" w:rsidP="00E91A57">
      <w:pPr>
        <w:pStyle w:val="B1"/>
      </w:pPr>
      <w:r w:rsidRPr="00F03D3C">
        <w:t>-</w:t>
      </w:r>
      <w:r w:rsidRPr="00F03D3C">
        <w:tab/>
      </w:r>
      <w:proofErr w:type="spellStart"/>
      <w:r w:rsidRPr="00F03D3C">
        <w:t>Rxlev</w:t>
      </w:r>
      <w:proofErr w:type="spellEnd"/>
      <w:r w:rsidRPr="00F03D3C">
        <w:t xml:space="preserve"> for </w:t>
      </w:r>
      <w:proofErr w:type="gramStart"/>
      <w:r w:rsidRPr="00F03D3C">
        <w:t>GERAN;</w:t>
      </w:r>
      <w:proofErr w:type="gramEnd"/>
    </w:p>
    <w:p w14:paraId="6524E39D" w14:textId="77777777" w:rsidR="00E91A57" w:rsidRPr="00F03D3C" w:rsidRDefault="00E91A57" w:rsidP="00E91A57">
      <w:pPr>
        <w:pStyle w:val="B1"/>
      </w:pPr>
      <w:r w:rsidRPr="00F03D3C">
        <w:t>-</w:t>
      </w:r>
      <w:r w:rsidRPr="00F03D3C">
        <w:tab/>
        <w:t xml:space="preserve">Pilot </w:t>
      </w:r>
      <w:proofErr w:type="spellStart"/>
      <w:r w:rsidRPr="00F03D3C">
        <w:t>Pn</w:t>
      </w:r>
      <w:proofErr w:type="spellEnd"/>
      <w:r w:rsidRPr="00F03D3C">
        <w:t xml:space="preserve"> Phase and Pilot Strength for </w:t>
      </w:r>
      <w:proofErr w:type="gramStart"/>
      <w:r w:rsidRPr="00F03D3C">
        <w:t>CDMA2000;</w:t>
      </w:r>
      <w:proofErr w:type="gramEnd"/>
    </w:p>
    <w:p w14:paraId="533CF878" w14:textId="77777777" w:rsidR="00E91A57" w:rsidRPr="00F03D3C" w:rsidRDefault="00E91A57" w:rsidP="00E91A57">
      <w:pPr>
        <w:pStyle w:val="B1"/>
      </w:pPr>
      <w:r w:rsidRPr="00F03D3C">
        <w:t>-</w:t>
      </w:r>
      <w:r w:rsidRPr="00F03D3C">
        <w:tab/>
        <w:t xml:space="preserve">RSSI and RTT for WLAN </w:t>
      </w:r>
      <w:proofErr w:type="gramStart"/>
      <w:r w:rsidRPr="00F03D3C">
        <w:t>APs;</w:t>
      </w:r>
      <w:proofErr w:type="gramEnd"/>
    </w:p>
    <w:p w14:paraId="6514E5CA" w14:textId="77777777" w:rsidR="00E91A57" w:rsidRPr="00F03D3C" w:rsidRDefault="00E91A57" w:rsidP="00E91A57">
      <w:pPr>
        <w:pStyle w:val="B1"/>
      </w:pPr>
      <w:r w:rsidRPr="00F03D3C">
        <w:t>-</w:t>
      </w:r>
      <w:r w:rsidRPr="00F03D3C">
        <w:tab/>
        <w:t>RSSI for Bluetooth Beacons.</w:t>
      </w:r>
    </w:p>
    <w:p w14:paraId="6DC05A2F" w14:textId="77777777" w:rsidR="00E91A57" w:rsidRPr="00F03D3C" w:rsidRDefault="00E91A57" w:rsidP="00E91A57">
      <w:r w:rsidRPr="00F03D3C">
        <w:t>For any logged cell (serving or neighbour), latest available measurement result made for cell reselection purposes is included in the log only if it has not already been reported.</w:t>
      </w:r>
    </w:p>
    <w:p w14:paraId="0750BB2F" w14:textId="77777777" w:rsidR="00E91A57" w:rsidRPr="00F03D3C" w:rsidRDefault="00E91A57" w:rsidP="00E91A57">
      <w:r w:rsidRPr="00F03D3C">
        <w:t>While logging neighbour cells measurements, the UE shall determine a fixed number of best cells based on the measurement quantity used for ranking during cell reselection per frequency or RAT.</w:t>
      </w:r>
    </w:p>
    <w:p w14:paraId="3F29A229" w14:textId="77777777" w:rsidR="00E91A57" w:rsidRPr="00F03D3C" w:rsidRDefault="00E91A57" w:rsidP="00E91A57">
      <w:r w:rsidRPr="00F03D3C">
        <w:t>The MBSFN measurement results consist of, per MBSFN area where MBMS service is received:</w:t>
      </w:r>
    </w:p>
    <w:p w14:paraId="3B3EDF8D" w14:textId="77777777" w:rsidR="00E91A57" w:rsidRPr="00F03D3C" w:rsidRDefault="00E91A57" w:rsidP="00E91A57">
      <w:pPr>
        <w:pStyle w:val="B1"/>
      </w:pPr>
      <w:r w:rsidRPr="00F03D3C">
        <w:t>-</w:t>
      </w:r>
      <w:r w:rsidRPr="00F03D3C">
        <w:tab/>
        <w:t xml:space="preserve">MBSFN area </w:t>
      </w:r>
      <w:proofErr w:type="gramStart"/>
      <w:r w:rsidRPr="00F03D3C">
        <w:t>identity;</w:t>
      </w:r>
      <w:proofErr w:type="gramEnd"/>
    </w:p>
    <w:p w14:paraId="76130A32" w14:textId="77777777" w:rsidR="00E91A57" w:rsidRPr="00F03D3C" w:rsidRDefault="00E91A57" w:rsidP="00E91A57">
      <w:pPr>
        <w:pStyle w:val="B1"/>
      </w:pPr>
      <w:r w:rsidRPr="00F03D3C">
        <w:t>-</w:t>
      </w:r>
      <w:r w:rsidRPr="00F03D3C">
        <w:tab/>
        <w:t xml:space="preserve">Carrier </w:t>
      </w:r>
      <w:proofErr w:type="gramStart"/>
      <w:r w:rsidRPr="00F03D3C">
        <w:t>frequency;</w:t>
      </w:r>
      <w:proofErr w:type="gramEnd"/>
    </w:p>
    <w:p w14:paraId="537B2888" w14:textId="77777777" w:rsidR="00E91A57" w:rsidRPr="00F03D3C" w:rsidRDefault="00E91A57" w:rsidP="00E91A57">
      <w:pPr>
        <w:pStyle w:val="B1"/>
      </w:pPr>
      <w:r w:rsidRPr="00F03D3C">
        <w:t>-</w:t>
      </w:r>
      <w:r w:rsidRPr="00F03D3C">
        <w:tab/>
        <w:t xml:space="preserve">MBSFN </w:t>
      </w:r>
      <w:proofErr w:type="gramStart"/>
      <w:r w:rsidRPr="00F03D3C">
        <w:t>RSRP;</w:t>
      </w:r>
      <w:proofErr w:type="gramEnd"/>
    </w:p>
    <w:p w14:paraId="36CED9BA" w14:textId="77777777" w:rsidR="00E91A57" w:rsidRPr="00F03D3C" w:rsidRDefault="00E91A57" w:rsidP="00E91A57">
      <w:pPr>
        <w:pStyle w:val="B1"/>
      </w:pPr>
      <w:r w:rsidRPr="00F03D3C">
        <w:t>-</w:t>
      </w:r>
      <w:r w:rsidRPr="00F03D3C">
        <w:tab/>
        <w:t xml:space="preserve">MBSFN </w:t>
      </w:r>
      <w:proofErr w:type="gramStart"/>
      <w:r w:rsidRPr="00F03D3C">
        <w:t>RSRQ;</w:t>
      </w:r>
      <w:proofErr w:type="gramEnd"/>
    </w:p>
    <w:p w14:paraId="388372C3" w14:textId="77777777" w:rsidR="00E91A57" w:rsidRPr="00F03D3C" w:rsidRDefault="00E91A57" w:rsidP="00E91A57">
      <w:pPr>
        <w:pStyle w:val="B1"/>
      </w:pPr>
      <w:r w:rsidRPr="00F03D3C">
        <w:t>-</w:t>
      </w:r>
      <w:r w:rsidRPr="00F03D3C">
        <w:tab/>
        <w:t xml:space="preserve">MCH BLER for </w:t>
      </w:r>
      <w:proofErr w:type="gramStart"/>
      <w:r w:rsidRPr="00F03D3C">
        <w:t>signalling;</w:t>
      </w:r>
      <w:proofErr w:type="gramEnd"/>
    </w:p>
    <w:p w14:paraId="25D6738A" w14:textId="77777777" w:rsidR="00E91A57" w:rsidRPr="00F03D3C" w:rsidRDefault="00E91A57" w:rsidP="00E91A57">
      <w:pPr>
        <w:pStyle w:val="B1"/>
      </w:pPr>
      <w:r w:rsidRPr="00F03D3C">
        <w:t>-</w:t>
      </w:r>
      <w:r w:rsidRPr="00F03D3C">
        <w:tab/>
        <w:t>MCH BLER for data, and related MCH index.</w:t>
      </w:r>
    </w:p>
    <w:p w14:paraId="2F1B40A9" w14:textId="77777777" w:rsidR="00E91A57" w:rsidRPr="00F03D3C" w:rsidRDefault="00E91A57" w:rsidP="00E91A57">
      <w:r w:rsidRPr="00F03D3C">
        <w:t>The WLAN measurement results consist of, per wireless network served by the WLAN AP:</w:t>
      </w:r>
    </w:p>
    <w:p w14:paraId="438C70D5" w14:textId="77777777" w:rsidR="00E91A57" w:rsidRPr="00F03D3C" w:rsidRDefault="00E91A57" w:rsidP="00E91A57">
      <w:pPr>
        <w:pStyle w:val="B1"/>
      </w:pPr>
      <w:r w:rsidRPr="00F03D3C">
        <w:t>-</w:t>
      </w:r>
      <w:r w:rsidRPr="00F03D3C">
        <w:tab/>
        <w:t xml:space="preserve">BSSID, SSID and </w:t>
      </w:r>
      <w:proofErr w:type="gramStart"/>
      <w:r w:rsidRPr="00F03D3C">
        <w:t>HESSID;</w:t>
      </w:r>
      <w:proofErr w:type="gramEnd"/>
    </w:p>
    <w:p w14:paraId="7DD16242" w14:textId="77777777" w:rsidR="00E91A57" w:rsidRPr="00F03D3C" w:rsidRDefault="00E91A57" w:rsidP="00E91A57">
      <w:pPr>
        <w:pStyle w:val="B1"/>
      </w:pPr>
      <w:r w:rsidRPr="00F03D3C">
        <w:t>-</w:t>
      </w:r>
      <w:r w:rsidRPr="00F03D3C">
        <w:tab/>
        <w:t xml:space="preserve">RSSI for </w:t>
      </w:r>
      <w:proofErr w:type="gramStart"/>
      <w:r w:rsidRPr="00F03D3C">
        <w:t>WLAN;</w:t>
      </w:r>
      <w:proofErr w:type="gramEnd"/>
    </w:p>
    <w:p w14:paraId="64B377BC" w14:textId="77777777" w:rsidR="00E91A57" w:rsidRPr="00F03D3C" w:rsidRDefault="00E91A57" w:rsidP="00E91A57">
      <w:pPr>
        <w:pStyle w:val="B1"/>
      </w:pPr>
      <w:r w:rsidRPr="00F03D3C">
        <w:t>-</w:t>
      </w:r>
      <w:r w:rsidRPr="00F03D3C">
        <w:tab/>
        <w:t>RTT.</w:t>
      </w:r>
    </w:p>
    <w:p w14:paraId="54054794" w14:textId="77777777" w:rsidR="00E91A57" w:rsidRPr="00F03D3C" w:rsidRDefault="00E91A57" w:rsidP="00E91A57">
      <w:r w:rsidRPr="00F03D3C">
        <w:t>The Bluetooth measurement results consist of, per wireless network served by the Bluetooth beacon:</w:t>
      </w:r>
    </w:p>
    <w:p w14:paraId="6997E243" w14:textId="77777777" w:rsidR="00E91A57" w:rsidRPr="00F03D3C" w:rsidRDefault="00E91A57" w:rsidP="00E91A57">
      <w:pPr>
        <w:pStyle w:val="B1"/>
      </w:pPr>
      <w:r w:rsidRPr="00F03D3C">
        <w:t>-</w:t>
      </w:r>
      <w:r w:rsidRPr="00F03D3C">
        <w:tab/>
        <w:t xml:space="preserve">MAC </w:t>
      </w:r>
      <w:proofErr w:type="gramStart"/>
      <w:r w:rsidRPr="00F03D3C">
        <w:t>address;</w:t>
      </w:r>
      <w:proofErr w:type="gramEnd"/>
    </w:p>
    <w:p w14:paraId="02D01AF5" w14:textId="77777777" w:rsidR="00E91A57" w:rsidRPr="00F03D3C" w:rsidRDefault="00E91A57" w:rsidP="00E91A57">
      <w:pPr>
        <w:pStyle w:val="B1"/>
      </w:pPr>
      <w:r w:rsidRPr="00F03D3C">
        <w:t>-</w:t>
      </w:r>
      <w:r w:rsidRPr="00F03D3C">
        <w:tab/>
        <w:t>RSSI for Bluetooth.</w:t>
      </w:r>
    </w:p>
    <w:p w14:paraId="04A6CABA" w14:textId="77777777" w:rsidR="00E91A57" w:rsidRPr="00F03D3C" w:rsidRDefault="00E91A57" w:rsidP="00E91A57">
      <w:r w:rsidRPr="00F03D3C">
        <w:t>Measurements are performed in accordance with requirements defined in TS 25.133 [2] and TS 36.133 [3] and TS 38.133 [16].</w:t>
      </w:r>
    </w:p>
    <w:p w14:paraId="0DBBEB03" w14:textId="77777777" w:rsidR="00E91A57" w:rsidRPr="00F03D3C" w:rsidRDefault="00E91A57" w:rsidP="00E91A57">
      <w:r w:rsidRPr="00F03D3C">
        <w:t xml:space="preserve">The measurement report is </w:t>
      </w:r>
      <w:proofErr w:type="spellStart"/>
      <w:r w:rsidRPr="00F03D3C">
        <w:t>self contained</w:t>
      </w:r>
      <w:proofErr w:type="spellEnd"/>
      <w:r w:rsidRPr="00F03D3C">
        <w:t xml:space="preserve">, </w:t>
      </w:r>
      <w:proofErr w:type="gramStart"/>
      <w:r w:rsidRPr="00F03D3C">
        <w:t>i.e.</w:t>
      </w:r>
      <w:proofErr w:type="gramEnd"/>
      <w:r w:rsidRPr="00F03D3C">
        <w:t xml:space="preserve"> the RAN node is able to interpret the Logged MDT reporting results even if it does not have access to the logged measurement configuration. Each measurement report also contains the necessary parameters for the network to be able to route the reports to the correct TCE and for OAM to identify what is reported. The parameters are sent to the UE in the logged configuration message, see clause 5.1.1.1.1.</w:t>
      </w:r>
    </w:p>
    <w:p w14:paraId="7D33875A" w14:textId="77777777" w:rsidR="00E91A57" w:rsidRPr="00F03D3C" w:rsidRDefault="00E91A57" w:rsidP="00E91A57">
      <w:r w:rsidRPr="00F03D3C">
        <w:t xml:space="preserve">For each MDT measurement the UE includes a relative time stamp. The base unit for time information in the Logged MDT reports is the second. In the log associated to periodical logging configuration, the time stamp indicates the point in time when periodic logging timer expires. The time stamp is counted in seconds from the moment the logged measurement configuration is received at the UE, relative to the absolute time stamp received within the configuration. The absolute time stamp is the current network time at the point when Logged MDT is configured to the UE. The UE echoes back this absolute reference time. The time format for Logged MDT report is: </w:t>
      </w:r>
      <w:r w:rsidRPr="00F03D3C">
        <w:rPr>
          <w:i/>
          <w:iCs/>
        </w:rPr>
        <w:t>YY-MM-DD HH:</w:t>
      </w:r>
      <w:proofErr w:type="gramStart"/>
      <w:r w:rsidRPr="00F03D3C">
        <w:rPr>
          <w:i/>
          <w:iCs/>
        </w:rPr>
        <w:t>MM:SS</w:t>
      </w:r>
      <w:r w:rsidRPr="00F03D3C">
        <w:t>.</w:t>
      </w:r>
      <w:proofErr w:type="gramEnd"/>
    </w:p>
    <w:p w14:paraId="3CDC7E45" w14:textId="77777777" w:rsidR="00E91A57" w:rsidRPr="00F03D3C" w:rsidRDefault="00E91A57" w:rsidP="00E91A57">
      <w:r w:rsidRPr="00F03D3C">
        <w:t>Location information is based on available location information in the UE. Thus, the Logged MDT measurements are tagged by the UE with location data in the following manner:</w:t>
      </w:r>
    </w:p>
    <w:p w14:paraId="71E4F4F4" w14:textId="77777777" w:rsidR="00E91A57" w:rsidRPr="00F03D3C" w:rsidRDefault="00E91A57" w:rsidP="00E91A57">
      <w:pPr>
        <w:pStyle w:val="B1"/>
      </w:pPr>
      <w:r w:rsidRPr="00F03D3C">
        <w:t>-</w:t>
      </w:r>
      <w:r w:rsidRPr="00F03D3C">
        <w:tab/>
        <w:t xml:space="preserve">ECGI, Cell-Id or NCGI in TS 38.300 [22] of the serving cell when the measurement was taken is always included in E-UTRAN, UTRAN or NR </w:t>
      </w:r>
      <w:proofErr w:type="gramStart"/>
      <w:r w:rsidRPr="00F03D3C">
        <w:t>respectively;</w:t>
      </w:r>
      <w:proofErr w:type="gramEnd"/>
    </w:p>
    <w:p w14:paraId="77963750" w14:textId="77777777" w:rsidR="00E91A57" w:rsidRPr="00F03D3C" w:rsidRDefault="00E91A57" w:rsidP="00E91A57">
      <w:pPr>
        <w:pStyle w:val="B1"/>
      </w:pPr>
      <w:r w:rsidRPr="00F03D3C">
        <w:lastRenderedPageBreak/>
        <w:t>-</w:t>
      </w:r>
      <w:r w:rsidRPr="00F03D3C">
        <w:tab/>
        <w:t>Detailed location information (</w:t>
      </w:r>
      <w:proofErr w:type="gramStart"/>
      <w:r w:rsidRPr="00F03D3C">
        <w:t>e.g.</w:t>
      </w:r>
      <w:proofErr w:type="gramEnd"/>
      <w:r w:rsidRPr="00F03D3C">
        <w:t xml:space="preserve"> GNSS location information) is included if available in the UE when the measurement was taken. If detailed location information is available, the reporting shall consist of latitude and longitude. Depending on availability, altitude, </w:t>
      </w:r>
      <w:proofErr w:type="gramStart"/>
      <w:r w:rsidRPr="00F03D3C">
        <w:t>uncertainty</w:t>
      </w:r>
      <w:proofErr w:type="gramEnd"/>
      <w:r w:rsidRPr="00F03D3C">
        <w:t xml:space="preserve"> and confidence may be also additionally included. UE tags available detailed location information only once with upcoming measurement sample, and then the detailed location information is discarded, </w:t>
      </w:r>
      <w:proofErr w:type="gramStart"/>
      <w:r w:rsidRPr="00F03D3C">
        <w:t>i.e.</w:t>
      </w:r>
      <w:proofErr w:type="gramEnd"/>
      <w:r w:rsidRPr="00F03D3C">
        <w:t xml:space="preserve"> the validity of detailed location information is implicitly assumed to be one logging interval;</w:t>
      </w:r>
    </w:p>
    <w:p w14:paraId="67A84E2D" w14:textId="77777777" w:rsidR="00E91A57" w:rsidRPr="00C76926" w:rsidRDefault="00E91A57" w:rsidP="00E91A57">
      <w:pPr>
        <w:pStyle w:val="B1"/>
      </w:pPr>
      <w:r w:rsidRPr="00C76926">
        <w:t>-</w:t>
      </w:r>
      <w:r w:rsidRPr="00C76926">
        <w:tab/>
      </w:r>
      <w:del w:id="58" w:author="Ericsson User" w:date="2021-11-29T13:53:00Z">
        <w:r w:rsidRPr="00C76926" w:rsidDel="005D6E91">
          <w:delText xml:space="preserve">For NR, sensor </w:delText>
        </w:r>
      </w:del>
      <w:ins w:id="59" w:author="Ericsson User" w:date="2021-11-29T13:53:00Z">
        <w:r>
          <w:t>S</w:t>
        </w:r>
        <w:r w:rsidRPr="00C76926">
          <w:t xml:space="preserve">ensor </w:t>
        </w:r>
      </w:ins>
      <w:r w:rsidRPr="00C76926">
        <w:t>information (</w:t>
      </w:r>
      <w:proofErr w:type="gramStart"/>
      <w:r w:rsidRPr="00C76926">
        <w:t>i.e.</w:t>
      </w:r>
      <w:proofErr w:type="gramEnd"/>
      <w:r w:rsidRPr="00C76926">
        <w:t xml:space="preserve"> uncompensated barometric pressure measurement</w:t>
      </w:r>
      <w:ins w:id="60" w:author="Ericsson User" w:date="2021-11-29T13:53:00Z">
        <w:r>
          <w:t xml:space="preserve"> (for NR and E-UTRA)</w:t>
        </w:r>
      </w:ins>
      <w:r w:rsidRPr="00C76926">
        <w:t>, UE speed and UE orientation</w:t>
      </w:r>
      <w:ins w:id="61" w:author="Ericsson User" w:date="2021-11-29T13:53:00Z">
        <w:r>
          <w:t xml:space="preserve"> (only in NR)</w:t>
        </w:r>
      </w:ins>
      <w:r w:rsidRPr="00C76926">
        <w:t>) can be included, if available in the UE when the measurement was taken.</w:t>
      </w:r>
    </w:p>
    <w:p w14:paraId="7C0328EE" w14:textId="77777777" w:rsidR="00E91A57" w:rsidRPr="00F03D3C" w:rsidRDefault="00E91A57" w:rsidP="00E91A57">
      <w:pPr>
        <w:pStyle w:val="NO"/>
      </w:pPr>
      <w:r w:rsidRPr="00F03D3C">
        <w:t>NOTE:</w:t>
      </w:r>
      <w:r w:rsidRPr="00F03D3C">
        <w:tab/>
        <w:t>The neighbour cell measurement information that is provided by the UE may be used to determine the UE location (RF fingerprint).</w:t>
      </w:r>
    </w:p>
    <w:p w14:paraId="20463A62" w14:textId="77777777" w:rsidR="00E91A57" w:rsidRPr="00F03D3C" w:rsidRDefault="00E91A57" w:rsidP="00E91A57">
      <w:r w:rsidRPr="00F03D3C">
        <w:t>Depending on location information availability, measurement log/report consists of:</w:t>
      </w:r>
    </w:p>
    <w:p w14:paraId="413A8842" w14:textId="77777777" w:rsidR="00E91A57" w:rsidRPr="00F03D3C" w:rsidRDefault="00E91A57" w:rsidP="00E91A57">
      <w:pPr>
        <w:pStyle w:val="B1"/>
      </w:pPr>
      <w:r w:rsidRPr="00F03D3C">
        <w:t>-</w:t>
      </w:r>
      <w:r w:rsidRPr="00F03D3C">
        <w:tab/>
        <w:t>time information, RF measurements, RF fingerprints; or</w:t>
      </w:r>
    </w:p>
    <w:p w14:paraId="7D8A30D4" w14:textId="77777777" w:rsidR="00E91A57" w:rsidRPr="00F03D3C" w:rsidRDefault="00E91A57" w:rsidP="00E91A57">
      <w:pPr>
        <w:pStyle w:val="B1"/>
      </w:pPr>
      <w:r w:rsidRPr="00F03D3C">
        <w:t>-</w:t>
      </w:r>
      <w:r w:rsidRPr="00F03D3C">
        <w:tab/>
        <w:t>time information, RF measurements, detailed location information (</w:t>
      </w:r>
      <w:proofErr w:type="gramStart"/>
      <w:r w:rsidRPr="00F03D3C">
        <w:t>e.g.</w:t>
      </w:r>
      <w:proofErr w:type="gramEnd"/>
      <w:r w:rsidRPr="00F03D3C">
        <w:t xml:space="preserve"> GNSS location information);</w:t>
      </w:r>
    </w:p>
    <w:p w14:paraId="39802196" w14:textId="77777777" w:rsidR="00E91A57" w:rsidRPr="00F03D3C" w:rsidRDefault="00E91A57" w:rsidP="00E91A57">
      <w:pPr>
        <w:pStyle w:val="B1"/>
      </w:pPr>
      <w:r w:rsidRPr="00F03D3C">
        <w:tab/>
        <w:t>time information, RF measurements, detailed location information, sensor information.</w:t>
      </w:r>
    </w:p>
    <w:bookmarkEnd w:id="53"/>
    <w:bookmarkEnd w:id="54"/>
    <w:bookmarkEnd w:id="55"/>
    <w:bookmarkEnd w:id="56"/>
    <w:bookmarkEnd w:id="57"/>
    <w:p w14:paraId="0D22C0C6" w14:textId="3E932CB7" w:rsidR="00D356C9" w:rsidRDefault="00D356C9" w:rsidP="00D356C9">
      <w:pPr>
        <w:rPr>
          <w:color w:val="FF0000"/>
        </w:rPr>
      </w:pPr>
      <w:r>
        <w:rPr>
          <w:color w:val="FF0000"/>
        </w:rPr>
        <w:t xml:space="preserve">/*end of </w:t>
      </w:r>
      <w:r w:rsidR="001836E3">
        <w:rPr>
          <w:color w:val="FF0000"/>
        </w:rPr>
        <w:t>third</w:t>
      </w:r>
      <w:r>
        <w:rPr>
          <w:color w:val="FF0000"/>
        </w:rPr>
        <w:t xml:space="preserve"> change*/</w:t>
      </w:r>
    </w:p>
    <w:p w14:paraId="094A2EB2" w14:textId="4C969B8D" w:rsidR="00D356C9" w:rsidRDefault="00D356C9" w:rsidP="00D356C9">
      <w:pPr>
        <w:rPr>
          <w:color w:val="FF0000"/>
        </w:rPr>
      </w:pPr>
      <w:r>
        <w:rPr>
          <w:color w:val="FF0000"/>
        </w:rPr>
        <w:t xml:space="preserve">/*start of </w:t>
      </w:r>
      <w:r w:rsidR="008510FA">
        <w:rPr>
          <w:color w:val="FF0000"/>
        </w:rPr>
        <w:t>fourth</w:t>
      </w:r>
      <w:r>
        <w:rPr>
          <w:color w:val="FF0000"/>
        </w:rPr>
        <w:t xml:space="preserve"> change*/</w:t>
      </w:r>
    </w:p>
    <w:p w14:paraId="15CDE933" w14:textId="77777777" w:rsidR="004B7847" w:rsidRPr="00F03D3C" w:rsidRDefault="004B7847" w:rsidP="004B7847">
      <w:pPr>
        <w:pStyle w:val="Heading3"/>
      </w:pPr>
      <w:bookmarkStart w:id="62" w:name="_Toc90725568"/>
      <w:bookmarkStart w:id="63" w:name="_Toc518610678"/>
      <w:bookmarkStart w:id="64" w:name="_Toc37153595"/>
      <w:bookmarkStart w:id="65" w:name="_Toc46501749"/>
      <w:bookmarkStart w:id="66" w:name="_Toc52579320"/>
      <w:bookmarkStart w:id="67" w:name="_Toc83819773"/>
      <w:r w:rsidRPr="00F03D3C">
        <w:t>5.1.4</w:t>
      </w:r>
      <w:r w:rsidRPr="00F03D3C">
        <w:tab/>
        <w:t>UE capabilities</w:t>
      </w:r>
      <w:bookmarkEnd w:id="62"/>
    </w:p>
    <w:p w14:paraId="17781642" w14:textId="77777777" w:rsidR="004B7847" w:rsidRPr="00F03D3C" w:rsidRDefault="004B7847" w:rsidP="004B7847">
      <w:r w:rsidRPr="00F03D3C">
        <w:t>MDT relevant UE capabilities are component of radio access UE capabilities. Thus, the procedures used for handling UE radio capabilities over (E-)UTRAN and NR apply.</w:t>
      </w:r>
    </w:p>
    <w:p w14:paraId="74FA9573" w14:textId="77777777" w:rsidR="004B7847" w:rsidRPr="00F03D3C" w:rsidRDefault="004B7847" w:rsidP="004B7847">
      <w:r w:rsidRPr="00F03D3C">
        <w:t>For (E-)UTRAN:</w:t>
      </w:r>
    </w:p>
    <w:p w14:paraId="4C4454D0" w14:textId="77777777" w:rsidR="004B7847" w:rsidRPr="00F03D3C" w:rsidRDefault="004B7847" w:rsidP="004B7847">
      <w:pPr>
        <w:pStyle w:val="B1"/>
      </w:pPr>
      <w:r w:rsidRPr="00F03D3C">
        <w:t>-</w:t>
      </w:r>
      <w:r w:rsidRPr="00F03D3C">
        <w:tab/>
        <w:t>The UE indicates one capability bit for support for Logged MDT, which indicates that the UE supports logging of downlink pilot strength measurements. The UE may also indicate capability for stand-alone GNSS positioning.</w:t>
      </w:r>
    </w:p>
    <w:p w14:paraId="74768919" w14:textId="77777777" w:rsidR="004B7847" w:rsidRPr="00F03D3C" w:rsidRDefault="004B7847" w:rsidP="004B7847">
      <w:pPr>
        <w:pStyle w:val="B1"/>
      </w:pPr>
      <w:r w:rsidRPr="00F03D3C">
        <w:t>-</w:t>
      </w:r>
      <w:r w:rsidRPr="00F03D3C">
        <w:tab/>
        <w:t>The E-UTRA UE may indicate a capability for RX-TX time difference measurement for E-CID positioning for MDT.</w:t>
      </w:r>
    </w:p>
    <w:p w14:paraId="0276869C" w14:textId="77777777" w:rsidR="004B7847" w:rsidRPr="00F03D3C" w:rsidRDefault="004B7847" w:rsidP="004B7847">
      <w:pPr>
        <w:pStyle w:val="B1"/>
        <w:rPr>
          <w:lang w:eastAsia="zh-TW"/>
        </w:rPr>
      </w:pPr>
      <w:r w:rsidRPr="00F03D3C">
        <w:t>-</w:t>
      </w:r>
      <w:r w:rsidRPr="00F03D3C">
        <w:tab/>
        <w:t>The E-UTRA UE may indicate a capability for support of logging of MBSFN measurements.</w:t>
      </w:r>
    </w:p>
    <w:p w14:paraId="1816D256" w14:textId="77777777" w:rsidR="004B7847" w:rsidRPr="00F03D3C" w:rsidRDefault="004B7847" w:rsidP="004B7847">
      <w:pPr>
        <w:pStyle w:val="B1"/>
        <w:rPr>
          <w:lang w:eastAsia="zh-TW"/>
        </w:rPr>
      </w:pPr>
      <w:r w:rsidRPr="00F03D3C">
        <w:rPr>
          <w:lang w:eastAsia="zh-TW"/>
        </w:rPr>
        <w:t>-</w:t>
      </w:r>
      <w:r w:rsidRPr="00F03D3C">
        <w:rPr>
          <w:lang w:eastAsia="zh-TW"/>
        </w:rPr>
        <w:tab/>
        <w:t>T</w:t>
      </w:r>
      <w:r w:rsidRPr="00F03D3C">
        <w:t>he E-UTRA UE may indicate</w:t>
      </w:r>
      <w:r w:rsidRPr="00F03D3C">
        <w:rPr>
          <w:lang w:eastAsia="zh-TW"/>
        </w:rPr>
        <w:t xml:space="preserve"> a capability for support of UL PDCP delay measurement when the UE is not configured with MR-DC.</w:t>
      </w:r>
    </w:p>
    <w:p w14:paraId="3E8FE18B" w14:textId="77777777" w:rsidR="004B7847" w:rsidRPr="00F03D3C" w:rsidRDefault="004B7847" w:rsidP="004B7847">
      <w:pPr>
        <w:pStyle w:val="B1"/>
      </w:pPr>
      <w:r w:rsidRPr="00F03D3C">
        <w:rPr>
          <w:lang w:eastAsia="zh-TW"/>
        </w:rPr>
        <w:t>-</w:t>
      </w:r>
      <w:r w:rsidRPr="00F03D3C">
        <w:rPr>
          <w:lang w:eastAsia="zh-TW"/>
        </w:rPr>
        <w:tab/>
        <w:t>T</w:t>
      </w:r>
      <w:r w:rsidRPr="00F03D3C">
        <w:t>he E-UTRA UE may indicate</w:t>
      </w:r>
      <w:r w:rsidRPr="00F03D3C">
        <w:rPr>
          <w:lang w:eastAsia="zh-TW"/>
        </w:rPr>
        <w:t xml:space="preserve"> a capability for support of UL PDCP Packet Average Delay measurement when the UE is configured with EN-DC.</w:t>
      </w:r>
    </w:p>
    <w:p w14:paraId="30CC7A19" w14:textId="77777777" w:rsidR="004B7847" w:rsidRPr="00F03D3C" w:rsidRDefault="004B7847" w:rsidP="004B7847">
      <w:pPr>
        <w:pStyle w:val="B1"/>
      </w:pPr>
      <w:r w:rsidRPr="00F03D3C">
        <w:t>-</w:t>
      </w:r>
      <w:r w:rsidRPr="00F03D3C">
        <w:tab/>
        <w:t>The E-UTRA UE may indicate a capability for support of Bluetooth measurements in RRC idle mode.</w:t>
      </w:r>
    </w:p>
    <w:p w14:paraId="2F74DA70" w14:textId="77777777" w:rsidR="004B7847" w:rsidRPr="00F03D3C" w:rsidRDefault="004B7847" w:rsidP="004B7847">
      <w:pPr>
        <w:pStyle w:val="B1"/>
      </w:pPr>
      <w:r w:rsidRPr="00F03D3C">
        <w:t>-</w:t>
      </w:r>
      <w:r w:rsidRPr="00F03D3C">
        <w:tab/>
        <w:t>The E-UTRA UE may indicate a capability for support of WLAN measurements in RRC idle mode.</w:t>
      </w:r>
    </w:p>
    <w:p w14:paraId="30ECCDDC" w14:textId="77777777" w:rsidR="004B7847" w:rsidRPr="00F03D3C" w:rsidRDefault="004B7847" w:rsidP="004B7847">
      <w:pPr>
        <w:pStyle w:val="B1"/>
      </w:pPr>
      <w:r w:rsidRPr="00F03D3C">
        <w:t>-</w:t>
      </w:r>
      <w:r w:rsidRPr="00F03D3C">
        <w:tab/>
        <w:t>The E-UTRA UE may indicate a capability for support of Bluetooth measurements in RRC connected mode.</w:t>
      </w:r>
    </w:p>
    <w:p w14:paraId="07A23C3B" w14:textId="77777777" w:rsidR="004B7847" w:rsidRPr="00F03D3C" w:rsidRDefault="004B7847" w:rsidP="004B7847">
      <w:pPr>
        <w:pStyle w:val="B1"/>
      </w:pPr>
      <w:r w:rsidRPr="00F03D3C">
        <w:t>-</w:t>
      </w:r>
      <w:r w:rsidRPr="00F03D3C">
        <w:tab/>
        <w:t>The E-UTRA UE may indicate a capability for support of WLAN measurements in RRC connected mode.</w:t>
      </w:r>
    </w:p>
    <w:p w14:paraId="2CF01F31" w14:textId="4D1A240E" w:rsidR="004B7847" w:rsidRPr="00C76926" w:rsidRDefault="004B7847" w:rsidP="004B7847">
      <w:pPr>
        <w:pStyle w:val="B1"/>
        <w:rPr>
          <w:ins w:id="68" w:author="Ericsson User" w:date="2021-11-29T13:57:00Z"/>
        </w:rPr>
      </w:pPr>
      <w:ins w:id="69" w:author="Ericsson User" w:date="2021-11-29T13:57:00Z">
        <w:r w:rsidRPr="00C76926">
          <w:t>-</w:t>
        </w:r>
        <w:r w:rsidRPr="00C76926">
          <w:tab/>
          <w:t>The E-UTRA UE may indicate capabilit</w:t>
        </w:r>
      </w:ins>
      <w:ins w:id="70" w:author="QC (Umesh)" w:date="2022-02-21T11:58:00Z">
        <w:r w:rsidR="003C2E2E">
          <w:t>ies</w:t>
        </w:r>
      </w:ins>
      <w:ins w:id="71" w:author="Ericsson User" w:date="2021-11-29T13:57:00Z">
        <w:r w:rsidRPr="00C76926">
          <w:t xml:space="preserve"> for support of </w:t>
        </w:r>
      </w:ins>
      <w:ins w:id="72" w:author="Ericsson User" w:date="2021-11-29T14:04:00Z">
        <w:r>
          <w:t>barometer</w:t>
        </w:r>
      </w:ins>
      <w:ins w:id="73" w:author="Ericsson User" w:date="2021-11-29T13:57:00Z">
        <w:r w:rsidRPr="00C76926">
          <w:t xml:space="preserve"> measurements.</w:t>
        </w:r>
      </w:ins>
    </w:p>
    <w:p w14:paraId="75ED4599" w14:textId="77777777" w:rsidR="004B7847" w:rsidRPr="00F03D3C" w:rsidRDefault="004B7847" w:rsidP="004B7847">
      <w:pPr>
        <w:pStyle w:val="B1"/>
      </w:pPr>
      <w:r w:rsidRPr="00F03D3C">
        <w:t>-</w:t>
      </w:r>
      <w:r w:rsidRPr="00F03D3C">
        <w:tab/>
        <w:t>For UMTS support of the Accessibility measurements is an optional UE feature.</w:t>
      </w:r>
    </w:p>
    <w:p w14:paraId="2A93F831" w14:textId="77777777" w:rsidR="004B7847" w:rsidRPr="00F03D3C" w:rsidRDefault="004B7847" w:rsidP="004B7847">
      <w:r w:rsidRPr="00F03D3C">
        <w:t>For NR:</w:t>
      </w:r>
    </w:p>
    <w:p w14:paraId="09A54227" w14:textId="77777777" w:rsidR="004B7847" w:rsidRPr="00F03D3C" w:rsidRDefault="004B7847" w:rsidP="004B7847">
      <w:pPr>
        <w:pStyle w:val="B1"/>
      </w:pPr>
      <w:r w:rsidRPr="00F03D3C">
        <w:t>-</w:t>
      </w:r>
      <w:r w:rsidRPr="00F03D3C">
        <w:tab/>
        <w:t xml:space="preserve">The UE indicates one capability bit for support for Logged MDT in RRC idle and inactive mode, to indicate that the UE supports logging of downlink pilot strength measurements, periodical </w:t>
      </w:r>
      <w:proofErr w:type="gramStart"/>
      <w:r w:rsidRPr="00F03D3C">
        <w:t>logging</w:t>
      </w:r>
      <w:proofErr w:type="gramEnd"/>
      <w:r w:rsidRPr="00F03D3C">
        <w:t xml:space="preserve"> and event-triggered logging.</w:t>
      </w:r>
    </w:p>
    <w:p w14:paraId="23E7772F" w14:textId="77777777" w:rsidR="004B7847" w:rsidRPr="00F03D3C" w:rsidRDefault="004B7847" w:rsidP="004B7847">
      <w:pPr>
        <w:pStyle w:val="B1"/>
      </w:pPr>
      <w:r w:rsidRPr="00F03D3C">
        <w:t>-</w:t>
      </w:r>
      <w:r w:rsidRPr="00F03D3C">
        <w:tab/>
        <w:t>The UE may indicate capability for stand-alone GNSS positioning.</w:t>
      </w:r>
    </w:p>
    <w:p w14:paraId="01D41594" w14:textId="77777777" w:rsidR="004B7847" w:rsidRPr="00F03D3C" w:rsidRDefault="004B7847" w:rsidP="004B7847">
      <w:pPr>
        <w:pStyle w:val="B1"/>
      </w:pPr>
      <w:r w:rsidRPr="00F03D3C">
        <w:rPr>
          <w:lang w:eastAsia="zh-TW"/>
        </w:rPr>
        <w:lastRenderedPageBreak/>
        <w:t>-</w:t>
      </w:r>
      <w:r w:rsidRPr="00F03D3C">
        <w:rPr>
          <w:lang w:eastAsia="zh-TW"/>
        </w:rPr>
        <w:tab/>
        <w:t>T</w:t>
      </w:r>
      <w:r w:rsidRPr="00F03D3C">
        <w:t>he NR UE may indicate</w:t>
      </w:r>
      <w:r w:rsidRPr="00F03D3C">
        <w:rPr>
          <w:lang w:eastAsia="zh-TW"/>
        </w:rPr>
        <w:t xml:space="preserve"> a capability for support of UL PDCP packet average delay measurement.</w:t>
      </w:r>
    </w:p>
    <w:p w14:paraId="404C7787" w14:textId="77777777" w:rsidR="004B7847" w:rsidRPr="00F03D3C" w:rsidRDefault="004B7847" w:rsidP="004B7847">
      <w:pPr>
        <w:pStyle w:val="B1"/>
      </w:pPr>
      <w:r w:rsidRPr="00F03D3C">
        <w:t>-</w:t>
      </w:r>
      <w:r w:rsidRPr="00F03D3C">
        <w:tab/>
        <w:t>The NR UE may indicate a capability for support of Bluetooth measurements in RRC idle and inactive mode.</w:t>
      </w:r>
    </w:p>
    <w:p w14:paraId="509248B1" w14:textId="77777777" w:rsidR="004B7847" w:rsidRPr="00F03D3C" w:rsidRDefault="004B7847" w:rsidP="004B7847">
      <w:pPr>
        <w:pStyle w:val="B1"/>
      </w:pPr>
      <w:r w:rsidRPr="00F03D3C">
        <w:t>-</w:t>
      </w:r>
      <w:r w:rsidRPr="00F03D3C">
        <w:tab/>
        <w:t>The NR UE may indicate a capability for support of WLAN measurements in RRC idle and inactive mode.</w:t>
      </w:r>
    </w:p>
    <w:p w14:paraId="16FB8632" w14:textId="77777777" w:rsidR="004B7847" w:rsidRPr="00F03D3C" w:rsidRDefault="004B7847" w:rsidP="004B7847">
      <w:pPr>
        <w:pStyle w:val="B1"/>
      </w:pPr>
      <w:r w:rsidRPr="00F03D3C">
        <w:t>-</w:t>
      </w:r>
      <w:r w:rsidRPr="00F03D3C">
        <w:tab/>
        <w:t>The NR UE may indicate a capability for support of Bluetooth measurements in RRC connected state.</w:t>
      </w:r>
    </w:p>
    <w:p w14:paraId="4A57E21D" w14:textId="77777777" w:rsidR="004B7847" w:rsidRPr="00F03D3C" w:rsidRDefault="004B7847" w:rsidP="004B7847">
      <w:pPr>
        <w:pStyle w:val="B1"/>
      </w:pPr>
      <w:r w:rsidRPr="00F03D3C">
        <w:t>-</w:t>
      </w:r>
      <w:r w:rsidRPr="00F03D3C">
        <w:tab/>
        <w:t>The NR UE may indicate a capability for support of WLAN measurements in RRC connected state.</w:t>
      </w:r>
    </w:p>
    <w:p w14:paraId="288A43FC" w14:textId="77777777" w:rsidR="004B7847" w:rsidRPr="00F03D3C" w:rsidRDefault="004B7847" w:rsidP="004B7847">
      <w:pPr>
        <w:pStyle w:val="B1"/>
      </w:pPr>
      <w:r w:rsidRPr="00F03D3C">
        <w:t>-</w:t>
      </w:r>
      <w:r w:rsidRPr="00F03D3C">
        <w:tab/>
        <w:t>The NR UE may indicate a capability for support of barometer measurements.</w:t>
      </w:r>
    </w:p>
    <w:p w14:paraId="5B5EDF08" w14:textId="77777777" w:rsidR="004B7847" w:rsidRPr="00F03D3C" w:rsidRDefault="004B7847" w:rsidP="004B7847">
      <w:pPr>
        <w:pStyle w:val="B1"/>
      </w:pPr>
      <w:r w:rsidRPr="00F03D3C">
        <w:t>-</w:t>
      </w:r>
      <w:r w:rsidRPr="00F03D3C">
        <w:tab/>
        <w:t>The NR UE may indicate a capability for support of orientation measurements.</w:t>
      </w:r>
    </w:p>
    <w:p w14:paraId="619F107E" w14:textId="77777777" w:rsidR="004B7847" w:rsidRPr="00F03D3C" w:rsidRDefault="004B7847" w:rsidP="004B7847">
      <w:pPr>
        <w:pStyle w:val="B1"/>
      </w:pPr>
      <w:r w:rsidRPr="00F03D3C">
        <w:t>-</w:t>
      </w:r>
      <w:r w:rsidRPr="00F03D3C">
        <w:tab/>
        <w:t>The NR UE may indicate a capability for support of speed measurements.</w:t>
      </w:r>
    </w:p>
    <w:bookmarkEnd w:id="63"/>
    <w:bookmarkEnd w:id="64"/>
    <w:bookmarkEnd w:id="65"/>
    <w:bookmarkEnd w:id="66"/>
    <w:bookmarkEnd w:id="67"/>
    <w:p w14:paraId="206C47D3" w14:textId="00711317" w:rsidR="00AA0BB4" w:rsidRDefault="00AA0BB4" w:rsidP="00AA0BB4">
      <w:pPr>
        <w:rPr>
          <w:color w:val="FF0000"/>
        </w:rPr>
      </w:pPr>
      <w:r>
        <w:rPr>
          <w:color w:val="FF0000"/>
        </w:rPr>
        <w:t xml:space="preserve">/*end of </w:t>
      </w:r>
      <w:r w:rsidR="008510FA">
        <w:rPr>
          <w:color w:val="FF0000"/>
        </w:rPr>
        <w:t>fourth</w:t>
      </w:r>
      <w:r>
        <w:rPr>
          <w:color w:val="FF0000"/>
        </w:rPr>
        <w:t xml:space="preserve"> change*/</w:t>
      </w:r>
    </w:p>
    <w:sectPr w:rsidR="00AA0BB4" w:rsidSect="00865B69">
      <w:headerReference w:type="default" r:id="rId15"/>
      <w:footerReference w:type="default" r:id="rId16"/>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53C21" w14:textId="77777777" w:rsidR="00BA22F0" w:rsidRDefault="00BA22F0">
      <w:pPr>
        <w:spacing w:after="0"/>
      </w:pPr>
      <w:r>
        <w:separator/>
      </w:r>
    </w:p>
  </w:endnote>
  <w:endnote w:type="continuationSeparator" w:id="0">
    <w:p w14:paraId="72B12F5B" w14:textId="77777777" w:rsidR="00BA22F0" w:rsidRDefault="00BA22F0">
      <w:pPr>
        <w:spacing w:after="0"/>
      </w:pPr>
      <w:r>
        <w:continuationSeparator/>
      </w:r>
    </w:p>
  </w:endnote>
  <w:endnote w:type="continuationNotice" w:id="1">
    <w:p w14:paraId="56177677" w14:textId="77777777" w:rsidR="00BA22F0" w:rsidRDefault="00BA22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MT">
    <w:altName w:val="Times New Roman"/>
    <w:charset w:val="00"/>
    <w:family w:val="roman"/>
    <w:pitch w:val="default"/>
    <w:sig w:usb0="00000000" w:usb1="00000000" w:usb2="00000000" w:usb3="00000000" w:csb0="0004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AA7B65" w:rsidRDefault="00AA7B6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EC352" w14:textId="77777777" w:rsidR="00BA22F0" w:rsidRDefault="00BA22F0">
      <w:pPr>
        <w:spacing w:after="0"/>
      </w:pPr>
      <w:r>
        <w:separator/>
      </w:r>
    </w:p>
  </w:footnote>
  <w:footnote w:type="continuationSeparator" w:id="0">
    <w:p w14:paraId="2036F5D3" w14:textId="77777777" w:rsidR="00BA22F0" w:rsidRDefault="00BA22F0">
      <w:pPr>
        <w:spacing w:after="0"/>
      </w:pPr>
      <w:r>
        <w:continuationSeparator/>
      </w:r>
    </w:p>
  </w:footnote>
  <w:footnote w:type="continuationNotice" w:id="1">
    <w:p w14:paraId="38C35AA0" w14:textId="77777777" w:rsidR="00BA22F0" w:rsidRDefault="00BA22F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FED6" w14:textId="77777777" w:rsidR="00527F96" w:rsidRDefault="00527F9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4EFFB716" w:rsidR="00AA7B65" w:rsidRDefault="00AA7B65">
    <w:pPr>
      <w:framePr w:h="284" w:hRule="exact" w:wrap="around" w:vAnchor="text" w:hAnchor="margin" w:xAlign="right" w:y="1"/>
      <w:rPr>
        <w:rFonts w:ascii="Arial" w:hAnsi="Arial" w:cs="Arial"/>
        <w:b/>
        <w:sz w:val="18"/>
        <w:szCs w:val="18"/>
      </w:rPr>
    </w:pPr>
  </w:p>
  <w:p w14:paraId="7E4C60FC" w14:textId="226DF9C3" w:rsidR="00AA7B65" w:rsidRDefault="00AA7B6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E72EB">
      <w:rPr>
        <w:rFonts w:ascii="Arial" w:hAnsi="Arial" w:cs="Arial"/>
        <w:b/>
        <w:noProof/>
        <w:sz w:val="18"/>
        <w:szCs w:val="18"/>
      </w:rPr>
      <w:t>8</w:t>
    </w:r>
    <w:r>
      <w:rPr>
        <w:rFonts w:ascii="Arial" w:hAnsi="Arial" w:cs="Arial"/>
        <w:b/>
        <w:sz w:val="18"/>
        <w:szCs w:val="18"/>
      </w:rPr>
      <w:fldChar w:fldCharType="end"/>
    </w:r>
  </w:p>
  <w:p w14:paraId="5331B14F" w14:textId="431F99F0" w:rsidR="00AA7B65" w:rsidRDefault="00AA7B65">
    <w:pPr>
      <w:framePr w:h="284" w:hRule="exact" w:wrap="around" w:vAnchor="text" w:hAnchor="margin" w:y="7"/>
      <w:rPr>
        <w:rFonts w:ascii="Arial" w:hAnsi="Arial" w:cs="Arial"/>
        <w:b/>
        <w:sz w:val="18"/>
        <w:szCs w:val="18"/>
      </w:rPr>
    </w:pPr>
  </w:p>
  <w:p w14:paraId="346C1704" w14:textId="77777777" w:rsidR="00AA7B65" w:rsidRDefault="00AA7B65">
    <w:pPr>
      <w:pStyle w:val="Header"/>
    </w:pPr>
  </w:p>
  <w:p w14:paraId="31BBBCD6" w14:textId="77777777" w:rsidR="00AA7B65" w:rsidRDefault="00AA7B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3"/>
  </w:num>
  <w:num w:numId="3">
    <w:abstractNumId w:val="15"/>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10"/>
  </w:num>
  <w:num w:numId="19">
    <w:abstractNumId w:val="19"/>
  </w:num>
  <w:num w:numId="20">
    <w:abstractNumId w:val="11"/>
  </w:num>
  <w:num w:numId="21">
    <w:abstractNumId w:val="8"/>
  </w:num>
  <w:num w:numId="22">
    <w:abstractNumId w:val="18"/>
  </w:num>
  <w:num w:numId="23">
    <w:abstractNumId w:val="1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QC2 (Umesh)">
    <w15:presenceInfo w15:providerId="None" w15:userId="QC2 (Umesh)"/>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42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277DA"/>
    <w:rsid w:val="000303DD"/>
    <w:rsid w:val="000305EA"/>
    <w:rsid w:val="0003088B"/>
    <w:rsid w:val="00030C54"/>
    <w:rsid w:val="00030C76"/>
    <w:rsid w:val="00030FF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4A87"/>
    <w:rsid w:val="0003508C"/>
    <w:rsid w:val="00035D25"/>
    <w:rsid w:val="0003639E"/>
    <w:rsid w:val="000363C1"/>
    <w:rsid w:val="0003677F"/>
    <w:rsid w:val="000368E6"/>
    <w:rsid w:val="00036A37"/>
    <w:rsid w:val="00036DE1"/>
    <w:rsid w:val="00036E50"/>
    <w:rsid w:val="00037EE0"/>
    <w:rsid w:val="0004001C"/>
    <w:rsid w:val="00040095"/>
    <w:rsid w:val="00040185"/>
    <w:rsid w:val="000406D5"/>
    <w:rsid w:val="00040964"/>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47894"/>
    <w:rsid w:val="00050392"/>
    <w:rsid w:val="000504AE"/>
    <w:rsid w:val="00050563"/>
    <w:rsid w:val="00050C84"/>
    <w:rsid w:val="00050E39"/>
    <w:rsid w:val="00050EA3"/>
    <w:rsid w:val="000514F7"/>
    <w:rsid w:val="0005155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5769D"/>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6FD5"/>
    <w:rsid w:val="00097024"/>
    <w:rsid w:val="00097470"/>
    <w:rsid w:val="00097556"/>
    <w:rsid w:val="00097892"/>
    <w:rsid w:val="000A03AD"/>
    <w:rsid w:val="000A0D00"/>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2EDE"/>
    <w:rsid w:val="000B3477"/>
    <w:rsid w:val="000B37A8"/>
    <w:rsid w:val="000B39DA"/>
    <w:rsid w:val="000B39EE"/>
    <w:rsid w:val="000B3FDE"/>
    <w:rsid w:val="000B440A"/>
    <w:rsid w:val="000B4A46"/>
    <w:rsid w:val="000B4A59"/>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DE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403"/>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63E"/>
    <w:rsid w:val="00146A25"/>
    <w:rsid w:val="00146A2F"/>
    <w:rsid w:val="00146C34"/>
    <w:rsid w:val="0014739A"/>
    <w:rsid w:val="0014762D"/>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351"/>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D50"/>
    <w:rsid w:val="00166F6F"/>
    <w:rsid w:val="001672BC"/>
    <w:rsid w:val="00167849"/>
    <w:rsid w:val="00167A7B"/>
    <w:rsid w:val="00167B40"/>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77963"/>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6E3"/>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55"/>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5DE5"/>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E96"/>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59F"/>
    <w:rsid w:val="001F774F"/>
    <w:rsid w:val="001F7B17"/>
    <w:rsid w:val="001F7D0F"/>
    <w:rsid w:val="001F7D9D"/>
    <w:rsid w:val="00200224"/>
    <w:rsid w:val="00200316"/>
    <w:rsid w:val="00200455"/>
    <w:rsid w:val="002006FA"/>
    <w:rsid w:val="00200A0E"/>
    <w:rsid w:val="00200EFA"/>
    <w:rsid w:val="002011CD"/>
    <w:rsid w:val="00201233"/>
    <w:rsid w:val="002014C5"/>
    <w:rsid w:val="002018A9"/>
    <w:rsid w:val="00201BF8"/>
    <w:rsid w:val="00201F9D"/>
    <w:rsid w:val="002022B4"/>
    <w:rsid w:val="0020244B"/>
    <w:rsid w:val="002025E2"/>
    <w:rsid w:val="002026BC"/>
    <w:rsid w:val="0020275A"/>
    <w:rsid w:val="00202837"/>
    <w:rsid w:val="00202884"/>
    <w:rsid w:val="002028CA"/>
    <w:rsid w:val="00202A12"/>
    <w:rsid w:val="00202A8B"/>
    <w:rsid w:val="00202AAA"/>
    <w:rsid w:val="00202D0F"/>
    <w:rsid w:val="00202FC5"/>
    <w:rsid w:val="00203772"/>
    <w:rsid w:val="00203AC9"/>
    <w:rsid w:val="00204481"/>
    <w:rsid w:val="00204698"/>
    <w:rsid w:val="002046A2"/>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384"/>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8C8"/>
    <w:rsid w:val="00237D12"/>
    <w:rsid w:val="00237E69"/>
    <w:rsid w:val="00240698"/>
    <w:rsid w:val="00240722"/>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100"/>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709"/>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7DB"/>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70C"/>
    <w:rsid w:val="00284BDD"/>
    <w:rsid w:val="00284CBD"/>
    <w:rsid w:val="00284E26"/>
    <w:rsid w:val="00284FEB"/>
    <w:rsid w:val="00285C4A"/>
    <w:rsid w:val="00285D1A"/>
    <w:rsid w:val="002860C4"/>
    <w:rsid w:val="0028619B"/>
    <w:rsid w:val="00286976"/>
    <w:rsid w:val="002877A0"/>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6FD"/>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1C29"/>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5DF"/>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09A"/>
    <w:rsid w:val="003171F0"/>
    <w:rsid w:val="003172DC"/>
    <w:rsid w:val="003172EA"/>
    <w:rsid w:val="00317B20"/>
    <w:rsid w:val="00317B47"/>
    <w:rsid w:val="00317CA5"/>
    <w:rsid w:val="003201B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8D"/>
    <w:rsid w:val="00333A90"/>
    <w:rsid w:val="00333E7E"/>
    <w:rsid w:val="0033408E"/>
    <w:rsid w:val="00334A36"/>
    <w:rsid w:val="00335349"/>
    <w:rsid w:val="0033580E"/>
    <w:rsid w:val="003359AD"/>
    <w:rsid w:val="00336ADE"/>
    <w:rsid w:val="00336DB3"/>
    <w:rsid w:val="00337153"/>
    <w:rsid w:val="003373AB"/>
    <w:rsid w:val="0033741D"/>
    <w:rsid w:val="0034019E"/>
    <w:rsid w:val="0034022A"/>
    <w:rsid w:val="00340444"/>
    <w:rsid w:val="003417A7"/>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5A17"/>
    <w:rsid w:val="00366064"/>
    <w:rsid w:val="00366253"/>
    <w:rsid w:val="00366AFB"/>
    <w:rsid w:val="00366BDE"/>
    <w:rsid w:val="00366CC2"/>
    <w:rsid w:val="003674D6"/>
    <w:rsid w:val="0036751E"/>
    <w:rsid w:val="00367DE0"/>
    <w:rsid w:val="00370241"/>
    <w:rsid w:val="00370656"/>
    <w:rsid w:val="00370753"/>
    <w:rsid w:val="00370B66"/>
    <w:rsid w:val="00370DFC"/>
    <w:rsid w:val="00370F21"/>
    <w:rsid w:val="00370FB9"/>
    <w:rsid w:val="0037154B"/>
    <w:rsid w:val="0037158C"/>
    <w:rsid w:val="00371925"/>
    <w:rsid w:val="00371A5F"/>
    <w:rsid w:val="00371B0C"/>
    <w:rsid w:val="003724F6"/>
    <w:rsid w:val="0037274F"/>
    <w:rsid w:val="00372A43"/>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CDE"/>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C2D"/>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B86"/>
    <w:rsid w:val="003A6C1A"/>
    <w:rsid w:val="003A76C8"/>
    <w:rsid w:val="003A77EF"/>
    <w:rsid w:val="003A79EA"/>
    <w:rsid w:val="003B0B04"/>
    <w:rsid w:val="003B0D79"/>
    <w:rsid w:val="003B0EB8"/>
    <w:rsid w:val="003B0F90"/>
    <w:rsid w:val="003B1201"/>
    <w:rsid w:val="003B14D9"/>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2E2E"/>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179"/>
    <w:rsid w:val="003E5807"/>
    <w:rsid w:val="003E5891"/>
    <w:rsid w:val="003E5E94"/>
    <w:rsid w:val="003E6059"/>
    <w:rsid w:val="003E6953"/>
    <w:rsid w:val="003E6D78"/>
    <w:rsid w:val="003E6F61"/>
    <w:rsid w:val="003E713F"/>
    <w:rsid w:val="003E7605"/>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9F7"/>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61"/>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24AF"/>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183"/>
    <w:rsid w:val="00442498"/>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DA2"/>
    <w:rsid w:val="00457FBA"/>
    <w:rsid w:val="00460047"/>
    <w:rsid w:val="004602FF"/>
    <w:rsid w:val="00460D58"/>
    <w:rsid w:val="004610DF"/>
    <w:rsid w:val="0046142F"/>
    <w:rsid w:val="004618AA"/>
    <w:rsid w:val="00461AAD"/>
    <w:rsid w:val="00462FC2"/>
    <w:rsid w:val="00463575"/>
    <w:rsid w:val="0046366C"/>
    <w:rsid w:val="00464090"/>
    <w:rsid w:val="004640EE"/>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72E"/>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34"/>
    <w:rsid w:val="00497F88"/>
    <w:rsid w:val="004A05C2"/>
    <w:rsid w:val="004A0EC3"/>
    <w:rsid w:val="004A119B"/>
    <w:rsid w:val="004A15E6"/>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847"/>
    <w:rsid w:val="004B799B"/>
    <w:rsid w:val="004B79CD"/>
    <w:rsid w:val="004B7AB4"/>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1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348"/>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AD3"/>
    <w:rsid w:val="00526C9C"/>
    <w:rsid w:val="00526FA0"/>
    <w:rsid w:val="00527A43"/>
    <w:rsid w:val="00527E37"/>
    <w:rsid w:val="00527F96"/>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2F96"/>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4BC"/>
    <w:rsid w:val="005578B8"/>
    <w:rsid w:val="00557BB7"/>
    <w:rsid w:val="00557C49"/>
    <w:rsid w:val="00557EBB"/>
    <w:rsid w:val="00560F98"/>
    <w:rsid w:val="005611F8"/>
    <w:rsid w:val="00561734"/>
    <w:rsid w:val="0056184F"/>
    <w:rsid w:val="005619BE"/>
    <w:rsid w:val="00562385"/>
    <w:rsid w:val="00562A4B"/>
    <w:rsid w:val="00562EDF"/>
    <w:rsid w:val="00562F69"/>
    <w:rsid w:val="005631A8"/>
    <w:rsid w:val="005631E1"/>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5BA9"/>
    <w:rsid w:val="005762C0"/>
    <w:rsid w:val="00576758"/>
    <w:rsid w:val="005769E6"/>
    <w:rsid w:val="00576C57"/>
    <w:rsid w:val="00576F73"/>
    <w:rsid w:val="005772A1"/>
    <w:rsid w:val="005775D7"/>
    <w:rsid w:val="00577980"/>
    <w:rsid w:val="00577B7D"/>
    <w:rsid w:val="00577DED"/>
    <w:rsid w:val="00577F4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007"/>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91"/>
    <w:rsid w:val="005D6EB4"/>
    <w:rsid w:val="005D7440"/>
    <w:rsid w:val="005D74BF"/>
    <w:rsid w:val="005D7831"/>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1F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4AC8"/>
    <w:rsid w:val="005F5085"/>
    <w:rsid w:val="005F5086"/>
    <w:rsid w:val="005F5300"/>
    <w:rsid w:val="005F55C3"/>
    <w:rsid w:val="005F560D"/>
    <w:rsid w:val="005F5643"/>
    <w:rsid w:val="005F5995"/>
    <w:rsid w:val="005F5B42"/>
    <w:rsid w:val="005F5BD4"/>
    <w:rsid w:val="005F5C46"/>
    <w:rsid w:val="005F6030"/>
    <w:rsid w:val="005F6451"/>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131"/>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50D"/>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472"/>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1F4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B5F"/>
    <w:rsid w:val="00647E96"/>
    <w:rsid w:val="006508B8"/>
    <w:rsid w:val="006509C0"/>
    <w:rsid w:val="00650A04"/>
    <w:rsid w:val="00650DFE"/>
    <w:rsid w:val="00650F4C"/>
    <w:rsid w:val="006511A2"/>
    <w:rsid w:val="0065163B"/>
    <w:rsid w:val="006516AF"/>
    <w:rsid w:val="006519D7"/>
    <w:rsid w:val="00651EAF"/>
    <w:rsid w:val="006525F4"/>
    <w:rsid w:val="0065260A"/>
    <w:rsid w:val="006529E5"/>
    <w:rsid w:val="0065336B"/>
    <w:rsid w:val="0065338C"/>
    <w:rsid w:val="006534CC"/>
    <w:rsid w:val="006535B0"/>
    <w:rsid w:val="00653901"/>
    <w:rsid w:val="00653A25"/>
    <w:rsid w:val="00653D8D"/>
    <w:rsid w:val="00653E5D"/>
    <w:rsid w:val="0065411A"/>
    <w:rsid w:val="006541E9"/>
    <w:rsid w:val="00654637"/>
    <w:rsid w:val="00654DFD"/>
    <w:rsid w:val="00654E02"/>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0A6"/>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1D2"/>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3"/>
    <w:rsid w:val="006A25AB"/>
    <w:rsid w:val="006A2C36"/>
    <w:rsid w:val="006A346E"/>
    <w:rsid w:val="006A34A4"/>
    <w:rsid w:val="006A381D"/>
    <w:rsid w:val="006A3949"/>
    <w:rsid w:val="006A3C9D"/>
    <w:rsid w:val="006A3D85"/>
    <w:rsid w:val="006A4496"/>
    <w:rsid w:val="006A4939"/>
    <w:rsid w:val="006A4C45"/>
    <w:rsid w:val="006A4CD5"/>
    <w:rsid w:val="006A4ED0"/>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329"/>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03B"/>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6AA"/>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EC7"/>
    <w:rsid w:val="006F7FC9"/>
    <w:rsid w:val="0070000E"/>
    <w:rsid w:val="00700136"/>
    <w:rsid w:val="007002F8"/>
    <w:rsid w:val="007007B2"/>
    <w:rsid w:val="00700928"/>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D4C"/>
    <w:rsid w:val="00711EE4"/>
    <w:rsid w:val="00712038"/>
    <w:rsid w:val="007126C6"/>
    <w:rsid w:val="0071270A"/>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3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1B26"/>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353"/>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681"/>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0D"/>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654"/>
    <w:rsid w:val="007977A8"/>
    <w:rsid w:val="00797950"/>
    <w:rsid w:val="007979E9"/>
    <w:rsid w:val="00797AF6"/>
    <w:rsid w:val="007A0863"/>
    <w:rsid w:val="007A0A5C"/>
    <w:rsid w:val="007A0B48"/>
    <w:rsid w:val="007A0DE5"/>
    <w:rsid w:val="007A0F9E"/>
    <w:rsid w:val="007A1323"/>
    <w:rsid w:val="007A1D08"/>
    <w:rsid w:val="007A1F16"/>
    <w:rsid w:val="007A209B"/>
    <w:rsid w:val="007A2142"/>
    <w:rsid w:val="007A22B6"/>
    <w:rsid w:val="007A29D9"/>
    <w:rsid w:val="007A2B5C"/>
    <w:rsid w:val="007A2DA2"/>
    <w:rsid w:val="007A2F38"/>
    <w:rsid w:val="007A343C"/>
    <w:rsid w:val="007A36C9"/>
    <w:rsid w:val="007A3E50"/>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E61"/>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536"/>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671"/>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53"/>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E4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11D"/>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7E9"/>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7CB"/>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DEE"/>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5E7"/>
    <w:rsid w:val="0084080D"/>
    <w:rsid w:val="00840AA0"/>
    <w:rsid w:val="00840BF4"/>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D92"/>
    <w:rsid w:val="00847E08"/>
    <w:rsid w:val="00850007"/>
    <w:rsid w:val="008503AD"/>
    <w:rsid w:val="008509E4"/>
    <w:rsid w:val="00851000"/>
    <w:rsid w:val="008510FA"/>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53B"/>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B69"/>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C54"/>
    <w:rsid w:val="00895D35"/>
    <w:rsid w:val="008968E0"/>
    <w:rsid w:val="008971F5"/>
    <w:rsid w:val="00897222"/>
    <w:rsid w:val="00897457"/>
    <w:rsid w:val="00897478"/>
    <w:rsid w:val="008976F7"/>
    <w:rsid w:val="00897852"/>
    <w:rsid w:val="0089794D"/>
    <w:rsid w:val="00897C59"/>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380"/>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8EF"/>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5E11"/>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87"/>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CC4"/>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51D"/>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C16"/>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99F"/>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8ED"/>
    <w:rsid w:val="00943BD8"/>
    <w:rsid w:val="00944151"/>
    <w:rsid w:val="009442F3"/>
    <w:rsid w:val="009449E1"/>
    <w:rsid w:val="00944BB0"/>
    <w:rsid w:val="00944DE6"/>
    <w:rsid w:val="00944DF1"/>
    <w:rsid w:val="00944E2E"/>
    <w:rsid w:val="009452F3"/>
    <w:rsid w:val="00945613"/>
    <w:rsid w:val="00945C28"/>
    <w:rsid w:val="00945C97"/>
    <w:rsid w:val="00945E6C"/>
    <w:rsid w:val="009463BF"/>
    <w:rsid w:val="00946752"/>
    <w:rsid w:val="00947057"/>
    <w:rsid w:val="0094768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A06"/>
    <w:rsid w:val="00963E3C"/>
    <w:rsid w:val="00963F0F"/>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46"/>
    <w:rsid w:val="00967E96"/>
    <w:rsid w:val="009700AF"/>
    <w:rsid w:val="00970933"/>
    <w:rsid w:val="00970A33"/>
    <w:rsid w:val="00970A88"/>
    <w:rsid w:val="00970F03"/>
    <w:rsid w:val="009710A5"/>
    <w:rsid w:val="00971658"/>
    <w:rsid w:val="00971915"/>
    <w:rsid w:val="00971B1C"/>
    <w:rsid w:val="00971B80"/>
    <w:rsid w:val="00971BD8"/>
    <w:rsid w:val="00971E52"/>
    <w:rsid w:val="009726EC"/>
    <w:rsid w:val="0097274E"/>
    <w:rsid w:val="00972852"/>
    <w:rsid w:val="00972AFB"/>
    <w:rsid w:val="00973189"/>
    <w:rsid w:val="00973614"/>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4C"/>
    <w:rsid w:val="00984ECB"/>
    <w:rsid w:val="00985480"/>
    <w:rsid w:val="00985AB7"/>
    <w:rsid w:val="00986076"/>
    <w:rsid w:val="009862AE"/>
    <w:rsid w:val="009870CB"/>
    <w:rsid w:val="00987165"/>
    <w:rsid w:val="00987475"/>
    <w:rsid w:val="00987DA4"/>
    <w:rsid w:val="00990196"/>
    <w:rsid w:val="00990ABB"/>
    <w:rsid w:val="00990B4D"/>
    <w:rsid w:val="00990B99"/>
    <w:rsid w:val="00990F7F"/>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617"/>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4A"/>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385"/>
    <w:rsid w:val="009C79C4"/>
    <w:rsid w:val="009C7C48"/>
    <w:rsid w:val="009D0937"/>
    <w:rsid w:val="009D0AC0"/>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CDA"/>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2EB"/>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0C90"/>
    <w:rsid w:val="00A31BD7"/>
    <w:rsid w:val="00A32082"/>
    <w:rsid w:val="00A322E9"/>
    <w:rsid w:val="00A3230B"/>
    <w:rsid w:val="00A3277A"/>
    <w:rsid w:val="00A334B6"/>
    <w:rsid w:val="00A3351E"/>
    <w:rsid w:val="00A340A1"/>
    <w:rsid w:val="00A34147"/>
    <w:rsid w:val="00A3425E"/>
    <w:rsid w:val="00A34354"/>
    <w:rsid w:val="00A34490"/>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3E0C"/>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4E76"/>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BB4"/>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827"/>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6AC"/>
    <w:rsid w:val="00AC6DB4"/>
    <w:rsid w:val="00AC79E9"/>
    <w:rsid w:val="00AC7AC5"/>
    <w:rsid w:val="00AD0B29"/>
    <w:rsid w:val="00AD1CD8"/>
    <w:rsid w:val="00AD213E"/>
    <w:rsid w:val="00AD304D"/>
    <w:rsid w:val="00AD3551"/>
    <w:rsid w:val="00AD36F1"/>
    <w:rsid w:val="00AD378E"/>
    <w:rsid w:val="00AD382F"/>
    <w:rsid w:val="00AD3CE1"/>
    <w:rsid w:val="00AD4B9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2C6"/>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29F7"/>
    <w:rsid w:val="00B02FFE"/>
    <w:rsid w:val="00B03017"/>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98E"/>
    <w:rsid w:val="00B33D62"/>
    <w:rsid w:val="00B33F63"/>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CF0"/>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09"/>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C77"/>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2F0"/>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BA4"/>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281"/>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4F79"/>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561"/>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5A8"/>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4D"/>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3EF"/>
    <w:rsid w:val="00C4764E"/>
    <w:rsid w:val="00C47A9C"/>
    <w:rsid w:val="00C47DE0"/>
    <w:rsid w:val="00C5023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5AF"/>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78E"/>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60E"/>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845"/>
    <w:rsid w:val="00C87C47"/>
    <w:rsid w:val="00C87DCB"/>
    <w:rsid w:val="00C90149"/>
    <w:rsid w:val="00C90214"/>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71C"/>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86"/>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5E"/>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1C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5EA5"/>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8EA"/>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6C9"/>
    <w:rsid w:val="00D35946"/>
    <w:rsid w:val="00D35C2C"/>
    <w:rsid w:val="00D35CA3"/>
    <w:rsid w:val="00D35E69"/>
    <w:rsid w:val="00D36825"/>
    <w:rsid w:val="00D36A10"/>
    <w:rsid w:val="00D36A12"/>
    <w:rsid w:val="00D36A2F"/>
    <w:rsid w:val="00D37104"/>
    <w:rsid w:val="00D377B1"/>
    <w:rsid w:val="00D37AA6"/>
    <w:rsid w:val="00D402FB"/>
    <w:rsid w:val="00D40389"/>
    <w:rsid w:val="00D40589"/>
    <w:rsid w:val="00D40774"/>
    <w:rsid w:val="00D40B2D"/>
    <w:rsid w:val="00D40F8B"/>
    <w:rsid w:val="00D415A2"/>
    <w:rsid w:val="00D41AE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6C94"/>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6BB"/>
    <w:rsid w:val="00D55720"/>
    <w:rsid w:val="00D55DF1"/>
    <w:rsid w:val="00D55E6F"/>
    <w:rsid w:val="00D563D7"/>
    <w:rsid w:val="00D5682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0B8E"/>
    <w:rsid w:val="00D71350"/>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026"/>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2B"/>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62B"/>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36E"/>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5FB5"/>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8EA"/>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68D"/>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728"/>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CD9"/>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05"/>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43C"/>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84"/>
    <w:rsid w:val="00E321BD"/>
    <w:rsid w:val="00E321D6"/>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2FF"/>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373"/>
    <w:rsid w:val="00E476B7"/>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57"/>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69A"/>
    <w:rsid w:val="00EB27CC"/>
    <w:rsid w:val="00EB2B36"/>
    <w:rsid w:val="00EB2D68"/>
    <w:rsid w:val="00EB2E81"/>
    <w:rsid w:val="00EB3136"/>
    <w:rsid w:val="00EB335B"/>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6EE2"/>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5E6"/>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0F09"/>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020"/>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3F83"/>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01"/>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CB7"/>
    <w:rsid w:val="00F40D4C"/>
    <w:rsid w:val="00F40E90"/>
    <w:rsid w:val="00F410FE"/>
    <w:rsid w:val="00F4150F"/>
    <w:rsid w:val="00F42061"/>
    <w:rsid w:val="00F4296A"/>
    <w:rsid w:val="00F43846"/>
    <w:rsid w:val="00F43C6B"/>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38E"/>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32D"/>
    <w:rsid w:val="00F849A6"/>
    <w:rsid w:val="00F84AA5"/>
    <w:rsid w:val="00F84B4B"/>
    <w:rsid w:val="00F84FD6"/>
    <w:rsid w:val="00F85405"/>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1CC5"/>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9E1"/>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466"/>
    <w:rsid w:val="00FB5533"/>
    <w:rsid w:val="00FB5879"/>
    <w:rsid w:val="00FB5B0E"/>
    <w:rsid w:val="00FB6386"/>
    <w:rsid w:val="00FB6466"/>
    <w:rsid w:val="00FB6630"/>
    <w:rsid w:val="00FB6676"/>
    <w:rsid w:val="00FB692E"/>
    <w:rsid w:val="00FB7156"/>
    <w:rsid w:val="00FB7D53"/>
    <w:rsid w:val="00FB7E9A"/>
    <w:rsid w:val="00FB7F03"/>
    <w:rsid w:val="00FC0796"/>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48B"/>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BF7"/>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0DE"/>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5D8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basedOn w:val="Normal"/>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character" w:customStyle="1" w:styleId="B8Char">
    <w:name w:val="B8 Char"/>
    <w:link w:val="B8"/>
    <w:rsid w:val="00FD0BF7"/>
    <w:rPr>
      <w:rFonts w:eastAsia="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8BC8085D-B33F-4007-9950-0C921B722519}">
  <ds:schemaRefs>
    <ds:schemaRef ds:uri="http://schemas.openxmlformats.org/officeDocument/2006/bibliography"/>
  </ds:schemaRefs>
</ds:datastoreItem>
</file>

<file path=customXml/itemProps4.xml><?xml version="1.0" encoding="utf-8"?>
<ds:datastoreItem xmlns:ds="http://schemas.openxmlformats.org/officeDocument/2006/customXml" ds:itemID="{90BD061A-842E-4C45-B91B-FC8115896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8</Pages>
  <Words>3094</Words>
  <Characters>17174</Characters>
  <Application>Microsoft Office Word</Application>
  <DocSecurity>0</DocSecurity>
  <Lines>143</Lines>
  <Paragraphs>40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20228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QC2 (Umesh)</cp:lastModifiedBy>
  <cp:revision>10</cp:revision>
  <cp:lastPrinted>2017-05-08T10:55:00Z</cp:lastPrinted>
  <dcterms:created xsi:type="dcterms:W3CDTF">2022-02-21T19:56:00Z</dcterms:created>
  <dcterms:modified xsi:type="dcterms:W3CDTF">2022-02-24T19:18:00Z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